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0384" w:rsidRPr="00EC0384" w:rsidTr="00EC0384">
        <w:trPr>
          <w:tblCellSpacing w:w="0" w:type="dxa"/>
        </w:trPr>
        <w:tc>
          <w:tcPr>
            <w:tcW w:w="3348" w:type="dxa"/>
            <w:shd w:val="clear" w:color="auto" w:fill="FFFFFF"/>
            <w:tcMar>
              <w:top w:w="0" w:type="dxa"/>
              <w:left w:w="108" w:type="dxa"/>
              <w:bottom w:w="0" w:type="dxa"/>
              <w:right w:w="108" w:type="dxa"/>
            </w:tcMar>
            <w:hideMark/>
          </w:tcPr>
          <w:p w:rsidR="00EC0384" w:rsidRPr="00EC0384" w:rsidRDefault="00EC0384" w:rsidP="00EC0384">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QUỐC HỘI</w:t>
            </w:r>
            <w:r w:rsidRPr="00EC038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C0384" w:rsidRPr="00EC0384" w:rsidRDefault="00EC0384" w:rsidP="00EC0384">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CỘNG HÒA XÃ HỘI CHỦ NGHĨA VIỆT NAM</w:t>
            </w:r>
            <w:r w:rsidRPr="00EC0384">
              <w:rPr>
                <w:rFonts w:ascii="Times New Roman" w:eastAsia="Times New Roman" w:hAnsi="Times New Roman" w:cs="Times New Roman"/>
                <w:b/>
                <w:bCs/>
                <w:color w:val="000000"/>
                <w:sz w:val="24"/>
                <w:szCs w:val="24"/>
              </w:rPr>
              <w:br/>
              <w:t>Độc lập - Tự do - Hạnh phúc</w:t>
            </w:r>
            <w:r w:rsidRPr="00EC0384">
              <w:rPr>
                <w:rFonts w:ascii="Times New Roman" w:eastAsia="Times New Roman" w:hAnsi="Times New Roman" w:cs="Times New Roman"/>
                <w:b/>
                <w:bCs/>
                <w:color w:val="000000"/>
                <w:sz w:val="24"/>
                <w:szCs w:val="24"/>
              </w:rPr>
              <w:br/>
              <w:t>---------------</w:t>
            </w:r>
          </w:p>
        </w:tc>
      </w:tr>
      <w:tr w:rsidR="00EC0384" w:rsidRPr="00EC0384" w:rsidTr="00EC0384">
        <w:trPr>
          <w:tblCellSpacing w:w="0" w:type="dxa"/>
        </w:trPr>
        <w:tc>
          <w:tcPr>
            <w:tcW w:w="3348" w:type="dxa"/>
            <w:shd w:val="clear" w:color="auto" w:fill="FFFFFF"/>
            <w:tcMar>
              <w:top w:w="0" w:type="dxa"/>
              <w:left w:w="108" w:type="dxa"/>
              <w:bottom w:w="0" w:type="dxa"/>
              <w:right w:w="108" w:type="dxa"/>
            </w:tcMar>
            <w:hideMark/>
          </w:tcPr>
          <w:p w:rsidR="00EC0384" w:rsidRPr="00EC0384" w:rsidRDefault="00EC0384" w:rsidP="00EC0384">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Bộ luật số: 45/2019/QH14</w:t>
            </w:r>
          </w:p>
        </w:tc>
        <w:tc>
          <w:tcPr>
            <w:tcW w:w="5508" w:type="dxa"/>
            <w:shd w:val="clear" w:color="auto" w:fill="FFFFFF"/>
            <w:tcMar>
              <w:top w:w="0" w:type="dxa"/>
              <w:left w:w="108" w:type="dxa"/>
              <w:bottom w:w="0" w:type="dxa"/>
              <w:right w:w="108" w:type="dxa"/>
            </w:tcMar>
            <w:hideMark/>
          </w:tcPr>
          <w:p w:rsidR="00EC0384" w:rsidRPr="00EC0384" w:rsidRDefault="00EC0384" w:rsidP="00EC0384">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EC0384">
              <w:rPr>
                <w:rFonts w:ascii="Times New Roman" w:eastAsia="Times New Roman" w:hAnsi="Times New Roman" w:cs="Times New Roman"/>
                <w:i/>
                <w:iCs/>
                <w:color w:val="000000"/>
                <w:sz w:val="24"/>
                <w:szCs w:val="24"/>
              </w:rPr>
              <w:t>Hà Nội, ngày 20 tháng 11 năm 2019</w:t>
            </w:r>
          </w:p>
        </w:tc>
      </w:tr>
    </w:tbl>
    <w:p w:rsidR="00EC0384" w:rsidRPr="00EC0384" w:rsidRDefault="00EC0384" w:rsidP="008A34A4">
      <w:pPr>
        <w:shd w:val="clear" w:color="auto" w:fill="FFFFFF"/>
        <w:spacing w:before="240" w:after="0" w:line="234" w:lineRule="atLeast"/>
        <w:jc w:val="center"/>
        <w:rPr>
          <w:rFonts w:ascii="Times New Roman" w:eastAsia="Times New Roman" w:hAnsi="Times New Roman" w:cs="Times New Roman"/>
          <w:color w:val="000000"/>
          <w:sz w:val="24"/>
          <w:szCs w:val="24"/>
        </w:rPr>
      </w:pPr>
      <w:bookmarkStart w:id="0" w:name="loai_1"/>
      <w:r w:rsidRPr="00EC0384">
        <w:rPr>
          <w:rFonts w:ascii="Times New Roman" w:eastAsia="Times New Roman" w:hAnsi="Times New Roman" w:cs="Times New Roman"/>
          <w:b/>
          <w:bCs/>
          <w:color w:val="000000"/>
          <w:sz w:val="24"/>
          <w:szCs w:val="24"/>
        </w:rPr>
        <w:t>BỘ LUẬT</w:t>
      </w:r>
      <w:bookmarkEnd w:id="0"/>
    </w:p>
    <w:p w:rsidR="00EC0384" w:rsidRPr="00EC0384" w:rsidRDefault="00EC0384" w:rsidP="00EC038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EC0384">
        <w:rPr>
          <w:rFonts w:ascii="Times New Roman" w:eastAsia="Times New Roman" w:hAnsi="Times New Roman" w:cs="Times New Roman"/>
          <w:b/>
          <w:bCs/>
          <w:color w:val="000000"/>
          <w:sz w:val="24"/>
          <w:szCs w:val="24"/>
        </w:rPr>
        <w:t>LAO ĐỘNG</w:t>
      </w:r>
      <w:bookmarkEnd w:id="1"/>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C0384">
        <w:rPr>
          <w:rFonts w:ascii="Times New Roman" w:eastAsia="Times New Roman" w:hAnsi="Times New Roman" w:cs="Times New Roman"/>
          <w:i/>
          <w:iCs/>
          <w:color w:val="000000"/>
          <w:sz w:val="24"/>
          <w:szCs w:val="24"/>
        </w:rPr>
        <w:t>Căn cứ Hiến pháp nước Cộng hòa xã hội chủ nghĩa Việt Nam;</w:t>
      </w:r>
    </w:p>
    <w:p w:rsidR="00EC0384" w:rsidRPr="001225AB" w:rsidRDefault="00EC0384" w:rsidP="00EC0384">
      <w:pPr>
        <w:shd w:val="clear" w:color="auto" w:fill="FFFFFF"/>
        <w:spacing w:before="120" w:after="120" w:line="234" w:lineRule="atLeast"/>
        <w:jc w:val="center"/>
        <w:rPr>
          <w:rFonts w:ascii="Times New Roman" w:eastAsia="Times New Roman" w:hAnsi="Times New Roman" w:cs="Times New Roman"/>
          <w:i/>
          <w:iCs/>
          <w:color w:val="000000"/>
          <w:sz w:val="24"/>
          <w:szCs w:val="24"/>
        </w:rPr>
      </w:pPr>
      <w:r w:rsidRPr="00EC0384">
        <w:rPr>
          <w:rFonts w:ascii="Times New Roman" w:eastAsia="Times New Roman" w:hAnsi="Times New Roman" w:cs="Times New Roman"/>
          <w:i/>
          <w:iCs/>
          <w:color w:val="000000"/>
          <w:sz w:val="24"/>
          <w:szCs w:val="24"/>
        </w:rPr>
        <w:t>Quốc hội ban hành Bộ luật Lao động.</w:t>
      </w:r>
    </w:p>
    <w:p w:rsidR="00DA624A" w:rsidRPr="001225AB" w:rsidRDefault="00DA624A" w:rsidP="00DA624A">
      <w:pPr>
        <w:spacing w:line="375" w:lineRule="atLeast"/>
        <w:jc w:val="center"/>
        <w:rPr>
          <w:rFonts w:ascii="Times New Roman" w:hAnsi="Times New Roman" w:cs="Times New Roman"/>
          <w:b/>
          <w:bCs/>
          <w:color w:val="002060"/>
          <w:sz w:val="24"/>
          <w:szCs w:val="24"/>
          <w:u w:color="002060"/>
        </w:rPr>
      </w:pPr>
      <w:r w:rsidRPr="001225AB">
        <w:rPr>
          <w:rFonts w:ascii="Times New Roman" w:hAnsi="Times New Roman" w:cs="Times New Roman"/>
          <w:b/>
          <w:bCs/>
          <w:color w:val="002060"/>
          <w:sz w:val="24"/>
          <w:szCs w:val="24"/>
          <w:u w:color="002060"/>
        </w:rPr>
        <w:t>MỤC LỤC</w:t>
      </w:r>
    </w:p>
    <w:p w:rsidR="00DA624A" w:rsidRPr="001225AB" w:rsidRDefault="00DA624A" w:rsidP="00DA624A">
      <w:pPr>
        <w:spacing w:after="0" w:line="240" w:lineRule="auto"/>
        <w:rPr>
          <w:rFonts w:ascii="Times New Roman" w:hAnsi="Times New Roman" w:cs="Times New Roman"/>
          <w:bCs/>
          <w:color w:val="002060"/>
          <w:sz w:val="24"/>
          <w:szCs w:val="24"/>
          <w:u w:color="002060"/>
        </w:rPr>
      </w:pPr>
      <w:r w:rsidRPr="001225AB">
        <w:rPr>
          <w:rFonts w:ascii="Times New Roman" w:hAnsi="Times New Roman" w:cs="Times New Roman"/>
          <w:bCs/>
          <w:color w:val="002060"/>
          <w:sz w:val="24"/>
          <w:szCs w:val="24"/>
          <w:u w:color="002060"/>
        </w:rPr>
        <w:t>Chương I.. Những quy định chung</w:t>
      </w:r>
      <w:r w:rsidRPr="001225AB">
        <w:rPr>
          <w:rFonts w:ascii="Times New Roman" w:hAnsi="Times New Roman" w:cs="Times New Roman"/>
          <w:bCs/>
          <w:color w:val="002060"/>
          <w:sz w:val="24"/>
          <w:szCs w:val="24"/>
          <w:u w:color="002060"/>
        </w:rPr>
        <w:tab/>
        <w:t>(1-8)</w:t>
      </w:r>
    </w:p>
    <w:p w:rsidR="00DA624A" w:rsidRPr="001225AB" w:rsidRDefault="00DA624A" w:rsidP="00DA624A">
      <w:pPr>
        <w:spacing w:after="0" w:line="240" w:lineRule="auto"/>
        <w:rPr>
          <w:rFonts w:ascii="Times New Roman" w:hAnsi="Times New Roman" w:cs="Times New Roman"/>
          <w:bCs/>
          <w:color w:val="002060"/>
          <w:sz w:val="24"/>
          <w:szCs w:val="24"/>
          <w:u w:color="002060"/>
        </w:rPr>
      </w:pPr>
      <w:r w:rsidRPr="001225AB">
        <w:rPr>
          <w:rFonts w:ascii="Times New Roman" w:hAnsi="Times New Roman" w:cs="Times New Roman"/>
          <w:bCs/>
          <w:color w:val="002060"/>
          <w:sz w:val="24"/>
          <w:szCs w:val="24"/>
          <w:u w:color="002060"/>
        </w:rPr>
        <w:t>Chương II. Việc làm, dử dụng &amp; quản lý lao động  (9-12)</w:t>
      </w:r>
    </w:p>
    <w:p w:rsidR="00DA624A" w:rsidRPr="001225AB" w:rsidRDefault="00DA624A" w:rsidP="00DA624A">
      <w:pPr>
        <w:spacing w:after="0" w:line="240" w:lineRule="auto"/>
        <w:rPr>
          <w:rFonts w:ascii="Times New Roman" w:hAnsi="Times New Roman" w:cs="Times New Roman"/>
          <w:bCs/>
          <w:color w:val="002060"/>
          <w:sz w:val="24"/>
          <w:szCs w:val="24"/>
          <w:u w:color="002060"/>
        </w:rPr>
      </w:pPr>
      <w:r w:rsidRPr="001225AB">
        <w:rPr>
          <w:rFonts w:ascii="Times New Roman" w:hAnsi="Times New Roman" w:cs="Times New Roman"/>
          <w:bCs/>
          <w:color w:val="002060"/>
          <w:sz w:val="24"/>
          <w:szCs w:val="24"/>
          <w:u w:color="002060"/>
        </w:rPr>
        <w:t>Chương III. Hợp đồng lao động</w:t>
      </w:r>
      <w:r w:rsidRPr="001225AB">
        <w:rPr>
          <w:rFonts w:ascii="Times New Roman" w:hAnsi="Times New Roman" w:cs="Times New Roman"/>
          <w:bCs/>
          <w:color w:val="002060"/>
          <w:sz w:val="24"/>
          <w:szCs w:val="24"/>
          <w:u w:color="002060"/>
        </w:rPr>
        <w:tab/>
      </w:r>
    </w:p>
    <w:p w:rsidR="00DA624A" w:rsidRPr="001225AB" w:rsidRDefault="00DA624A" w:rsidP="00DA624A">
      <w:pPr>
        <w:spacing w:after="0" w:line="240" w:lineRule="auto"/>
        <w:rPr>
          <w:rFonts w:ascii="Times New Roman" w:hAnsi="Times New Roman" w:cs="Times New Roman"/>
          <w:bCs/>
          <w:color w:val="002060"/>
          <w:sz w:val="24"/>
          <w:szCs w:val="24"/>
          <w:u w:color="002060"/>
        </w:rPr>
      </w:pPr>
      <w:r w:rsidRPr="001225AB">
        <w:rPr>
          <w:rFonts w:ascii="Times New Roman" w:hAnsi="Times New Roman" w:cs="Times New Roman"/>
          <w:bCs/>
          <w:color w:val="002060"/>
          <w:sz w:val="24"/>
          <w:szCs w:val="24"/>
          <w:u w:color="002060"/>
        </w:rPr>
        <w:tab/>
        <w:t>- Mục 1. Giao kết hợp đồng lao động  (13-27)</w:t>
      </w:r>
      <w:r w:rsidRPr="001225AB">
        <w:rPr>
          <w:rFonts w:ascii="Times New Roman" w:hAnsi="Times New Roman" w:cs="Times New Roman"/>
          <w:bCs/>
          <w:color w:val="002060"/>
          <w:sz w:val="24"/>
          <w:szCs w:val="24"/>
          <w:u w:color="002060"/>
        </w:rPr>
        <w:tab/>
      </w:r>
      <w:r w:rsidRPr="001225AB">
        <w:rPr>
          <w:rFonts w:ascii="Times New Roman" w:hAnsi="Times New Roman" w:cs="Times New Roman"/>
          <w:bCs/>
          <w:color w:val="002060"/>
          <w:sz w:val="24"/>
          <w:szCs w:val="24"/>
          <w:u w:color="002060"/>
        </w:rPr>
        <w:tab/>
      </w:r>
      <w:r w:rsidRPr="001225AB">
        <w:rPr>
          <w:rFonts w:ascii="Times New Roman" w:hAnsi="Times New Roman" w:cs="Times New Roman"/>
          <w:bCs/>
          <w:color w:val="002060"/>
          <w:sz w:val="24"/>
          <w:szCs w:val="24"/>
          <w:u w:color="002060"/>
        </w:rPr>
        <w:tab/>
      </w:r>
      <w:r w:rsidRPr="001225AB">
        <w:rPr>
          <w:rFonts w:ascii="Times New Roman" w:hAnsi="Times New Roman" w:cs="Times New Roman"/>
          <w:bCs/>
          <w:color w:val="002060"/>
          <w:sz w:val="24"/>
          <w:szCs w:val="24"/>
          <w:u w:color="002060"/>
        </w:rPr>
        <w:tab/>
      </w:r>
    </w:p>
    <w:p w:rsidR="00DA624A" w:rsidRDefault="00DA624A" w:rsidP="00DA624A">
      <w:pPr>
        <w:spacing w:after="0" w:line="240" w:lineRule="auto"/>
        <w:rPr>
          <w:rFonts w:ascii="Times New Roman" w:hAnsi="Times New Roman" w:cs="Times New Roman"/>
          <w:bCs/>
          <w:color w:val="002060"/>
          <w:sz w:val="24"/>
          <w:szCs w:val="24"/>
          <w:u w:color="002060"/>
          <w:lang w:val="en-US"/>
        </w:rPr>
      </w:pPr>
      <w:r w:rsidRPr="001225AB">
        <w:rPr>
          <w:rFonts w:ascii="Times New Roman" w:hAnsi="Times New Roman" w:cs="Times New Roman"/>
          <w:bCs/>
          <w:color w:val="002060"/>
          <w:sz w:val="24"/>
          <w:szCs w:val="24"/>
          <w:u w:color="002060"/>
        </w:rPr>
        <w:tab/>
      </w:r>
      <w:r>
        <w:rPr>
          <w:rFonts w:ascii="Times New Roman" w:hAnsi="Times New Roman" w:cs="Times New Roman"/>
          <w:bCs/>
          <w:color w:val="002060"/>
          <w:sz w:val="24"/>
          <w:szCs w:val="24"/>
          <w:u w:color="002060"/>
          <w:lang w:val="en-US"/>
        </w:rPr>
        <w:t>- Mục 2. Thực hiện hợp đồng lao động ( 28-33)</w:t>
      </w:r>
      <w:r>
        <w:rPr>
          <w:rFonts w:ascii="Times New Roman" w:hAnsi="Times New Roman" w:cs="Times New Roman"/>
          <w:bCs/>
          <w:color w:val="002060"/>
          <w:sz w:val="24"/>
          <w:szCs w:val="24"/>
          <w:u w:color="002060"/>
          <w:lang w:val="en-US"/>
        </w:rPr>
        <w:tab/>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3. Chấm dứt hợp đồng lao động (34-48)</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4. Hợp đồng lao động vô hiệu ( 48-51)</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5. Cho thuê lai lao động ( 52-58)</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IV. Giáo dục nghề nghiệp và phát triển kỹ năng nghề (59-62)</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V. Đối thoại tại nơi làm việc, thương lượng tập thể, thỏa ước lao động tập thể</w:t>
      </w:r>
    </w:p>
    <w:p w:rsidR="00DA624A" w:rsidRPr="006A5DAF" w:rsidRDefault="00DA624A" w:rsidP="00DA624A">
      <w:pPr>
        <w:spacing w:after="0" w:line="240" w:lineRule="auto"/>
        <w:ind w:firstLine="720"/>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 xml:space="preserve">- </w:t>
      </w:r>
      <w:r w:rsidRPr="006A5DAF">
        <w:rPr>
          <w:rFonts w:ascii="Times New Roman" w:hAnsi="Times New Roman" w:cs="Times New Roman"/>
          <w:bCs/>
          <w:color w:val="002060"/>
          <w:sz w:val="24"/>
          <w:szCs w:val="24"/>
          <w:u w:color="002060"/>
          <w:lang w:val="en-US"/>
        </w:rPr>
        <w:t>Mục 1. Đối thoại tại nơi làm việc (63-64)</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2. Thương lượng tập thể (65-74)</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3. Thỏa ước lao động tập thể (75-89)</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VI. Tiền lương (90-104)</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VII. Thời giờ làm việc, thời giờ nghỉ ngơi</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1. Thời giờ làm việc (105-108)</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2. Thời giờ nghỉ ngơi (109-115)</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3.  Thời giờ làm việc, thời giờ nghỉ ngơi đối với người lao động đặc biệt (116)</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VIII. Kỷ luật lao động, trách nhiệm vật chất</w:t>
      </w:r>
    </w:p>
    <w:p w:rsidR="00DA624A" w:rsidRDefault="00DA624A" w:rsidP="00DA624A">
      <w:pPr>
        <w:spacing w:after="0" w:line="240" w:lineRule="auto"/>
        <w:ind w:firstLine="720"/>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 xml:space="preserve">- </w:t>
      </w:r>
      <w:r w:rsidRPr="00C51559">
        <w:rPr>
          <w:rFonts w:ascii="Times New Roman" w:hAnsi="Times New Roman" w:cs="Times New Roman"/>
          <w:bCs/>
          <w:color w:val="002060"/>
          <w:sz w:val="24"/>
          <w:szCs w:val="24"/>
          <w:u w:color="002060"/>
          <w:lang w:val="en-US"/>
        </w:rPr>
        <w:t xml:space="preserve">Mục 1. </w:t>
      </w:r>
      <w:r>
        <w:rPr>
          <w:rFonts w:ascii="Times New Roman" w:hAnsi="Times New Roman" w:cs="Times New Roman"/>
          <w:bCs/>
          <w:color w:val="002060"/>
          <w:sz w:val="24"/>
          <w:szCs w:val="24"/>
          <w:u w:color="002060"/>
          <w:lang w:val="en-US"/>
        </w:rPr>
        <w:t>Kỷ luật lao động (117-128)</w:t>
      </w:r>
    </w:p>
    <w:p w:rsidR="00DA624A" w:rsidRDefault="00DA624A" w:rsidP="00DA624A">
      <w:pPr>
        <w:spacing w:after="0" w:line="240" w:lineRule="auto"/>
        <w:ind w:firstLine="720"/>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 Mục 2. Trách nhiệm vật chất (129-131)</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IX. An toàn vệ sinh lao động (132-134)</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 Những quy định riêng đối với lao động nữ và bảo đảm bình đẳng giới (135-142)</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 xml:space="preserve">Chương XI. Những quy định riêng đối với lao động chưa thành niên và một số lao động khác </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1. Lao động chưa thành niên (143-147)</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2. Người lao động cao tuổi (148-149)</w:t>
      </w:r>
    </w:p>
    <w:p w:rsidR="00DA624A" w:rsidRPr="001225AB" w:rsidRDefault="00DA624A" w:rsidP="00DA624A">
      <w:pPr>
        <w:spacing w:after="0" w:line="240" w:lineRule="auto"/>
        <w:ind w:left="720"/>
        <w:rPr>
          <w:rFonts w:ascii="Times New Roman" w:eastAsia="Times New Roman" w:hAnsi="Times New Roman" w:cs="Times New Roman"/>
          <w:bCs/>
          <w:color w:val="002060"/>
          <w:sz w:val="24"/>
          <w:szCs w:val="24"/>
          <w:lang w:val="en-US"/>
        </w:rPr>
      </w:pPr>
      <w:r w:rsidRPr="001225AB">
        <w:rPr>
          <w:rFonts w:ascii="Times New Roman" w:hAnsi="Times New Roman" w:cs="Times New Roman"/>
          <w:bCs/>
          <w:color w:val="002060"/>
          <w:sz w:val="24"/>
          <w:szCs w:val="24"/>
          <w:u w:color="002060"/>
          <w:lang w:val="en-US"/>
        </w:rPr>
        <w:t xml:space="preserve">- Mục 3. </w:t>
      </w:r>
      <w:r w:rsidRPr="001225AB">
        <w:rPr>
          <w:rFonts w:ascii="Times New Roman" w:eastAsia="Times New Roman" w:hAnsi="Times New Roman" w:cs="Times New Roman"/>
          <w:bCs/>
          <w:color w:val="002060"/>
          <w:sz w:val="24"/>
          <w:szCs w:val="24"/>
        </w:rPr>
        <w:t>Người lao động Việt Nam đi làm việc ở nước ngoài, lao động cho các tổ chức, cá nhân nước ngoài tại Việt Nam</w:t>
      </w:r>
      <w:r w:rsidRPr="001225AB">
        <w:rPr>
          <w:rFonts w:ascii="Times New Roman" w:eastAsia="Times New Roman" w:hAnsi="Times New Roman" w:cs="Times New Roman"/>
          <w:bCs/>
          <w:color w:val="002060"/>
          <w:sz w:val="24"/>
          <w:szCs w:val="24"/>
          <w:lang w:val="en-US"/>
        </w:rPr>
        <w:t xml:space="preserve"> (150-157)</w:t>
      </w:r>
    </w:p>
    <w:p w:rsidR="00DA624A" w:rsidRPr="000578B8" w:rsidRDefault="00DA624A" w:rsidP="00DA624A">
      <w:pPr>
        <w:spacing w:after="0" w:line="240" w:lineRule="auto"/>
        <w:ind w:left="720"/>
        <w:rPr>
          <w:rFonts w:ascii="Times New Roman" w:hAnsi="Times New Roman" w:cs="Times New Roman"/>
          <w:bCs/>
          <w:color w:val="002060"/>
          <w:sz w:val="24"/>
          <w:szCs w:val="24"/>
          <w:u w:color="002060"/>
          <w:lang w:val="en-US"/>
        </w:rPr>
      </w:pPr>
      <w:r>
        <w:rPr>
          <w:rFonts w:ascii="Times New Roman" w:eastAsia="Times New Roman" w:hAnsi="Times New Roman" w:cs="Times New Roman"/>
          <w:bCs/>
          <w:color w:val="000000"/>
          <w:sz w:val="24"/>
          <w:szCs w:val="24"/>
          <w:lang w:val="en-US"/>
        </w:rPr>
        <w:t>- Mục 4. Lao động là người khuyết tật (158-160)</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5. Lao động là người giúp việc gia đình (161-165)</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6. Một số lao động khác (166-167)</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XII. Bảo hiểm xã hội, bảo hiểm y tế, bảo hiểm thất nghiệp (168-169)</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XIII. Tổ chức đại diện người lao động tại cơ sở (170-178)</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XIV. Giải quyết tranh chấp hợp đồng (GQTTHĐ)</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1. Những quy</w:t>
      </w:r>
      <w:bookmarkStart w:id="2" w:name="_GoBack"/>
      <w:bookmarkEnd w:id="2"/>
      <w:r>
        <w:rPr>
          <w:rFonts w:ascii="Times New Roman" w:hAnsi="Times New Roman" w:cs="Times New Roman"/>
          <w:bCs/>
          <w:color w:val="002060"/>
          <w:sz w:val="24"/>
          <w:szCs w:val="24"/>
          <w:u w:color="002060"/>
          <w:lang w:val="en-US"/>
        </w:rPr>
        <w:t xml:space="preserve"> định chung về GQTTHĐ (179-186)</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2. Thẩm quyền và trình tự GQTTHĐ cá nhân (187-190)</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3. Thẩm quyền và trình tự GQTTHĐ tập thể (191-194)</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lastRenderedPageBreak/>
        <w:tab/>
        <w:t xml:space="preserve">- Mục 4. Thẩm quyền và trình tự GQTTHĐ tập thể về lợi ích (194-197) </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ab/>
        <w:t>- Mục 5. Đình công (198-211)</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XV. Quản lý nhà nước về lao động (212-213)</w:t>
      </w:r>
    </w:p>
    <w:p w:rsidR="00DA624A"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 xml:space="preserve">Chương </w:t>
      </w:r>
      <w:r w:rsidR="00DB3D31">
        <w:rPr>
          <w:rFonts w:ascii="Times New Roman" w:hAnsi="Times New Roman" w:cs="Times New Roman"/>
          <w:bCs/>
          <w:color w:val="002060"/>
          <w:sz w:val="24"/>
          <w:szCs w:val="24"/>
          <w:u w:color="002060"/>
          <w:lang w:val="en-US"/>
        </w:rPr>
        <w:t>X</w:t>
      </w:r>
      <w:r>
        <w:rPr>
          <w:rFonts w:ascii="Times New Roman" w:hAnsi="Times New Roman" w:cs="Times New Roman"/>
          <w:bCs/>
          <w:color w:val="002060"/>
          <w:sz w:val="24"/>
          <w:szCs w:val="24"/>
          <w:u w:color="002060"/>
          <w:lang w:val="en-US"/>
        </w:rPr>
        <w:t>VI. Thanh tra lao động, xử lý pháp luật về lao động (214-217)</w:t>
      </w:r>
    </w:p>
    <w:p w:rsidR="00DA624A" w:rsidRPr="006A5DAF" w:rsidRDefault="00DA624A" w:rsidP="00DA624A">
      <w:pPr>
        <w:spacing w:after="0" w:line="240" w:lineRule="auto"/>
        <w:rPr>
          <w:rFonts w:ascii="Times New Roman" w:hAnsi="Times New Roman" w:cs="Times New Roman"/>
          <w:bCs/>
          <w:color w:val="002060"/>
          <w:sz w:val="24"/>
          <w:szCs w:val="24"/>
          <w:u w:color="002060"/>
          <w:lang w:val="en-US"/>
        </w:rPr>
      </w:pPr>
      <w:r>
        <w:rPr>
          <w:rFonts w:ascii="Times New Roman" w:hAnsi="Times New Roman" w:cs="Times New Roman"/>
          <w:bCs/>
          <w:color w:val="002060"/>
          <w:sz w:val="24"/>
          <w:szCs w:val="24"/>
          <w:u w:color="002060"/>
          <w:lang w:val="en-US"/>
        </w:rPr>
        <w:t>Chương XVII. Điều khoản thi hành (218-220)</w:t>
      </w:r>
    </w:p>
    <w:p w:rsidR="00DA624A" w:rsidRDefault="00DA624A" w:rsidP="00DA624A">
      <w:pPr>
        <w:spacing w:line="375" w:lineRule="atLeast"/>
        <w:jc w:val="center"/>
        <w:rPr>
          <w:rFonts w:ascii="Times New Roman" w:hAnsi="Times New Roman" w:cs="Times New Roman"/>
          <w:b/>
          <w:bCs/>
          <w:color w:val="002060"/>
          <w:sz w:val="24"/>
          <w:szCs w:val="24"/>
          <w:u w:color="002060"/>
          <w:lang w:val="en-US"/>
        </w:rPr>
      </w:pPr>
    </w:p>
    <w:p w:rsidR="00DA624A" w:rsidRDefault="00DA624A" w:rsidP="00DA624A">
      <w:pPr>
        <w:shd w:val="clear" w:color="auto" w:fill="FFFFFF"/>
        <w:spacing w:before="120" w:after="120" w:line="234" w:lineRule="atLeast"/>
        <w:rPr>
          <w:rFonts w:ascii="Times New Roman" w:eastAsia="Times New Roman" w:hAnsi="Times New Roman" w:cs="Times New Roman"/>
          <w:i/>
          <w:iCs/>
          <w:color w:val="000000"/>
          <w:sz w:val="24"/>
          <w:szCs w:val="24"/>
          <w:lang w:val="en-US"/>
        </w:rPr>
      </w:pPr>
    </w:p>
    <w:p w:rsidR="00DA624A" w:rsidRPr="00DA624A" w:rsidRDefault="00DA624A" w:rsidP="00EC0384">
      <w:pPr>
        <w:shd w:val="clear" w:color="auto" w:fill="FFFFFF"/>
        <w:spacing w:before="120" w:after="120" w:line="234" w:lineRule="atLeast"/>
        <w:jc w:val="center"/>
        <w:rPr>
          <w:rFonts w:ascii="Times New Roman" w:eastAsia="Times New Roman" w:hAnsi="Times New Roman" w:cs="Times New Roman"/>
          <w:color w:val="000000"/>
          <w:sz w:val="24"/>
          <w:szCs w:val="24"/>
          <w:lang w:val="en-US"/>
        </w:rPr>
      </w:pP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3" w:name="chuong_1"/>
      <w:r w:rsidRPr="00EC0384">
        <w:rPr>
          <w:rFonts w:ascii="Times New Roman" w:eastAsia="Times New Roman" w:hAnsi="Times New Roman" w:cs="Times New Roman"/>
          <w:b/>
          <w:bCs/>
          <w:color w:val="000000"/>
          <w:sz w:val="24"/>
          <w:szCs w:val="24"/>
        </w:rPr>
        <w:t>Chương I</w:t>
      </w:r>
      <w:bookmarkEnd w:id="3"/>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4" w:name="chuong_1_name"/>
      <w:r w:rsidRPr="00EC0384">
        <w:rPr>
          <w:rFonts w:ascii="Times New Roman" w:eastAsia="Times New Roman" w:hAnsi="Times New Roman" w:cs="Times New Roman"/>
          <w:b/>
          <w:bCs/>
          <w:color w:val="000000"/>
          <w:sz w:val="24"/>
          <w:szCs w:val="24"/>
        </w:rPr>
        <w:t>NHỮNG QUY ĐỊNH CHUNG</w:t>
      </w:r>
      <w:bookmarkEnd w:id="4"/>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EC0384">
        <w:rPr>
          <w:rFonts w:ascii="Times New Roman" w:eastAsia="Times New Roman" w:hAnsi="Times New Roman" w:cs="Times New Roman"/>
          <w:b/>
          <w:bCs/>
          <w:color w:val="000000"/>
          <w:sz w:val="24"/>
          <w:szCs w:val="24"/>
        </w:rPr>
        <w:t>Điều 1. Phạm vi điều chỉnh</w:t>
      </w:r>
      <w:bookmarkEnd w:id="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EC0384">
        <w:rPr>
          <w:rFonts w:ascii="Times New Roman" w:eastAsia="Times New Roman" w:hAnsi="Times New Roman" w:cs="Times New Roman"/>
          <w:b/>
          <w:bCs/>
          <w:color w:val="000000"/>
          <w:sz w:val="24"/>
          <w:szCs w:val="24"/>
        </w:rPr>
        <w:t>Điều 2. Đối tượng áp dụng</w:t>
      </w:r>
      <w:bookmarkEnd w:id="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người học nghề, người tập nghề và người làm việc không có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nước ngoài làm việc tại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Cơ quan, tổ chức, cá nhân khác có liên quan trực tiếp đến quan hệ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EC0384">
        <w:rPr>
          <w:rFonts w:ascii="Times New Roman" w:eastAsia="Times New Roman" w:hAnsi="Times New Roman" w:cs="Times New Roman"/>
          <w:b/>
          <w:bCs/>
          <w:color w:val="000000"/>
          <w:sz w:val="24"/>
          <w:szCs w:val="24"/>
        </w:rPr>
        <w:t>Điều 3. Giải thích từ ngữ</w:t>
      </w:r>
      <w:bookmarkEnd w:id="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Bộ luật này, các từ ngữ dưới đây được hiểu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w:t>
      </w:r>
      <w:r w:rsidRPr="00EC0384">
        <w:rPr>
          <w:rFonts w:ascii="Times New Roman" w:eastAsia="Times New Roman" w:hAnsi="Times New Roman" w:cs="Times New Roman"/>
          <w:i/>
          <w:iCs/>
          <w:color w:val="000000"/>
          <w:sz w:val="24"/>
          <w:szCs w:val="24"/>
        </w:rPr>
        <w:t>Người lao động</w:t>
      </w:r>
      <w:r w:rsidRPr="00EC0384">
        <w:rPr>
          <w:rFonts w:ascii="Times New Roman" w:eastAsia="Times New Roman" w:hAnsi="Times New Roman" w:cs="Times New Roman"/>
          <w:color w:val="000000"/>
          <w:sz w:val="24"/>
          <w:szCs w:val="24"/>
        </w:rPr>
        <w:t> là người làm việc cho người sử dụng lao động theo thỏa thuận, được trả lương và chịu sự quản lý, điều hành, giám sát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Độ tuổi lao động tối thiểu của người lao động là đủ 15 tuổi, trừ trường hợp quy định tại Mục 1 Chương XI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w:t>
      </w:r>
      <w:r w:rsidRPr="00EC0384">
        <w:rPr>
          <w:rFonts w:ascii="Times New Roman" w:eastAsia="Times New Roman" w:hAnsi="Times New Roman" w:cs="Times New Roman"/>
          <w:i/>
          <w:iCs/>
          <w:color w:val="000000"/>
          <w:sz w:val="24"/>
          <w:szCs w:val="24"/>
        </w:rPr>
        <w:t>Người sử dụng lao động</w:t>
      </w:r>
      <w:r w:rsidRPr="00EC0384">
        <w:rPr>
          <w:rFonts w:ascii="Times New Roman" w:eastAsia="Times New Roman" w:hAnsi="Times New Roman" w:cs="Times New Roman"/>
          <w:color w:val="000000"/>
          <w:sz w:val="24"/>
          <w:szCs w:val="24"/>
        </w:rPr>
        <w:t> là doanh nghiệp, cơ quan, tổ chức, hợp tác xã, hộ gia đình, cá nhân có thuê mướn, sử dụng người lao động làm việc cho mình theo thỏa thuận; trường hợp người sử dụng lao động là cá nhân thì phải có năng lực hành vi dân sự đầy đủ.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w:t>
      </w:r>
      <w:r w:rsidRPr="00EC0384">
        <w:rPr>
          <w:rFonts w:ascii="Times New Roman" w:eastAsia="Times New Roman" w:hAnsi="Times New Roman" w:cs="Times New Roman"/>
          <w:i/>
          <w:iCs/>
          <w:color w:val="000000"/>
          <w:sz w:val="24"/>
          <w:szCs w:val="24"/>
        </w:rPr>
        <w:t>Tổ chức đại diện người lao động tại cơ sở</w:t>
      </w:r>
      <w:r w:rsidRPr="00EC0384">
        <w:rPr>
          <w:rFonts w:ascii="Times New Roman" w:eastAsia="Times New Roman" w:hAnsi="Times New Roman" w:cs="Times New Roman"/>
          <w:color w:val="000000"/>
          <w:sz w:val="24"/>
          <w:szCs w:val="24"/>
        </w:rPr>
        <w:t>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đại diện người lao động tại cơ sở bao gồm công đoàn cơ sở và tổ chức của người lao động tại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w:t>
      </w:r>
      <w:r w:rsidRPr="00EC0384">
        <w:rPr>
          <w:rFonts w:ascii="Times New Roman" w:eastAsia="Times New Roman" w:hAnsi="Times New Roman" w:cs="Times New Roman"/>
          <w:i/>
          <w:iCs/>
          <w:color w:val="000000"/>
          <w:sz w:val="24"/>
          <w:szCs w:val="24"/>
        </w:rPr>
        <w:t>Tổ chức đại diện người sử dụng lao động</w:t>
      </w:r>
      <w:r w:rsidRPr="00EC0384">
        <w:rPr>
          <w:rFonts w:ascii="Times New Roman" w:eastAsia="Times New Roman" w:hAnsi="Times New Roman" w:cs="Times New Roman"/>
          <w:color w:val="000000"/>
          <w:sz w:val="24"/>
          <w:szCs w:val="24"/>
        </w:rPr>
        <w:t> là tổ chức được thành lập hợp pháp, đại diện và bảo vệ quyền, lợi ích hợp pháp của người sử dụng lao động trong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w:t>
      </w:r>
      <w:r w:rsidRPr="00EC0384">
        <w:rPr>
          <w:rFonts w:ascii="Times New Roman" w:eastAsia="Times New Roman" w:hAnsi="Times New Roman" w:cs="Times New Roman"/>
          <w:i/>
          <w:iCs/>
          <w:color w:val="000000"/>
          <w:sz w:val="24"/>
          <w:szCs w:val="24"/>
        </w:rPr>
        <w:t>Quan hệ lao động</w:t>
      </w:r>
      <w:r w:rsidRPr="00EC0384">
        <w:rPr>
          <w:rFonts w:ascii="Times New Roman" w:eastAsia="Times New Roman" w:hAnsi="Times New Roman" w:cs="Times New Roman"/>
          <w:color w:val="000000"/>
          <w:sz w:val="24"/>
          <w:szCs w:val="24"/>
        </w:rPr>
        <w:t> là quan hệ xã hội phát sinh trong việc thuê mướn, sử dụng lao động, trả lương giữa người lao động, người sử dụng lao động, các tổ chức đại diện của các bên, cơ quan nhà nước có thẩm quyền. Quan hệ lao động bao gồm quan hệ lao động cá nhân và quan hệ lao động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6. </w:t>
      </w:r>
      <w:r w:rsidRPr="00EC0384">
        <w:rPr>
          <w:rFonts w:ascii="Times New Roman" w:eastAsia="Times New Roman" w:hAnsi="Times New Roman" w:cs="Times New Roman"/>
          <w:i/>
          <w:iCs/>
          <w:color w:val="000000"/>
          <w:sz w:val="24"/>
          <w:szCs w:val="24"/>
        </w:rPr>
        <w:t>Người làm việc không có quan hệ lao động</w:t>
      </w:r>
      <w:r w:rsidRPr="00EC0384">
        <w:rPr>
          <w:rFonts w:ascii="Times New Roman" w:eastAsia="Times New Roman" w:hAnsi="Times New Roman" w:cs="Times New Roman"/>
          <w:color w:val="000000"/>
          <w:sz w:val="24"/>
          <w:szCs w:val="24"/>
        </w:rPr>
        <w:t> là người làm việc không trên cơ sở thuê mướn bằng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w:t>
      </w:r>
      <w:r w:rsidRPr="00EC0384">
        <w:rPr>
          <w:rFonts w:ascii="Times New Roman" w:eastAsia="Times New Roman" w:hAnsi="Times New Roman" w:cs="Times New Roman"/>
          <w:i/>
          <w:iCs/>
          <w:color w:val="000000"/>
          <w:sz w:val="24"/>
          <w:szCs w:val="24"/>
        </w:rPr>
        <w:t>Cưỡng bức lao động</w:t>
      </w:r>
      <w:r w:rsidRPr="00EC0384">
        <w:rPr>
          <w:rFonts w:ascii="Times New Roman" w:eastAsia="Times New Roman" w:hAnsi="Times New Roman" w:cs="Times New Roman"/>
          <w:color w:val="000000"/>
          <w:sz w:val="24"/>
          <w:szCs w:val="24"/>
        </w:rPr>
        <w:t> là việc dùng vũ lực, đe dọa dùng vũ lực hoặc các thủ đoạn khác để ép buộc người lao động phải làm việc trái ý muốn của họ.</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w:t>
      </w:r>
      <w:r w:rsidRPr="00EC0384">
        <w:rPr>
          <w:rFonts w:ascii="Times New Roman" w:eastAsia="Times New Roman" w:hAnsi="Times New Roman" w:cs="Times New Roman"/>
          <w:i/>
          <w:iCs/>
          <w:color w:val="000000"/>
          <w:sz w:val="24"/>
          <w:szCs w:val="24"/>
        </w:rPr>
        <w:t>Phân biệt đối xử trong lao động</w:t>
      </w:r>
      <w:r w:rsidRPr="00EC0384">
        <w:rPr>
          <w:rFonts w:ascii="Times New Roman" w:eastAsia="Times New Roman" w:hAnsi="Times New Roman" w:cs="Times New Roman"/>
          <w:color w:val="000000"/>
          <w:sz w:val="24"/>
          <w:szCs w:val="24"/>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9. </w:t>
      </w:r>
      <w:r w:rsidRPr="00EC0384">
        <w:rPr>
          <w:rFonts w:ascii="Times New Roman" w:eastAsia="Times New Roman" w:hAnsi="Times New Roman" w:cs="Times New Roman"/>
          <w:i/>
          <w:iCs/>
          <w:color w:val="000000"/>
          <w:sz w:val="24"/>
          <w:szCs w:val="24"/>
        </w:rPr>
        <w:t>Quấy rối tình dục tại nơi làm việc</w:t>
      </w:r>
      <w:r w:rsidRPr="00EC0384">
        <w:rPr>
          <w:rFonts w:ascii="Times New Roman" w:eastAsia="Times New Roman" w:hAnsi="Times New Roman" w:cs="Times New Roman"/>
          <w:color w:val="000000"/>
          <w:sz w:val="24"/>
          <w:szCs w:val="24"/>
        </w:rPr>
        <w:t>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EC0384">
        <w:rPr>
          <w:rFonts w:ascii="Times New Roman" w:eastAsia="Times New Roman" w:hAnsi="Times New Roman" w:cs="Times New Roman"/>
          <w:b/>
          <w:bCs/>
          <w:color w:val="000000"/>
          <w:sz w:val="24"/>
          <w:szCs w:val="24"/>
        </w:rPr>
        <w:t>Điều 4. Chính sách của Nhà nước về lao động</w:t>
      </w:r>
      <w:bookmarkEnd w:id="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Bảo đảm quyền và lợi ích hợp pháp, chính đáng của người lao động, người làm việc không có quan hệ lao động; khuyến khích những thỏa thuận bảo đảm cho người lao động có điều kiện thuận lợi hơn so với quy định của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Bảo đảm quyền và lợi ích hợp pháp của người sử dụng lao động, quản lý lao động đúng pháp luật, dân chủ, công bằng, văn minh và nâng cao trách nhiệm xã hội.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Tạo điều điện thuận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với người lao động có trình độ chuyên môn, kỹ thuật cao đáp ứng yêu cầu của cách mạng công nghiệp, sự nghiệp công nghiệp hóa, hiện đại hóa đất nước.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Có chính sách phát triển thị trường lao động, đa dạng các hình thức kết nối cung, cầu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Thúc đẩy người lao động và người sử dụng lao động đối thoại, thương lượng tập thể, xây dựng quan hệ lao động tiến bộ, hài hòa và ổn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Bảo đảm bình đẳng giới; quy định chế độ lao động và chính sách xã hội nhằm bảo vệ lao động nữ, lao động là người khuyết tật, người lao động cao tuổi, lao động chưa thành niên.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5"/>
      <w:r w:rsidRPr="00EC0384">
        <w:rPr>
          <w:rFonts w:ascii="Times New Roman" w:eastAsia="Times New Roman" w:hAnsi="Times New Roman" w:cs="Times New Roman"/>
          <w:b/>
          <w:bCs/>
          <w:color w:val="000000"/>
          <w:sz w:val="24"/>
          <w:szCs w:val="24"/>
        </w:rPr>
        <w:t>Điều 5. Quyền và nghĩa vụ của người lao động</w:t>
      </w:r>
      <w:bookmarkEnd w:id="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có các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Làm việc; tự do lựa chọn việc làm, nơi làm việc, nghề nghiệp, học nghề, nâng cao trình độ nghề nghiệp; không bị phân biệt đối xử, cưỡng bức lao động,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Từ chối làm việc nếu có nguy cơ rõ ràng đe dọa trực tiếp đến tính mạng, sức khỏe trong quá trình thực hiện công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Đơn phương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Các quyền khác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có các nghĩa vụ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Thực hiện hợp đồng lao động, thỏa ước lao động tập thể và thỏa thuận hợp pháp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Chấp hành kỷ luật lao động, nội quy lao động; tuân theo sự quản lý, điều hành, giám sát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Thực hiện quy định của pháp luật về lao động, việc làm, giáo dục nghề nghiệp, bảo hiểm xã hội, bảo hiểm y tế, bảo hiểm thất nghiệp và an toàn, vệ sinh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6"/>
      <w:r w:rsidRPr="00EC0384">
        <w:rPr>
          <w:rFonts w:ascii="Times New Roman" w:eastAsia="Times New Roman" w:hAnsi="Times New Roman" w:cs="Times New Roman"/>
          <w:b/>
          <w:bCs/>
          <w:color w:val="000000"/>
          <w:sz w:val="24"/>
          <w:szCs w:val="24"/>
        </w:rPr>
        <w:t>Điều 6. Quyền và nghĩa vụ của người sử dụng lao động</w:t>
      </w:r>
      <w:bookmarkEnd w:id="1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có các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Tuyển dụng, bố trí, quản lý, điều hành, giám sát lao động; khen thưởng và xử lý vi phạm kỷ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Thành lập, gia nhập, hoạt động trong tổ chức đại diện người sử dụng lao động, tổ chức nghề nghiệp và tổ chức khác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Đóng cửa tạm thời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Các quyền khác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có các nghĩa vụ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Thực hiện hợp đồng lao động, thỏa ước lao động tập thể và thỏa thuận hợp pháp khác; tôn trọng danh dự, nhân phẩm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Thiết lập cơ chế và thực hiện đối thoại, trao đổi với người lao động và tổ chức đại diện người lao động; thực hiện quy chế dân chủ ở cơ sở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Đào tạo, đào tạo lại, bồi dưỡng nâng cao trình độ, kỹ năng nghề nhằm duy trì, chuyển đổi nghề nghiệp, việc làm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Tham gia phát triển tiêu chuẩn kỹ năng nghề quốc gia, đánh giá, công nhận kỹ năng nghề cho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7"/>
      <w:r w:rsidRPr="00EC0384">
        <w:rPr>
          <w:rFonts w:ascii="Times New Roman" w:eastAsia="Times New Roman" w:hAnsi="Times New Roman" w:cs="Times New Roman"/>
          <w:b/>
          <w:bCs/>
          <w:color w:val="000000"/>
          <w:sz w:val="24"/>
          <w:szCs w:val="24"/>
        </w:rPr>
        <w:t>Điều 7. Xây dựng quan hệ lao động</w:t>
      </w:r>
      <w:bookmarkEnd w:id="1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Quan hệ lao động được xác lập qua đối thoại, thương lượng, thỏa thuận theo nguyên tắc tự nguyện, thiện chí, bình đẳng, hợp tác, tôn trọng quyền và lợi ích hợp pháp của nhau.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tổ chức đại diện người sử dụng lao động và người lao động, tổ chức đại diện người lao động xây dựng quan hệ lao động tiến bộ, hài hòa và ổn định với sự hỗ trợ của cơ quan nhà nước có thẩm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Công đoàn tham gia cùng với cơ quan nhà nước có thẩm quyền hỗ trợ xây dựng quan hệ lao động tiến bộ, hài hòa và ổn định; giám sát việc thi hành quy định của pháp luật về lao động; bảo vệ quyền và lợi ích hợp pháp, chính đáng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Phòng Thương mại và Công nghiệp Việt Nam, Liên minh Hợp tác xã Việt Nam và các tổ chức đại diện của người sử dụng lao động khác được thành lập theo quy định của pháp luật có vai trò đại diện, bảo vệ quyền và lợi ích hợp pháp của người sử dụng lao động, tham gia xây dựng quan hệ lao động tiến bộ, hài hòa và ổn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8"/>
      <w:r w:rsidRPr="00EC0384">
        <w:rPr>
          <w:rFonts w:ascii="Times New Roman" w:eastAsia="Times New Roman" w:hAnsi="Times New Roman" w:cs="Times New Roman"/>
          <w:b/>
          <w:bCs/>
          <w:color w:val="000000"/>
          <w:sz w:val="24"/>
          <w:szCs w:val="24"/>
        </w:rPr>
        <w:t>Điều 8. Các hành vi bị nghiêm cấm trong lĩnh vực lao động</w:t>
      </w:r>
      <w:bookmarkEnd w:id="1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Phân biệt đối xử trong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Ngược đãi người lao động, cưỡng bức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Lợi dụng danh nghĩa dạy nghề, tập nghề để trục lợi, bóc lột sức lao động hoặc lôi kéo, dụ dỗ, ép buộc người học nghề, người tập nghề vào hoạt động trái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Sử dụng lao động chưa thành niên trái pháp luật.</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3" w:name="chuong_2"/>
      <w:r w:rsidRPr="00EC0384">
        <w:rPr>
          <w:rFonts w:ascii="Times New Roman" w:eastAsia="Times New Roman" w:hAnsi="Times New Roman" w:cs="Times New Roman"/>
          <w:b/>
          <w:bCs/>
          <w:color w:val="000000"/>
          <w:sz w:val="24"/>
          <w:szCs w:val="24"/>
        </w:rPr>
        <w:t>Chương II</w:t>
      </w:r>
      <w:bookmarkEnd w:id="13"/>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4" w:name="chuong_2_name"/>
      <w:r w:rsidRPr="00EC0384">
        <w:rPr>
          <w:rFonts w:ascii="Times New Roman" w:eastAsia="Times New Roman" w:hAnsi="Times New Roman" w:cs="Times New Roman"/>
          <w:b/>
          <w:bCs/>
          <w:color w:val="000000"/>
          <w:sz w:val="24"/>
          <w:szCs w:val="24"/>
        </w:rPr>
        <w:t>VIỆC LÀM, TUYỂN DỤNG VÀ QUẢN LÝ LAO ĐỘNG</w:t>
      </w:r>
      <w:bookmarkEnd w:id="14"/>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EC0384">
        <w:rPr>
          <w:rFonts w:ascii="Times New Roman" w:eastAsia="Times New Roman" w:hAnsi="Times New Roman" w:cs="Times New Roman"/>
          <w:b/>
          <w:bCs/>
          <w:color w:val="000000"/>
          <w:sz w:val="24"/>
          <w:szCs w:val="24"/>
        </w:rPr>
        <w:t>Điều 9. Việc làm, giải quyết việc làm</w:t>
      </w:r>
      <w:bookmarkEnd w:id="1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Việc làm là hoạt động lao động tạo ra thu nhập mà pháp luật không cấm.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Nhà nước, người sử dụng lao động và xã hội có trách nhiệm tham gia giải quyết việc làm, bảo đảm cho mọi người có khả năng lao động đều có cơ hội có việc làm.</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EC0384">
        <w:rPr>
          <w:rFonts w:ascii="Times New Roman" w:eastAsia="Times New Roman" w:hAnsi="Times New Roman" w:cs="Times New Roman"/>
          <w:b/>
          <w:bCs/>
          <w:color w:val="000000"/>
          <w:sz w:val="24"/>
          <w:szCs w:val="24"/>
        </w:rPr>
        <w:t>Điều 10. Quyền làm việc của người lao động</w:t>
      </w:r>
      <w:bookmarkEnd w:id="1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Được tự do lựa chọn việc làm, làm việc cho bất kỳ người sử dụng lao động nào và ở bất kỳ nơi nào mà pháp luật không cấm.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Trực tiếp liên hệ với người sử dụng lao động hoặc thông qua tổ chức dịch vụ việc làm để tìm kiếm việc làm theo nguyện vọng, khả năng, trình độ nghề nghiệp và sức khỏe của mình.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EC0384">
        <w:rPr>
          <w:rFonts w:ascii="Times New Roman" w:eastAsia="Times New Roman" w:hAnsi="Times New Roman" w:cs="Times New Roman"/>
          <w:b/>
          <w:bCs/>
          <w:color w:val="000000"/>
          <w:sz w:val="24"/>
          <w:szCs w:val="24"/>
        </w:rPr>
        <w:t>Điều 11. Tuyển dụng lao động</w:t>
      </w:r>
      <w:bookmarkEnd w:id="1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có quyền trực tiếp hoặc thông qua tổ chức dịch vụ việc làm, doanh nghiệp hoạt động cho thuê lại lao động để tuyển dụng lao động theo nhu cầu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không phải trả chi phí cho việc tuyển dụng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EC0384">
        <w:rPr>
          <w:rFonts w:ascii="Times New Roman" w:eastAsia="Times New Roman" w:hAnsi="Times New Roman" w:cs="Times New Roman"/>
          <w:b/>
          <w:bCs/>
          <w:color w:val="000000"/>
          <w:sz w:val="24"/>
          <w:szCs w:val="24"/>
        </w:rPr>
        <w:lastRenderedPageBreak/>
        <w:t>Điều 12. Trách nhiệm quản lý lao động của người sử dụng lao động</w:t>
      </w:r>
      <w:bookmarkEnd w:id="1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Lập, cập nhật, quản lý, sử dụng sổ quản lý lao động bằng bản giấy hoặc bản điện tử và xuất trình khi cơ quan nhà nước có thẩm quyền yêu cầu.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chi tiết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9" w:name="chuong_3"/>
      <w:r w:rsidRPr="00EC0384">
        <w:rPr>
          <w:rFonts w:ascii="Times New Roman" w:eastAsia="Times New Roman" w:hAnsi="Times New Roman" w:cs="Times New Roman"/>
          <w:b/>
          <w:bCs/>
          <w:color w:val="000000"/>
          <w:sz w:val="24"/>
          <w:szCs w:val="24"/>
        </w:rPr>
        <w:t>Chương III</w:t>
      </w:r>
      <w:bookmarkEnd w:id="19"/>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0" w:name="chuong_3_name"/>
      <w:r w:rsidRPr="00EC0384">
        <w:rPr>
          <w:rFonts w:ascii="Times New Roman" w:eastAsia="Times New Roman" w:hAnsi="Times New Roman" w:cs="Times New Roman"/>
          <w:b/>
          <w:bCs/>
          <w:color w:val="000000"/>
          <w:sz w:val="24"/>
          <w:szCs w:val="24"/>
        </w:rPr>
        <w:t>HỢP ĐỒNG LAO ĐỘNG</w:t>
      </w:r>
      <w:bookmarkEnd w:id="20"/>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1" w:name="muc_1"/>
      <w:r w:rsidRPr="00EC0384">
        <w:rPr>
          <w:rFonts w:ascii="Times New Roman" w:eastAsia="Times New Roman" w:hAnsi="Times New Roman" w:cs="Times New Roman"/>
          <w:b/>
          <w:bCs/>
          <w:color w:val="000000"/>
          <w:sz w:val="24"/>
          <w:szCs w:val="24"/>
        </w:rPr>
        <w:t>Mục 1. GIAO KẾT HỢP ĐỒNG LAO ĐỘNG</w:t>
      </w:r>
      <w:bookmarkEnd w:id="21"/>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3"/>
      <w:r w:rsidRPr="00EC0384">
        <w:rPr>
          <w:rFonts w:ascii="Times New Roman" w:eastAsia="Times New Roman" w:hAnsi="Times New Roman" w:cs="Times New Roman"/>
          <w:b/>
          <w:bCs/>
          <w:color w:val="000000"/>
          <w:sz w:val="24"/>
          <w:szCs w:val="24"/>
        </w:rPr>
        <w:t>Điều 13. Hợp đồng lao động</w:t>
      </w:r>
      <w:bookmarkEnd w:id="2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Hợp đồng lao động là sự thỏa thuận giữa người lao động và người sử dụng lao động về việc làm có trả công, tiền lương, điều kiện lao động, quyền và nghĩa vụ của mỗi bên trong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Trước khi nhận người lao động vào làm việc thì người sử dụng lao động phải giao kết hợp đồng lao động với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4"/>
      <w:r w:rsidRPr="00EC0384">
        <w:rPr>
          <w:rFonts w:ascii="Times New Roman" w:eastAsia="Times New Roman" w:hAnsi="Times New Roman" w:cs="Times New Roman"/>
          <w:b/>
          <w:bCs/>
          <w:color w:val="000000"/>
          <w:sz w:val="24"/>
          <w:szCs w:val="24"/>
        </w:rPr>
        <w:t>Điều 14. Hình thức hợp đồng lao động</w:t>
      </w:r>
      <w:bookmarkEnd w:id="2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5"/>
      <w:r w:rsidRPr="00EC0384">
        <w:rPr>
          <w:rFonts w:ascii="Times New Roman" w:eastAsia="Times New Roman" w:hAnsi="Times New Roman" w:cs="Times New Roman"/>
          <w:b/>
          <w:bCs/>
          <w:color w:val="000000"/>
          <w:sz w:val="24"/>
          <w:szCs w:val="24"/>
        </w:rPr>
        <w:t>Điều 15. Nguyên tắc giao kết hợp đồng lao động</w:t>
      </w:r>
      <w:bookmarkEnd w:id="2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Tự nguyện, bình đẳng, thiện chí, hợp tác và trung thực.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Tự do giao kết hợp đồng lao động nhưng không được trái pháp luật, thỏa ước lao động tập thể và đạo đức xã hội.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6"/>
      <w:r w:rsidRPr="00EC0384">
        <w:rPr>
          <w:rFonts w:ascii="Times New Roman" w:eastAsia="Times New Roman" w:hAnsi="Times New Roman" w:cs="Times New Roman"/>
          <w:b/>
          <w:bCs/>
          <w:color w:val="000000"/>
          <w:sz w:val="24"/>
          <w:szCs w:val="24"/>
        </w:rPr>
        <w:t>Điều 16. Nghĩa vụ cung cấp thông tin khi giao kết hợp đồng lao động</w:t>
      </w:r>
      <w:bookmarkEnd w:id="2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7"/>
      <w:r w:rsidRPr="00EC0384">
        <w:rPr>
          <w:rFonts w:ascii="Times New Roman" w:eastAsia="Times New Roman" w:hAnsi="Times New Roman" w:cs="Times New Roman"/>
          <w:b/>
          <w:bCs/>
          <w:color w:val="000000"/>
          <w:sz w:val="24"/>
          <w:szCs w:val="24"/>
        </w:rPr>
        <w:lastRenderedPageBreak/>
        <w:t>Điều 17. Hành vi người sử dụng lao động không được làm khi giao kết, thực hiện hợp đồng lao động</w:t>
      </w:r>
      <w:bookmarkEnd w:id="2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Giữ bản chính giấy tờ tùy thân, văn bằng, chứng chỉ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Yêu cầu người lao động phải thực hiện biện pháp bảo đảm bằng tiền hoặc tài sản khác cho việc thực hiện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Buộc người lao động thực hiện hợp đồng lao động để trả nợ cho người sử dụng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8"/>
      <w:r w:rsidRPr="00EC0384">
        <w:rPr>
          <w:rFonts w:ascii="Times New Roman" w:eastAsia="Times New Roman" w:hAnsi="Times New Roman" w:cs="Times New Roman"/>
          <w:b/>
          <w:bCs/>
          <w:color w:val="000000"/>
          <w:sz w:val="24"/>
          <w:szCs w:val="24"/>
        </w:rPr>
        <w:t>Điều 18. Thẩm quyền giao kết hợp đồng lao động</w:t>
      </w:r>
      <w:bookmarkEnd w:id="2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trực tiếp giao kết hợp đồng lao động, trừ trường hợp quy định tại khoản 2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Hợp đồng lao động do người được ủy quyền ký kết phải kèm theo danh sách ghi rõ họ tên, ngày tháng năm sinh, giới tính, nơi cư trú và chữ ký của từng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giao kết hợp đồng lao động bên phía người sử dụng lao động là người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đại diện theo pháp luật của doanh nghiệp hoặc người được ủy quyền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đứng đầu cơ quan, tổ chức có tư cách pháp nhân theo quy định của pháp luật hoặc người được ủy quyền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đại diện của hộ gia đình, tổ hợp tác, tổ chức khác không có tư cách pháp nhân hoặc người được ủy quyền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Cá nhân trực tiếp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giao kết hợp đồng lao động bên phía người lao động là người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lao động từ đủ 18 tuổi trở lên;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lao động từ đủ 15 tuổi đến chưa đủ 18 tuổi khi có sự đồng ý bằng văn bản của người đại diện theo pháp luật của người đó;</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chưa đủ 15 tuổi và người đại diện theo pháp luật của người đó;</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Người lao động được những người lao động trong nhóm ủy quyền hợp pháp giao kết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Người được ủy quyền giao kết hợp đồng lao động không được ủy quyền lại cho người khác giao kết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9"/>
      <w:r w:rsidRPr="00EC0384">
        <w:rPr>
          <w:rFonts w:ascii="Times New Roman" w:eastAsia="Times New Roman" w:hAnsi="Times New Roman" w:cs="Times New Roman"/>
          <w:b/>
          <w:bCs/>
          <w:color w:val="000000"/>
          <w:sz w:val="24"/>
          <w:szCs w:val="24"/>
        </w:rPr>
        <w:t>Điều 19. Giao kết nhiều hợp đồng lao động</w:t>
      </w:r>
      <w:bookmarkEnd w:id="2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có thể giao kết nhiều hợp đồng lao động với nhiều người sử dụng lao động nhưng phải bảo đảm thực hiện đầy đủ các nội dung đã giao kết.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hiểm y tế, bảo hiểm thất nghiệp và an toàn, vệ sinh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0"/>
      <w:r w:rsidRPr="00EC0384">
        <w:rPr>
          <w:rFonts w:ascii="Times New Roman" w:eastAsia="Times New Roman" w:hAnsi="Times New Roman" w:cs="Times New Roman"/>
          <w:b/>
          <w:bCs/>
          <w:color w:val="000000"/>
          <w:sz w:val="24"/>
          <w:szCs w:val="24"/>
        </w:rPr>
        <w:t>Điều 20. Loại hợp đồng lao động</w:t>
      </w:r>
      <w:bookmarkEnd w:id="2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Hợp đồng lao động phải được giao kết theo một trong các loại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Hợp đồng lao động không xác định thời hạn là hợp đồng mà trong đó hai bên không xác định thời hạn, thời điểm chấm dứt hiệu lực của hợp đồng;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hợp đồng lao động quy định tại điểm b khoản 1 Điều này hết hạn mà người lao động vẫn tiếp tục làm việc thì thực hiện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1"/>
      <w:r w:rsidRPr="00EC0384">
        <w:rPr>
          <w:rFonts w:ascii="Times New Roman" w:eastAsia="Times New Roman" w:hAnsi="Times New Roman" w:cs="Times New Roman"/>
          <w:b/>
          <w:bCs/>
          <w:color w:val="000000"/>
          <w:sz w:val="24"/>
          <w:szCs w:val="24"/>
        </w:rPr>
        <w:t>Điều 21. Nội dung hợp đồng lao động</w:t>
      </w:r>
      <w:bookmarkEnd w:id="3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Hợp đồng lao động phải có những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Tên, địa chỉ của người sử dụng lao động và họ tên, chức danh của người giao kết hợp đồng lao động bên phía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Họ tên, ngày tháng năm sinh, giới tính, nơi cư trú, số thẻ Căn cước công dân, Chứng minh nhân dân hoặc hộ chiếu của người giao kết hợp đồng lao động bên phía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Công việc và địa điểm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Thời hạn của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Mức lương theo công việc hoặc chức danh, hình thức trả lương, thời hạn trả lương, phụ cấp lương và các khoản bổ sung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Chế độ nâng bậc, nâng lương;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Thời giờ làm việc, thời giờ nghỉ ngơi;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 Trang bị bảo hộ lao động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i) Bảo hiểm xã hội, bảo hiểm y tế và bảo hiểm thất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 Đào tạo, bồi dưỡng, nâng cao trình độ, kỹ năng nghề.</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4. Chính phủ quy định nội dung của hợp đồng lao động đối với người lao động được thuê làm giám đốc trong doanh nghiệp có vốn nhà nước.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Bộ trưởng Bộ Lao động - Thương binh và Xã hội quy định chi tiết các khoản 1, 2 và 3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2"/>
      <w:r w:rsidRPr="00EC0384">
        <w:rPr>
          <w:rFonts w:ascii="Times New Roman" w:eastAsia="Times New Roman" w:hAnsi="Times New Roman" w:cs="Times New Roman"/>
          <w:b/>
          <w:bCs/>
          <w:color w:val="000000"/>
          <w:sz w:val="24"/>
          <w:szCs w:val="24"/>
        </w:rPr>
        <w:t>Điều 22. Phụ lục hợp đồng lao động</w:t>
      </w:r>
      <w:bookmarkEnd w:id="3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Phụ lục hợp đồng lao động là bộ phận của hợp đồng lao động và có hiệu lực như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Phụ lục hợp đồng lao động quy định chi tiết, sửa đổi, bổ sung một số điều, khoản của hợp đồng lao động nhưng không được sửa đổi thời hạn của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phụ lục hợp đồng lao động sửa đổi, bổ sung một số điều, khoản của hợp đồng lao động thì phải ghi rõ nội dung điều, khoản sửa đổi, bổ sung và thời điểm có hiệu lực.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3"/>
      <w:r w:rsidRPr="00EC0384">
        <w:rPr>
          <w:rFonts w:ascii="Times New Roman" w:eastAsia="Times New Roman" w:hAnsi="Times New Roman" w:cs="Times New Roman"/>
          <w:b/>
          <w:bCs/>
          <w:color w:val="000000"/>
          <w:sz w:val="24"/>
          <w:szCs w:val="24"/>
        </w:rPr>
        <w:t>Điều 23. Hiệu lực của hợp đồng lao động</w:t>
      </w:r>
      <w:bookmarkEnd w:id="3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Hợp đồng lao động có hiệu lực kể từ ngày hai bên giao kết, trừ trường hợp hai bên có thỏa thuận hoặc pháp luật có quy định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4"/>
      <w:r w:rsidRPr="00EC0384">
        <w:rPr>
          <w:rFonts w:ascii="Times New Roman" w:eastAsia="Times New Roman" w:hAnsi="Times New Roman" w:cs="Times New Roman"/>
          <w:b/>
          <w:bCs/>
          <w:color w:val="000000"/>
          <w:sz w:val="24"/>
          <w:szCs w:val="24"/>
        </w:rPr>
        <w:t>Điều 24. Thử việc</w:t>
      </w:r>
      <w:bookmarkEnd w:id="3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và người lao động có thể thỏa thuận nội dung thử việc ghi trong hợp đồng lao động hoặc thỏa thuận về thử việc bằng việc giao kết hợp đồng thử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Nội dung chủ yếu của hợp đồng thử việc gồm thời gian thử việc và nội dung quy định tại các điểm a, b, c, đ, g và h khoản 1 Điều 21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Không áp dụng thử việc đối với người lao động giao kết hợp đồng lao động có thời hạn dưới 01 tháng.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5"/>
      <w:r w:rsidRPr="00EC0384">
        <w:rPr>
          <w:rFonts w:ascii="Times New Roman" w:eastAsia="Times New Roman" w:hAnsi="Times New Roman" w:cs="Times New Roman"/>
          <w:b/>
          <w:bCs/>
          <w:color w:val="000000"/>
          <w:sz w:val="24"/>
          <w:szCs w:val="24"/>
        </w:rPr>
        <w:t>Điều 25. Thời gian thử việc</w:t>
      </w:r>
      <w:bookmarkEnd w:id="3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Thời gian thử việc do hai bên thỏa thuận căn cứ vào tính chất và mức độ phức tạp của công việc nhưng chỉ được thử việc một lần đối với một công việc và bảo đảm điều kiện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Không quá 180 ngày đối với công việc của người quản lý doanh nghiệp theo quy định của Luật Doanh nghiệp, Luật Quản lý, sử dụng vốn nhà nước đầu tư vào sản xuất, kinh doanh tại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Không quá 60 ngày đối với công việc có chức danh nghề nghiệp cần trình độ chuyên môn, kỹ thuật từ cao đẳng trở lên;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Không quá 30 ngày đối với công việc có chức danh nghề nghiệp cần trình độ chuyên môn, kỹ thuật trung cấp, công nhân kỹ thuật, nhân viên nghiệp vụ;</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Không quá 06 ngày làm việc đối với công việc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6"/>
      <w:r w:rsidRPr="00EC0384">
        <w:rPr>
          <w:rFonts w:ascii="Times New Roman" w:eastAsia="Times New Roman" w:hAnsi="Times New Roman" w:cs="Times New Roman"/>
          <w:b/>
          <w:bCs/>
          <w:color w:val="000000"/>
          <w:sz w:val="24"/>
          <w:szCs w:val="24"/>
        </w:rPr>
        <w:t>Điều 26. Tiền lương thử việc</w:t>
      </w:r>
      <w:bookmarkEnd w:id="3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Tiền lương của người lao động trong thời gian thử việc do hai bên thỏa thuận nhưng ít nhất phải bằng 85% mức lương của công việc đó.</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7"/>
      <w:r w:rsidRPr="00EC0384">
        <w:rPr>
          <w:rFonts w:ascii="Times New Roman" w:eastAsia="Times New Roman" w:hAnsi="Times New Roman" w:cs="Times New Roman"/>
          <w:b/>
          <w:bCs/>
          <w:color w:val="000000"/>
          <w:sz w:val="24"/>
          <w:szCs w:val="24"/>
        </w:rPr>
        <w:t>Điều 27. Kết thúc thời gian thử việc</w:t>
      </w:r>
      <w:bookmarkEnd w:id="3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kết thúc thời gian thử việc, người sử dụng lao động phải thông báo kết quả thử việc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thử việc không đạt yêu cầu thì chấm dứt hợp đồng lao động đã giao kết hoặc hợp đồng thử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gian thử việc, mỗi bên có quyền hủy bỏ hợp đồng thử việc hoặc hợp đồng lao động đã giao kết mà không cần báo trước và không phải bồi thường.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37" w:name="muc_2"/>
      <w:r w:rsidRPr="00EC0384">
        <w:rPr>
          <w:rFonts w:ascii="Times New Roman" w:eastAsia="Times New Roman" w:hAnsi="Times New Roman" w:cs="Times New Roman"/>
          <w:b/>
          <w:bCs/>
          <w:color w:val="000000"/>
          <w:sz w:val="24"/>
          <w:szCs w:val="24"/>
        </w:rPr>
        <w:t>Mục 2. THỰC HIỆN HỢP ĐỒNG LAO ĐỘNG</w:t>
      </w:r>
      <w:bookmarkEnd w:id="37"/>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8"/>
      <w:r w:rsidRPr="00EC0384">
        <w:rPr>
          <w:rFonts w:ascii="Times New Roman" w:eastAsia="Times New Roman" w:hAnsi="Times New Roman" w:cs="Times New Roman"/>
          <w:b/>
          <w:bCs/>
          <w:color w:val="000000"/>
          <w:sz w:val="24"/>
          <w:szCs w:val="24"/>
        </w:rPr>
        <w:t>Điều 28. Thực hiện công việc theo hợp đồng lao động</w:t>
      </w:r>
      <w:bookmarkEnd w:id="3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Công việc theo hợp đồng lao động phải do người lao động đã giao kết hợp đồng thực hiện. Địa điểm làm việc được thực hiện theo hợp đồng lao động, trừ trường hợp hai bên có thỏa thuận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29"/>
      <w:r w:rsidRPr="00EC0384">
        <w:rPr>
          <w:rFonts w:ascii="Times New Roman" w:eastAsia="Times New Roman" w:hAnsi="Times New Roman" w:cs="Times New Roman"/>
          <w:b/>
          <w:bCs/>
          <w:color w:val="000000"/>
          <w:sz w:val="24"/>
          <w:szCs w:val="24"/>
        </w:rPr>
        <w:t>Điều 29. Chuyển người lao động làm công việc khác so với hợp đồng lao động</w:t>
      </w:r>
      <w:bookmarkEnd w:id="3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khác so với hợp đồng lao động quá 60 ngày làm việc cộng dồn trong 01 năm thì chỉ được thực hiện khi người lao động đồng ý bằng văn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tạm thời chuyển người lao động làm công việc khác so với hợp đồng lao động quy định tại khoản 1 Điều này, người sử dụng lao động phải báo cho người lao động biết trước ít nhất 03 ngày làm việc, thông báo rõ thời hạn làm tạm thời và bố trí công việc phù hợp với sức khỏe, giới tính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30"/>
      <w:r w:rsidRPr="00EC0384">
        <w:rPr>
          <w:rFonts w:ascii="Times New Roman" w:eastAsia="Times New Roman" w:hAnsi="Times New Roman" w:cs="Times New Roman"/>
          <w:b/>
          <w:bCs/>
          <w:color w:val="000000"/>
          <w:sz w:val="24"/>
          <w:szCs w:val="24"/>
        </w:rPr>
        <w:t>Điều 30. Tạm hoãn thực hiện hợp đồng lao động</w:t>
      </w:r>
      <w:bookmarkEnd w:id="4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Các trường hợp tạm hoãn thực hiện hợp đồng lao động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lao động thực hiện nghĩa vụ quân sự, nghĩa vụ tham gia Dân quân tự vệ;</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lao động bị tạm giữ, tạm giam theo quy định của pháp luật về tố tụng hình sự;</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lao động phải chấp hành quyết định áp dụng biện pháp đưa vào trường giáo dưỡng, cơ sở cai nghiện bắt buộc hoặc cơ sở giáo dục bắt buộc;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Lao động nữ mang thai theo quy định tại Điều 138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Người lao động được bổ nhiệm làm người quản lý doanh nghiệp của công ty trách nhiệm hữu hạn một thành viên do Nhà nước nắm giữ 100% vốn điều lệ;</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e) Người lao động được ủy quyền để thực hiện quyền, trách nhiệm của đại diện chủ sở hữu nhà nước đối với phần vốn nhà nước tại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Người lao động được ủy quyền để thực hiện quyền, trách nhiệm của doanh nghiệp đối với phần vốn của doanh nghiệp đầu tư tại doanh nghiệp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 Trường hợp khác do hai bên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1"/>
      <w:r w:rsidRPr="00EC0384">
        <w:rPr>
          <w:rFonts w:ascii="Times New Roman" w:eastAsia="Times New Roman" w:hAnsi="Times New Roman" w:cs="Times New Roman"/>
          <w:b/>
          <w:bCs/>
          <w:color w:val="000000"/>
          <w:sz w:val="24"/>
          <w:szCs w:val="24"/>
        </w:rPr>
        <w:t>Điều 31. Nhận lại người lao động hết thời hạn tạm hoãn thực hiện hợp đồng lao động</w:t>
      </w:r>
      <w:bookmarkEnd w:id="4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15 ngày kể từ ngày hết thời hạn tạm hoãn thực hiện hợp đồng lao động, người lao động phải có mặt tại nơi làm việc và người sử dụng lao động phải nhận người lao động trở lại làm công việc theo hợp đồng lao động đã giao kết nếu hợp đồng lao động còn thời hạn, trừ trường hợp hai bên có thỏa thuận hoặc pháp luật có quy định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2"/>
      <w:r w:rsidRPr="00EC0384">
        <w:rPr>
          <w:rFonts w:ascii="Times New Roman" w:eastAsia="Times New Roman" w:hAnsi="Times New Roman" w:cs="Times New Roman"/>
          <w:b/>
          <w:bCs/>
          <w:color w:val="000000"/>
          <w:sz w:val="24"/>
          <w:szCs w:val="24"/>
        </w:rPr>
        <w:t>Điều 32. Làm việc không trọn thời gian</w:t>
      </w:r>
      <w:bookmarkEnd w:id="4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làm việc không trọn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thỏa thuận với người sử dụng lao động làm việc không trọn thời gian khi giao kết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làm việc không trọn thời gian được hưởng lương; bình đẳng trong thực hiện quyền và nghĩa vụ với người lao động làm việc trọn thời gian; bình đẳng về cơ hội, không bị phân biệt đối xử, bảo đảm an toàn, vệ sinh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3"/>
      <w:r w:rsidRPr="00EC0384">
        <w:rPr>
          <w:rFonts w:ascii="Times New Roman" w:eastAsia="Times New Roman" w:hAnsi="Times New Roman" w:cs="Times New Roman"/>
          <w:b/>
          <w:bCs/>
          <w:color w:val="000000"/>
          <w:sz w:val="24"/>
          <w:szCs w:val="24"/>
        </w:rPr>
        <w:t>Điều 33. Sửa đổi, bổ sung hợp đồng lao động</w:t>
      </w:r>
      <w:bookmarkEnd w:id="4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Trong quá trình thực hiện hợp đồng lao động, nếu bên nào có yêu cầu sửa đổi, bổ sung nội dung hợp đồng lao động thì phải báo cho bên kia biết trước ít nhất 03 ngày làm việc về nội dung cần sửa đổi, bổ sung.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hai bên thỏa thuận được thì việc sửa đổi, bổ sung nội dung hợp đồng lao động được tiến hành bằng việc ký kết phụ lục hợp đồng lao động hoặc giao kết hợp đồng lao động mới.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hai bên không thỏa thuận được việc sửa đổi, bổ sung nội dung hợp đồng lao động thì tiếp tục thực hiện hợp đồng lao động đã giao kết.</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44" w:name="muc_3"/>
      <w:r w:rsidRPr="00EC0384">
        <w:rPr>
          <w:rFonts w:ascii="Times New Roman" w:eastAsia="Times New Roman" w:hAnsi="Times New Roman" w:cs="Times New Roman"/>
          <w:b/>
          <w:bCs/>
          <w:color w:val="000000"/>
          <w:sz w:val="24"/>
          <w:szCs w:val="24"/>
        </w:rPr>
        <w:t>Mục 3. CHẤM DỨT HỢP ĐỒNG LAO ĐỘNG</w:t>
      </w:r>
      <w:bookmarkEnd w:id="44"/>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4"/>
      <w:r w:rsidRPr="00EC0384">
        <w:rPr>
          <w:rFonts w:ascii="Times New Roman" w:eastAsia="Times New Roman" w:hAnsi="Times New Roman" w:cs="Times New Roman"/>
          <w:b/>
          <w:bCs/>
          <w:color w:val="000000"/>
          <w:sz w:val="24"/>
          <w:szCs w:val="24"/>
        </w:rPr>
        <w:t>Điều 34. Các trường hợp chấm dứt hợp đồng lao động</w:t>
      </w:r>
      <w:bookmarkEnd w:id="4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Hết hạn hợp đồng lao động, trừ trường hợp quy định tại khoản 4 Điều 177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Đã hoàn thành công việc theo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Hai bên thỏa thuận chấm dứt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lao động bị kết án phạt tù nhưng không được hưởng án treo hoặc không thuộc trường hợp được trả tự do theo quy định tại </w:t>
      </w:r>
      <w:bookmarkStart w:id="46" w:name="dc_1"/>
      <w:r w:rsidRPr="00EC0384">
        <w:rPr>
          <w:rFonts w:ascii="Times New Roman" w:eastAsia="Times New Roman" w:hAnsi="Times New Roman" w:cs="Times New Roman"/>
          <w:color w:val="000000"/>
          <w:sz w:val="24"/>
          <w:szCs w:val="24"/>
        </w:rPr>
        <w:t>khoản 5 Điều 328 của Bộ luật Tố tụng hình sự</w:t>
      </w:r>
      <w:bookmarkEnd w:id="46"/>
      <w:r w:rsidRPr="00EC0384">
        <w:rPr>
          <w:rFonts w:ascii="Times New Roman" w:eastAsia="Times New Roman" w:hAnsi="Times New Roman" w:cs="Times New Roman"/>
          <w:color w:val="000000"/>
          <w:sz w:val="24"/>
          <w:szCs w:val="24"/>
        </w:rPr>
        <w:t>, tử hình hoặc bị cấm làm công việc ghi trong hợp đồng lao động theo bản án, quyết định của Tòa án đã có hiệu lực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Người lao động là người nước ngoài làm việc tại Việt Nam bị trục xuất theo bản án, quyết định của Tòa án đã có hiệu lực pháp luật, quyết định của cơ quan nhà nước có thẩm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6. Người lao động chết; bị Tòa án tuyên bố mất năng lực hành vi dân sự, mất tích hoặc đã chết.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Người lao động bị xử lý kỷ luật sa thải.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9. Người lao động đơn phương chấm dứt hợp đồng lao động theo quy định tại Điều 35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10. Người sử dụng lao động đơn phương chấm dứt hợp đồng lao động theo quy định tại Điều 36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11. Người sử dụng lao động cho người lao động thôi việc theo quy định tại Điều 42 và Điều 43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12. Giấy phép lao động hết hiệu lực đối với người lao động là người nước ngoài làm việc tại Việt Nam theo quy định tại Điều 156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13. Trường hợp thỏa thuận nội dung thử việc ghi trong hợp đồng lao động mà thử việc không đạt yêu cầu hoặc một bên hủy bỏ thỏa thuận thử việc.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35"/>
      <w:r w:rsidRPr="00EC0384">
        <w:rPr>
          <w:rFonts w:ascii="Times New Roman" w:eastAsia="Times New Roman" w:hAnsi="Times New Roman" w:cs="Times New Roman"/>
          <w:b/>
          <w:bCs/>
          <w:color w:val="000000"/>
          <w:sz w:val="24"/>
          <w:szCs w:val="24"/>
        </w:rPr>
        <w:t>Điều 35. Quyền đơn phương chấm dứt hợp đồng lao động của người lao động</w:t>
      </w:r>
      <w:bookmarkEnd w:id="4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có quyền đơn phương chấm dứt hợp đồng lao động nhưng phải báo trước cho người sử dụng lao động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Ít nhất 45 ngày nếu làm việc theo hợp đồng lao động không xác định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Ít nhất 30 ngày nếu làm việc theo hợp đồng lao động xác định thời hạn có thời hạn từ 12 tháng đến 36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Ít nhất 03 ngày làm việc nếu làm việc theo hợp đồng lao động xác định thời hạn có thời hạn dưới 12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Đối với một số ngành, nghề, công việc đặc thù thì thời hạn báo trước được thực hiện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có quyền đơn phương chấm dứt hợp đồng lao động không cần báo trước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Không được bố trí theo đúng công việc, địa điểm làm việc hoặc không được bảo đảm điều kiện làm việc theo thỏa thuận, trừ trường hợp quy định tại Điều 29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Không được trả đủ lương hoặc trả lương không đúng thời hạn, trừ trường hợp quy định tại khoản 4 Điều 97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Bị người sử dụng lao động ngược đãi, đánh đập hoặc có lời nói, hành vi nhục mạ, hành vi làm ảnh hưởng đến sức khỏe, nhân phẩm, danh dự; bị cưỡng bức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Bị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Lao động nữ mang thai phải nghỉ việc theo quy định tại khoản 1 Điều 138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Đủ tuổi nghỉ hưu theo quy định tại Điều 169 của Bộ luật này, trừ trường hợp các bên có thỏa thuận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Người sử dụng lao động cung cấp thông tin không trung thực theo quy định tại khoản 1 Điều 16 của Bộ luật này làm ảnh hưởng đến việc thực hiện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6"/>
      <w:r w:rsidRPr="00EC0384">
        <w:rPr>
          <w:rFonts w:ascii="Times New Roman" w:eastAsia="Times New Roman" w:hAnsi="Times New Roman" w:cs="Times New Roman"/>
          <w:b/>
          <w:bCs/>
          <w:color w:val="000000"/>
          <w:sz w:val="24"/>
          <w:szCs w:val="24"/>
        </w:rPr>
        <w:t>Điều 36. Quyền đơn phương chấm dứt hợp đồng lao động của người sử dụng lao động</w:t>
      </w:r>
      <w:bookmarkEnd w:id="4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Người sử dụng lao động có quyền đơn phương chấm dứt hợp đồng lao động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sức khỏe của người lao động bình phục thì người sử dụng lao động xem xét để tiếp tục giao kết hợp đồng lao động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Người lao động không có mặt tại nơi làm việc sau thời hạn quy định tại Điều 31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Người lao động đủ tuổi nghỉ hưu theo quy định tại Điều 169 của Bộ luật này, trừ trường hợp có thỏa thuận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Người lao động tự ý bỏ việc mà không có lý do chính đáng từ 05 ngày làm việc liên tục trở lên;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Người lao động cung cấp không trung thực thông tin theo quy định tại khoản 2 Điều 16 của Bộ luật này khi giao kết hợp đồng lao động làm ảnh hưởng đến việc tuyển dụng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đơn phương chấm dứt hợp đồng lao động trong trường hợp quy định tại các điểm a, b, c, đ và g khoản 1 Điều này, người sử dụng lao động phải báo trước cho người lao động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Ít nhất 45 ngày đối với hợp đồng lao động không xác định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Ít nhất 30 ngày đối với hợp đồng lao động xác định thời hạn có thời hạn từ 12 tháng đến 36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Ít nhất 03 ngày làm việc đối với hợp đồng lao động xác định thời hạn có thời hạn dưới 12 tháng và đối với trường hợp quy định tại điểm b khoản 1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Đối với một số ngành, nghề, công việc đặc thù thì thời hạn báo trước được thực hiện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đơn phương chấm dứt hợp đồng lao động quy định tại điểm d và điểm e khoản 1 Điều này thì người sử dụng lao động không phải báo trước cho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7"/>
      <w:r w:rsidRPr="00EC0384">
        <w:rPr>
          <w:rFonts w:ascii="Times New Roman" w:eastAsia="Times New Roman" w:hAnsi="Times New Roman" w:cs="Times New Roman"/>
          <w:b/>
          <w:bCs/>
          <w:color w:val="000000"/>
          <w:sz w:val="24"/>
          <w:szCs w:val="24"/>
        </w:rPr>
        <w:t>Điều 37. Trường hợp người sử dụng lao động không được thực hiện quyền đơn phương chấm dứt hợp đồng lao động</w:t>
      </w:r>
      <w:bookmarkEnd w:id="4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đang nghỉ hằng năm, nghỉ việc riêng và trường hợp nghỉ khác được người sử dụng lao động đồng 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Người lao động nữ mang thai; người lao động đang nghỉ thai sản hoặc nuôi con dưới 12 tháng tuổi.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8"/>
      <w:r w:rsidRPr="00EC0384">
        <w:rPr>
          <w:rFonts w:ascii="Times New Roman" w:eastAsia="Times New Roman" w:hAnsi="Times New Roman" w:cs="Times New Roman"/>
          <w:b/>
          <w:bCs/>
          <w:color w:val="000000"/>
          <w:sz w:val="24"/>
          <w:szCs w:val="24"/>
        </w:rPr>
        <w:t>Điều 38. Hủy bỏ việc đơn phương chấm dứt hợp đồng lao động</w:t>
      </w:r>
      <w:bookmarkEnd w:id="5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Mỗi bên đều có quyền hủy bỏ việc đơn phương chấm dứt hợp đồng lao động trước khi hết thời hạn báo trước nhưng phải thông báo bằng văn bản và phải được bên kia đồng ý.</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9"/>
      <w:r w:rsidRPr="00EC0384">
        <w:rPr>
          <w:rFonts w:ascii="Times New Roman" w:eastAsia="Times New Roman" w:hAnsi="Times New Roman" w:cs="Times New Roman"/>
          <w:b/>
          <w:bCs/>
          <w:color w:val="000000"/>
          <w:sz w:val="24"/>
          <w:szCs w:val="24"/>
        </w:rPr>
        <w:t>Điều 39. Đơn phương chấm dứt hợp đồng lao động trái pháp luật</w:t>
      </w:r>
      <w:bookmarkEnd w:id="5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Đơn phương chấm dứt hợp đồng lao động trái pháp luật là trường hợp chấm dứt hợp đồng lao động không đúng quy định tại các điều 35, 36 và 37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40"/>
      <w:r w:rsidRPr="00EC0384">
        <w:rPr>
          <w:rFonts w:ascii="Times New Roman" w:eastAsia="Times New Roman" w:hAnsi="Times New Roman" w:cs="Times New Roman"/>
          <w:b/>
          <w:bCs/>
          <w:color w:val="000000"/>
          <w:sz w:val="24"/>
          <w:szCs w:val="24"/>
        </w:rPr>
        <w:t>Điều 40. Nghĩa vụ của người lao động khi đơn phương chấm dứt hợp đồng lao động trái pháp luật</w:t>
      </w:r>
      <w:bookmarkEnd w:id="5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Không được trợ cấp thôi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Phải bồi thường cho người sử dụng lao động nửa tháng tiền lương theo hợp đồng lao động và một khoản tiền tương ứng với tiền lương theo hợp đồng lao động trong những ngày không báo trước.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Phải hoàn trả cho người sử dụng lao động chi phí đào tạo quy định tại Điều 62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41"/>
      <w:r w:rsidRPr="00EC0384">
        <w:rPr>
          <w:rFonts w:ascii="Times New Roman" w:eastAsia="Times New Roman" w:hAnsi="Times New Roman" w:cs="Times New Roman"/>
          <w:b/>
          <w:bCs/>
          <w:color w:val="000000"/>
          <w:sz w:val="24"/>
          <w:szCs w:val="24"/>
        </w:rPr>
        <w:t>Điều 41. Nghĩa vụ của người sử dụng lao động khi đơn phương chấm dứt hợp đồng lao động trái pháp luật</w:t>
      </w:r>
      <w:bookmarkEnd w:id="5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Phải nhận người lao động trở lại làm việc theo hợp đồng lao động đã giao kết; phải trả tiền lương, đóng bảo hiểm xã hội, bảo hiểm y tế, bảo hiểm thất nghiệp trong những ngày người lao động không được làm việc và phải trả thêm cho người lao động một khoản tiền ít nhất bằng 02 tháng tiền lương theo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Sau khi được nhận lại làm việc, người lao động hoàn trả cho người sử dụng lao động các khoản tiền trợ cấp thôi việc, trợ cấp mất việc làm nếu đã nhận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không còn vị trí, công việc đã giao kết trong hợp đồng lao động mà người lao động vẫn muốn làm việc thì hai bên thỏa thuận để sửa đổi, bổ sung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người lao động không muốn tiếp tục làm việc thì ngoài khoản tiền phải trả quy định tại khoản 1 Điều này người sử dụng lao động phải trả trợ cấp thôi việc theo quy định tại Điều 46 của Bộ luật này để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42"/>
      <w:r w:rsidRPr="00EC0384">
        <w:rPr>
          <w:rFonts w:ascii="Times New Roman" w:eastAsia="Times New Roman" w:hAnsi="Times New Roman" w:cs="Times New Roman"/>
          <w:b/>
          <w:bCs/>
          <w:color w:val="000000"/>
          <w:sz w:val="24"/>
          <w:szCs w:val="24"/>
        </w:rPr>
        <w:t>Điều 42. Nghĩa vụ của người sử dụng lao động trong trường hợp thay đổi cơ cấu, công nghệ hoặc vì lý do kinh tế</w:t>
      </w:r>
      <w:bookmarkEnd w:id="5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Những trường hợp sau đây được coi là thay đổi cơ cấu, công nghệ:</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Thay đổi cơ cấu tổ chức, tổ chức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Thay đổi quy trình, công nghệ, máy móc, thiết bị sản xuất, kinh doanh gắn với ngành, nghề sản xuất, kinh doanh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 Thay đổi sản phẩm hoặc cơ cấu sản phẩm.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Những trường hợp sau đây được coi là vì lý do kinh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Khủng hoảng hoặc suy thoái kinh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Thực hiện chính sách, pháp luật của Nhà nước khi cơ cấu lại nền kinh tế hoặc thực hiện cam kết quốc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mới thì ưu tiên đào tạo lại người lao động để tiếp tục sử dụng.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Trong trường hợp người sử dụng lao động không thể giải quyết được việc làm mà phải cho người lao động thôi việc thì phải trả trợ cấp mất việc làm theo quy định tại Điều 47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43"/>
      <w:r w:rsidRPr="00EC0384">
        <w:rPr>
          <w:rFonts w:ascii="Times New Roman" w:eastAsia="Times New Roman" w:hAnsi="Times New Roman" w:cs="Times New Roman"/>
          <w:b/>
          <w:bCs/>
          <w:color w:val="000000"/>
          <w:sz w:val="24"/>
          <w:szCs w:val="24"/>
        </w:rPr>
        <w:t>Điều 43. Nghĩa vụ của người sử dụng lao động khi chia, tách, hợp nhất, sáp nhập; bán, cho thuê, chuyển đổi loại hình doanh nghiệp; chuyển nhượng quyền sở hữu, quyền sử dụng tài sản của doanh nghiệp, hợp tác xã</w:t>
      </w:r>
      <w:bookmarkEnd w:id="5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Trong trường hợp chia, tách, hợp nhất, sáp nhập; bán, cho thuê, chuyển đổi loại hình doanh nghiệp; chuyển nhượng quyền sở hữu, quyền sử dụng tài sản của doanh nghiệp, hợp tác xã mà ảnh hưởng đến việc làm của nhiều người lao động thì người sử dụng lao động phải xây dựng phương án sử dụng lao động theo quy định tại Điều 44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hiện tại và người sử dụng lao động kế tiếp có trách nhiệm thực hiện phương án sử dụng lao động đã được thông qua.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bị thôi việc thì được nhận trợ cấp mất việc làm theo quy định tại Điều 47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44"/>
      <w:r w:rsidRPr="00EC0384">
        <w:rPr>
          <w:rFonts w:ascii="Times New Roman" w:eastAsia="Times New Roman" w:hAnsi="Times New Roman" w:cs="Times New Roman"/>
          <w:b/>
          <w:bCs/>
          <w:color w:val="000000"/>
          <w:sz w:val="24"/>
          <w:szCs w:val="24"/>
        </w:rPr>
        <w:t>Điều 44. Phương án sử dụng lao động</w:t>
      </w:r>
      <w:bookmarkEnd w:id="5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Phương án sử dụng lao động phải có những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Số lượng và danh sách người lao động tiếp tục được sử dụng, người lao động được đào tạo lại để tiếp tục sử dụng, người lao động được chuyển sang làm việc không trọn thời gian;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Số lượng và danh sách người lao động nghỉ hưu;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Số lượng và danh sách người lao động phải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Quyền và nghĩa vụ của người sử dụng lao động, người lao động và các bên liên quan trong việc thực hiện phương án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Biện pháp và nguồn tài chính bảo đảm thực hiện phương 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xây dựng phương án sử dụng lao động, người sử dụng lao động phải trao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45"/>
      <w:r w:rsidRPr="00EC0384">
        <w:rPr>
          <w:rFonts w:ascii="Times New Roman" w:eastAsia="Times New Roman" w:hAnsi="Times New Roman" w:cs="Times New Roman"/>
          <w:b/>
          <w:bCs/>
          <w:color w:val="000000"/>
          <w:sz w:val="24"/>
          <w:szCs w:val="24"/>
        </w:rPr>
        <w:lastRenderedPageBreak/>
        <w:t>Điều 45. Thông báo chấm dứt hợp đồng lao động</w:t>
      </w:r>
      <w:bookmarkEnd w:id="5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thông báo bằng văn bản cho người lao động về việc chấm dứt hợp đồng lao động khi hợp đồng lao động chấm dứt theo quy định của Bộ luật này, trừ trường hợp quy định tại các khoản 4, 5, 6, 7 và 8 Điều 34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người sử dụng lao động không phải là cá nhân chấm dứt hoạt động thì thời điểm chấm dứt hợp đồng lao động tính từ thời điểm có thông báo chấm dứt hoạt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người sử dụng lao động không phải là cá nhân bị cơ quan chuyên môn về đăng ký kinh doanh thuộc Ủy ban nhân dân cấp tỉnh ra thông báo không có người đại diện theo pháp luật, người được ủy quyền thực hiện quyền và nghĩa vụ của người đại diện theo pháp luật theo quy định tại khoản 7 Điều 34 của Bộ luật này thì thời điểm chấm dứt hợp đồng lao động tính từ ngày ra thông báo.</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46"/>
      <w:r w:rsidRPr="00EC0384">
        <w:rPr>
          <w:rFonts w:ascii="Times New Roman" w:eastAsia="Times New Roman" w:hAnsi="Times New Roman" w:cs="Times New Roman"/>
          <w:b/>
          <w:bCs/>
          <w:color w:val="000000"/>
          <w:sz w:val="24"/>
          <w:szCs w:val="24"/>
        </w:rPr>
        <w:t>Điều 46. Trợ cấp thôi việc</w:t>
      </w:r>
      <w:bookmarkEnd w:id="5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hợp đồng lao động chấm dứt theo quy định tại các khoản 1, 2, 3, 4, 6, 7, 9 và 10 Điều 34 của Bộ luật này thì người sử dụng lao động có trách nhiệm trả trợ cấp thôi việc cho người lao động đã làm việc thường xuyên cho mình từ đủ 12 tháng trở lên, mỗi năm làm việc được trợ cấp một nửa tháng tiền lương, trừ trường hợp đủ điều kiện hưởng lương hưu theo quy định của pháp luật về bảo hiểm xã hội và trường hợp quy định tại điểm e khoản 1 Điều 36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Tiền lương để tính trợ cấp thôi việc là tiền lương bình quân của 06 tháng liền kề theo hợp đồng lao động trước khi người lao động thôi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47"/>
      <w:r w:rsidRPr="00EC0384">
        <w:rPr>
          <w:rFonts w:ascii="Times New Roman" w:eastAsia="Times New Roman" w:hAnsi="Times New Roman" w:cs="Times New Roman"/>
          <w:b/>
          <w:bCs/>
          <w:color w:val="000000"/>
          <w:sz w:val="24"/>
          <w:szCs w:val="24"/>
        </w:rPr>
        <w:t>Điều 47. Trợ cấp mất việc làm</w:t>
      </w:r>
      <w:bookmarkEnd w:id="5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trả trợ cấp mất việc làm cho người lao động đã làm việc thường xuyên cho mình từ đủ 12 tháng trở lên mà bị mất việc làm theo quy định tại khoản 11 Điều 34 của Bộ luật này, cứ mỗi năm làm việc trả 01 tháng tiền lương nhưng ít nhất bằng 02 tháng tiền lương.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Tiền lương để tính trợ cấp mất việc làm là tiền lương bình quân của 06 tháng liền kề theo hợp đồng lao động trước khi người lao động mất việc làm.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48"/>
      <w:r w:rsidRPr="00EC0384">
        <w:rPr>
          <w:rFonts w:ascii="Times New Roman" w:eastAsia="Times New Roman" w:hAnsi="Times New Roman" w:cs="Times New Roman"/>
          <w:b/>
          <w:bCs/>
          <w:color w:val="000000"/>
          <w:sz w:val="24"/>
          <w:szCs w:val="24"/>
        </w:rPr>
        <w:t>Điều 48. Trách nhiệm khi chấm dứt hợp đồng lao động</w:t>
      </w:r>
      <w:bookmarkEnd w:id="6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Trong thời hạn 14 ngày làm việc kể từ ngày chấm dứt hợp đồng lao động, hai bên có trách nhiệm thanh toán đầy đủ các khoản tiền có liên quan đến quyền lợi của mỗi bên, trừ trường hợp sau đây có thể kéo dài nhưng không được quá 30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sử dụng lao động không phải là cá nhân chấm dứt hoạt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sử dụng lao động thay đổi cơ cấu, công nghệ hoặc vì lý do kinh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Chia, tách, hợp nhất, sáp nhập; bán, cho thuê, chuyển đổi loại hình doanh nghiệp; chuyển nhượng quyền sở hữu, quyền sử dụng tài sản của doanh nghiệp, hợp tác xã;</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d) Do thiên tai, hỏa hoạn, địch họa hoặc dịch bệnh nguy hiểm.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Tiền lương, bảo hiểm xã hội, bảo hiểm y tế, bảo hiểm thất nghiệp, trợ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có trách nhiệm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Hoàn thành thủ tục xác nhận thời gian đóng bảo hiểm xã hội, bảo hiểm thất nghiệp và trả lại cùng với bản chính giấy tờ khác nếu người sử dụng lao động đã giữ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Cung cấp bản sao các tài liệu liên quan đến quá trình làm việc của người lao động nếu người lao động có yêu cầu. Chi phí sao, gửi tài liệu do người sử dụng lao động trả.</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61" w:name="muc_4"/>
      <w:r w:rsidRPr="00EC0384">
        <w:rPr>
          <w:rFonts w:ascii="Times New Roman" w:eastAsia="Times New Roman" w:hAnsi="Times New Roman" w:cs="Times New Roman"/>
          <w:b/>
          <w:bCs/>
          <w:color w:val="000000"/>
          <w:sz w:val="24"/>
          <w:szCs w:val="24"/>
        </w:rPr>
        <w:t>Mục 4. HỢP ĐỒNG LAO ĐỘNG VÔ HIỆU</w:t>
      </w:r>
      <w:bookmarkEnd w:id="61"/>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9"/>
      <w:r w:rsidRPr="00EC0384">
        <w:rPr>
          <w:rFonts w:ascii="Times New Roman" w:eastAsia="Times New Roman" w:hAnsi="Times New Roman" w:cs="Times New Roman"/>
          <w:b/>
          <w:bCs/>
          <w:color w:val="000000"/>
          <w:sz w:val="24"/>
          <w:szCs w:val="24"/>
        </w:rPr>
        <w:t>Điều 49. Hợp đồng lao động vô hiệu</w:t>
      </w:r>
      <w:bookmarkEnd w:id="6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Hợp đồng lao động vô hiệu toàn bộ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Toàn bộ nội dung của hợp đồng lao động vi phạm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giao kết hợp đồng lao động không đúng thẩm quyền hoặc vi phạm nguyên tắc giao kết hợp đồng lao động quy định tại khoản 1 Điều 15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Công việc đã giao kết trong hợp đồng lao động là công việc mà pháp luật cấm.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Hợp đồng lao động vô hiệu từng phần khi nội dung của phần đó vi phạm pháp luật nhưng không ảnh hưởng đến các phần còn lại của hợp đồng.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50"/>
      <w:r w:rsidRPr="00EC0384">
        <w:rPr>
          <w:rFonts w:ascii="Times New Roman" w:eastAsia="Times New Roman" w:hAnsi="Times New Roman" w:cs="Times New Roman"/>
          <w:b/>
          <w:bCs/>
          <w:color w:val="000000"/>
          <w:sz w:val="24"/>
          <w:szCs w:val="24"/>
        </w:rPr>
        <w:t>Điều 50. Thẩm quyền tuyên bố hợp đồng lao động vô hiệu</w:t>
      </w:r>
      <w:bookmarkEnd w:id="6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Tòa án nhân dân có quyền tuyên bố hợp đồng lao động vô hiệu.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51"/>
      <w:r w:rsidRPr="00EC0384">
        <w:rPr>
          <w:rFonts w:ascii="Times New Roman" w:eastAsia="Times New Roman" w:hAnsi="Times New Roman" w:cs="Times New Roman"/>
          <w:b/>
          <w:bCs/>
          <w:color w:val="000000"/>
          <w:sz w:val="24"/>
          <w:szCs w:val="24"/>
        </w:rPr>
        <w:t>Điều 51. Xử lý hợp đồng lao động vô hiệu</w:t>
      </w:r>
      <w:bookmarkEnd w:id="6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hợp đồng lao động bị tuyên bố vô hiệu từng phần thì xử lý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Quyền, nghĩa vụ và lợi ích của hai bên được giải quyết theo thỏa ước lao động tập thể đang áp dụng; trường hợp không có thỏa ước lao động tập thể thì thực hiện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Hai bên tiến hành sửa đổi, bổ sung phần của hợp đồng lao động bị tuyên bố vô hiệu để phù hợp với thỏa ước lao động tập thể hoặc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hợp đồng lao động bị tuyên bố vô hiệu toàn bộ thì quyền, nghĩa vụ và lợi ích của người lao động được giải quyết theo quy định của pháp luật; trường hợp do ký sai thẩm quyền thì hai bên ký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chi tiết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65" w:name="muc_5"/>
      <w:r w:rsidRPr="00EC0384">
        <w:rPr>
          <w:rFonts w:ascii="Times New Roman" w:eastAsia="Times New Roman" w:hAnsi="Times New Roman" w:cs="Times New Roman"/>
          <w:b/>
          <w:bCs/>
          <w:color w:val="000000"/>
          <w:sz w:val="24"/>
          <w:szCs w:val="24"/>
        </w:rPr>
        <w:t>Mục 5. CHO THUÊ LẠI LAO ĐỘNG</w:t>
      </w:r>
      <w:bookmarkEnd w:id="65"/>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52"/>
      <w:r w:rsidRPr="00EC0384">
        <w:rPr>
          <w:rFonts w:ascii="Times New Roman" w:eastAsia="Times New Roman" w:hAnsi="Times New Roman" w:cs="Times New Roman"/>
          <w:b/>
          <w:bCs/>
          <w:color w:val="000000"/>
          <w:sz w:val="24"/>
          <w:szCs w:val="24"/>
        </w:rPr>
        <w:t>Điều 52. Cho thuê lại lao động</w:t>
      </w:r>
      <w:bookmarkEnd w:id="6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Cho thuê lại lao động là việc người lao động giao kết hợp đồng lao động với một người sử dụng lao động là doanh nghiệp cho thuê lại lao động, sau đó người lao động được chuyển sang làm việc và chịu sự điều hành của người sử dụng lao động khác mà vẫn duy trì quan hệ lao động với người sử dụng lao động đã giao kết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53"/>
      <w:r w:rsidRPr="00EC0384">
        <w:rPr>
          <w:rFonts w:ascii="Times New Roman" w:eastAsia="Times New Roman" w:hAnsi="Times New Roman" w:cs="Times New Roman"/>
          <w:b/>
          <w:bCs/>
          <w:color w:val="000000"/>
          <w:sz w:val="24"/>
          <w:szCs w:val="24"/>
        </w:rPr>
        <w:t>Điều 53. Nguyên tắc hoạt động cho thuê lại lao động</w:t>
      </w:r>
      <w:bookmarkEnd w:id="6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Thời hạn cho thuê lại lao động đối với người lao động tối đa là 12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Bên thuê lại lao động được sử dụng lao động thuê lại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Đáp ứng tạm thời sự gia tăng đột ngột về nhu cầu sử dụng lao động trong khoảng thời gian nhất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Thay thế người lao động trong thời gian nghỉ thai sản, bị tai nạn lao động, bệnh nghề nghiệp hoặc phải thực hiện các nghĩa vụ công dân;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Có nhu cầu sử dụng lao động trình độ chuyên môn, kỹ thuật cao.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Bên thuê lại lao động không được sử dụng lao động thuê lại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Để thay thế người lao động đang trong thời gian thực hiện quyền đình công,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Không có thỏa thuận cụ thể về trách nhiệm bồi thường tai nạn lao động, bệnh nghề nghiệp của người lao động thuê lại với doanh nghiệp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Thay thế người lao động bị cho thôi việc do thay đổi cơ cấu, công nghệ, vì lý do kinh tế hoặc chia, tách, hợp nhất, sáp nhập.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Bên thuê lại lao động không được chuyển người lao động thuê lại cho người sử dụng lao động khác; không được sử dụng người lao động thuê lại được cung cấp bởi doanh nghiệp không có Giấy phép hoạt động cho thuê lại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54"/>
      <w:r w:rsidRPr="00EC0384">
        <w:rPr>
          <w:rFonts w:ascii="Times New Roman" w:eastAsia="Times New Roman" w:hAnsi="Times New Roman" w:cs="Times New Roman"/>
          <w:b/>
          <w:bCs/>
          <w:color w:val="000000"/>
          <w:sz w:val="24"/>
          <w:szCs w:val="24"/>
        </w:rPr>
        <w:t>Điều 54. Doanh nghiệp cho thuê lại lao động</w:t>
      </w:r>
      <w:bookmarkEnd w:id="6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Doanh nghiệp cho thuê lại lao động phải ký quỹ và được cấp Giấy phép hoạt động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việc ký quỹ, điều kiện, trình tự, thủ tục cấp, cấp lại, gia hạn, thu hồi Giấy phép hoạt động cho thuê lại lao động và danh mục công việc được thực hiện cho thuê lại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55"/>
      <w:r w:rsidRPr="00EC0384">
        <w:rPr>
          <w:rFonts w:ascii="Times New Roman" w:eastAsia="Times New Roman" w:hAnsi="Times New Roman" w:cs="Times New Roman"/>
          <w:b/>
          <w:bCs/>
          <w:color w:val="000000"/>
          <w:sz w:val="24"/>
          <w:szCs w:val="24"/>
        </w:rPr>
        <w:t>Điều 55. Hợp đồng cho thuê lại lao động</w:t>
      </w:r>
      <w:bookmarkEnd w:id="6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Doanh nghiệp cho thuê lại lao động và bên thuê lại lao động phải ký kết hợp đồng cho thuê lại lao động bằng văn bản và được làm thành 02 bản, mỗi bên giữ 01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Hợp đồng cho thuê lại lao động gồm các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Địa điểm làm việc, vị trí việc làm cần sử dụng lao động thuê lại, nội dung cụ thể của công việc, yêu cầu cụ thể đối với người lao động thuê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Thời hạn thuê lại lao động; thời gian bắt đầu làm việc của người lao động thuê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Thời giờ làm việc, thời giờ nghỉ ngơi, điều kiện an toàn, vệ sinh lao động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Trách nhiệm bồi thường tai nạn lao động, bệnh nghề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Nghĩa vụ của mỗi bên đối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Hợp đồng cho thuê lại lao động không được có những thỏa thuận về quyền, lợi ích của người lao động thấp hơn so với hợp đồng lao động mà doanh nghiệp cho thuê lại lao động đã ký với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56"/>
      <w:r w:rsidRPr="00EC0384">
        <w:rPr>
          <w:rFonts w:ascii="Times New Roman" w:eastAsia="Times New Roman" w:hAnsi="Times New Roman" w:cs="Times New Roman"/>
          <w:b/>
          <w:bCs/>
          <w:color w:val="000000"/>
          <w:sz w:val="24"/>
          <w:szCs w:val="24"/>
        </w:rPr>
        <w:t>Điều 56. Quyền và nghĩa vụ của doanh nghiệp cho thuê lại lao động</w:t>
      </w:r>
      <w:bookmarkEnd w:id="7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Ngoài các quyền và nghĩa vụ quy định tại Điều 6 của Bộ luật này, doanh nghiệp cho thuê lại lao động có các quyền và nghĩa vụ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Bảo đảm đưa người lao động có trình độ phù hợp với những yêu cầu của bên thuê lại lao động và nội dung của hợp đồng lao động đã ký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Thông báo cho người lao động biết nội dung của hợp đồng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Thông báo cho bên thuê lại lao động biết sơ yếu lý lịch của người lao động, yêu cầu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Bảo đảm trả lương cho người lao động thuê lại không thấp hơn tiền lương của người lao động của bên thuê lại lao động có cùng trình độ, làm cùng công việc hoặc công việc có giá trị như nhau;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Lập hồ sơ ghi rõ số lao động đã cho thuê lại, bên thuê lại lao động và định kỳ báo cáo cơ quan chuyên môn về lao động thuộc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Xử lý kỷ luật lao động đối với người lao động vi phạm kỷ luật lao động khi bên thuê lại lao động trả lại người lao động do vi phạm kỷ luật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u_57"/>
      <w:r w:rsidRPr="00EC0384">
        <w:rPr>
          <w:rFonts w:ascii="Times New Roman" w:eastAsia="Times New Roman" w:hAnsi="Times New Roman" w:cs="Times New Roman"/>
          <w:b/>
          <w:bCs/>
          <w:color w:val="000000"/>
          <w:sz w:val="24"/>
          <w:szCs w:val="24"/>
        </w:rPr>
        <w:t>Điều 57. Quyền và nghĩa vụ của bên thuê lại lao động</w:t>
      </w:r>
      <w:bookmarkEnd w:id="7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Thông báo, hướng dẫn cho người lao động thuê lại biết nội quy lao động và các quy chế khác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Không được phân biệt đối xử về điều kiện lao động đối với người lao động thuê lại so với người lao động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Thỏa thuận với người lao động thuê lại về làm việc vào ban đêm, làm thêm giờ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chấm dứt.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Trả lại người lao động thuê lại không đáp ứng yêu cầu như đã thỏa thuận hoặc vi phạm kỷ luật lao động cho doanh nghiệp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Cung cấp cho doanh nghiệp cho thuê lại lao động chứng cứ về hành vi vi phạm kỷ luật lao động của người lao động thuê lại để xem xét xử lý kỷ luật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2" w:name="dieu_58"/>
      <w:r w:rsidRPr="00EC0384">
        <w:rPr>
          <w:rFonts w:ascii="Times New Roman" w:eastAsia="Times New Roman" w:hAnsi="Times New Roman" w:cs="Times New Roman"/>
          <w:b/>
          <w:bCs/>
          <w:color w:val="000000"/>
          <w:sz w:val="24"/>
          <w:szCs w:val="24"/>
        </w:rPr>
        <w:t>Điều 58. Quyền và nghĩa vụ của người lao động thuê lại</w:t>
      </w:r>
      <w:bookmarkEnd w:id="7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Ngoài các quyền và nghĩa vụ theo quy định tại Điều 5 của Bộ luật này, người lao động thuê lại có các quyền và nghĩa vụ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Thực hiện công việc theo hợp đồng lao động đã ký với doanh nghiệp hoạt động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Chấp hành kỷ luật lao động, nội quy lao động; tuân theo sự quản lý, điều hành, giám sát hợp pháp của bên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Được trả lương không thấp hơn tiền lương của người lao động của bên thuê lại lao động có cùng trình độ, làm cùng công việc hoặc công việc có giá trị như nhau;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Khiếu nại với doanh nghiệp cho thuê lại lao động trong trường hợp bị bên thuê lại lao động vi phạm các thỏa thuận trong hợp đồng cho thuê lại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Thỏa thuận chấm dứt hợp đồng lao động với doanh nghiệp cho thuê lại lao động để giao kết hợp đồng lao động với bên thuê lại lao động.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73" w:name="chuong_4"/>
      <w:r w:rsidRPr="00EC0384">
        <w:rPr>
          <w:rFonts w:ascii="Times New Roman" w:eastAsia="Times New Roman" w:hAnsi="Times New Roman" w:cs="Times New Roman"/>
          <w:b/>
          <w:bCs/>
          <w:color w:val="000000"/>
          <w:sz w:val="24"/>
          <w:szCs w:val="24"/>
        </w:rPr>
        <w:t>Chương IV</w:t>
      </w:r>
      <w:bookmarkEnd w:id="73"/>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74" w:name="chuong_4_name"/>
      <w:r w:rsidRPr="00EC0384">
        <w:rPr>
          <w:rFonts w:ascii="Times New Roman" w:eastAsia="Times New Roman" w:hAnsi="Times New Roman" w:cs="Times New Roman"/>
          <w:b/>
          <w:bCs/>
          <w:color w:val="000000"/>
          <w:sz w:val="24"/>
          <w:szCs w:val="24"/>
        </w:rPr>
        <w:t>GIÁO DỤC NGHỀ NGHIỆP VÀ PHÁT TRIỂN KỸ NĂNG NGHỀ</w:t>
      </w:r>
      <w:bookmarkEnd w:id="74"/>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5" w:name="dieu_59"/>
      <w:r w:rsidRPr="00EC0384">
        <w:rPr>
          <w:rFonts w:ascii="Times New Roman" w:eastAsia="Times New Roman" w:hAnsi="Times New Roman" w:cs="Times New Roman"/>
          <w:b/>
          <w:bCs/>
          <w:color w:val="000000"/>
          <w:sz w:val="24"/>
          <w:szCs w:val="24"/>
        </w:rPr>
        <w:t>Điều 59. Đào tạo nghề nghiệp và phát triển kỹ năng nghề</w:t>
      </w:r>
      <w:bookmarkEnd w:id="7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Người lao động được tự do lựa chọn đào tạo nghề nghiệp, tham gia đánh giá, công nhận kỹ năng nghề quốc gia, phát triển năng lực nghề nghiệp phù hợp với nhu cầu việc làm và khả năng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Nhà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Thành lập cơ sở giáo dục nghề nghiệp hoặc mở lớp đào tạo nghề tại nơi làm việc để đào tạo, đào tạo lại, bồi dưỡng, nâng cao trình độ, kỹ năng nghề cho người lao động; phối hợp với cơ sở giáo dục nghề nghiệp đào tạo các trình độ sơ cấp, trung cấp, cao đẳng và các chương trình đào tạo nghề nghiệp khác theo quy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u_60"/>
      <w:r w:rsidRPr="00EC0384">
        <w:rPr>
          <w:rFonts w:ascii="Times New Roman" w:eastAsia="Times New Roman" w:hAnsi="Times New Roman" w:cs="Times New Roman"/>
          <w:b/>
          <w:bCs/>
          <w:color w:val="000000"/>
          <w:sz w:val="24"/>
          <w:szCs w:val="24"/>
        </w:rPr>
        <w:t>Điều 60. Trách nhiệm của người sử dụng lao động về đào tạo, bồi dưỡng, nâng cao trình độ, kỹ năng nghề</w:t>
      </w:r>
      <w:bookmarkEnd w:id="7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xây dựng kế hoạch hằng năm và dành kinh phí cho việc đào tạo, bồi dưỡng, nâng cao trình độ, kỹ năng nghề, phát triển kỹ năng nghề cho người lao động đang làm việc cho mình; đào tạo cho người lao động trước khi chuyển làm nghề khác cho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Hằng năm, người sử dụng lao động thông báo kết quả đào tạo, bồi dưỡng, nâng cao trình độ, kỹ năng nghề cho cơ quan chuyên môn về lao động thuộc Ủy ban nhân dân cấp tỉnh.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u_61"/>
      <w:r w:rsidRPr="00EC0384">
        <w:rPr>
          <w:rFonts w:ascii="Times New Roman" w:eastAsia="Times New Roman" w:hAnsi="Times New Roman" w:cs="Times New Roman"/>
          <w:b/>
          <w:bCs/>
          <w:color w:val="000000"/>
          <w:sz w:val="24"/>
          <w:szCs w:val="24"/>
        </w:rPr>
        <w:t>Điều 61. Học nghề, tập nghề để làm việc cho người sử dụng lao động</w:t>
      </w:r>
      <w:bookmarkEnd w:id="7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Trong thời gian học nghề, tập nghề, nếu người học nghề, người tập nghề trực tiếp hoặc tham gia lao động thì được người sử dụng lao động trả lương theo mức do hai bên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Hết thời hạn học nghề, tập nghề, hai bên phải ký kết hợp đồng lao động khi đủ các điều kiện theo quy định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u_62"/>
      <w:r w:rsidRPr="00EC0384">
        <w:rPr>
          <w:rFonts w:ascii="Times New Roman" w:eastAsia="Times New Roman" w:hAnsi="Times New Roman" w:cs="Times New Roman"/>
          <w:b/>
          <w:bCs/>
          <w:color w:val="000000"/>
          <w:sz w:val="24"/>
          <w:szCs w:val="24"/>
        </w:rPr>
        <w:t>Điều 62. Hợp đồng đào tạo nghề giữa người sử dụng lao động, người lao động và chi phí đào tạo nghề</w:t>
      </w:r>
      <w:bookmarkEnd w:id="7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Hợp đồng đào tạo nghề phải làm thành 02 bản, mỗi bên giữ 01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Hợp đồng đào tạo nghề phải có các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Nghề đào tạo;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Địa điểm, thời gian và tiền lương trong thời gian đào tạo;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Thời hạn cam kết phải làm việc sau khi được đào tạo;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Ghi phí đào tạo và trách nhiệm hoàn trả chi phí đào tạo;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Trách nhiệm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Trách nhiệm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trong thời gian đào tạo.</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79" w:name="chuong_5"/>
      <w:r w:rsidRPr="00EC0384">
        <w:rPr>
          <w:rFonts w:ascii="Times New Roman" w:eastAsia="Times New Roman" w:hAnsi="Times New Roman" w:cs="Times New Roman"/>
          <w:b/>
          <w:bCs/>
          <w:color w:val="000000"/>
          <w:sz w:val="24"/>
          <w:szCs w:val="24"/>
        </w:rPr>
        <w:t>Chương V</w:t>
      </w:r>
      <w:bookmarkEnd w:id="79"/>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80" w:name="chuong_5_name"/>
      <w:r w:rsidRPr="00EC0384">
        <w:rPr>
          <w:rFonts w:ascii="Times New Roman" w:eastAsia="Times New Roman" w:hAnsi="Times New Roman" w:cs="Times New Roman"/>
          <w:b/>
          <w:bCs/>
          <w:color w:val="000000"/>
          <w:sz w:val="24"/>
          <w:szCs w:val="24"/>
        </w:rPr>
        <w:t>ĐỐI THOẠI TẠI NƠI LÀM VIỆC, THƯƠNG LƯỢNG TẬP THỂ, THỎA ƯỚC LAO ĐỘNG TẬP THỂ</w:t>
      </w:r>
      <w:bookmarkEnd w:id="80"/>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81" w:name="muc_1_1"/>
      <w:r w:rsidRPr="00EC0384">
        <w:rPr>
          <w:rFonts w:ascii="Times New Roman" w:eastAsia="Times New Roman" w:hAnsi="Times New Roman" w:cs="Times New Roman"/>
          <w:b/>
          <w:bCs/>
          <w:color w:val="000000"/>
          <w:sz w:val="24"/>
          <w:szCs w:val="24"/>
        </w:rPr>
        <w:t>Mục 1. ĐỐI THOẠI TẠI NƠI LÀM VIỆC</w:t>
      </w:r>
      <w:bookmarkEnd w:id="81"/>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u_63"/>
      <w:r w:rsidRPr="00EC0384">
        <w:rPr>
          <w:rFonts w:ascii="Times New Roman" w:eastAsia="Times New Roman" w:hAnsi="Times New Roman" w:cs="Times New Roman"/>
          <w:b/>
          <w:bCs/>
          <w:color w:val="000000"/>
          <w:sz w:val="24"/>
          <w:szCs w:val="24"/>
        </w:rPr>
        <w:t>Điều 63. Tổ chức đối thoại tại nơi làm việc</w:t>
      </w:r>
      <w:bookmarkEnd w:id="8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phải tổ chức đối thoại tại nơi làm việc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Định kỳ ít nhất 01 năm một lần;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Khi có yêu cầu của một hoặc các bên;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Khi có vụ việc quy định tại điểm a khoản 1 Điều 36, các điều 42, 44, 93, 104, 118 và khoản 1 Điều 128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Khuyến khích người sử dụng lao động và người lao động hoặc tổ chức đại diện người lao động tiến hành đối thoại ngoài những trường hợp quy định tại khoản 2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việc tổ chức đối thoại và thực hiện quy chế dân chủ ở cơ sở tại nơi làm việc.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3" w:name="dieu_64"/>
      <w:r w:rsidRPr="00EC0384">
        <w:rPr>
          <w:rFonts w:ascii="Times New Roman" w:eastAsia="Times New Roman" w:hAnsi="Times New Roman" w:cs="Times New Roman"/>
          <w:b/>
          <w:bCs/>
          <w:color w:val="000000"/>
          <w:sz w:val="24"/>
          <w:szCs w:val="24"/>
        </w:rPr>
        <w:t>Điều 64. Nội dung đối thoại tại nơi làm việc</w:t>
      </w:r>
      <w:bookmarkEnd w:id="8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Nội dung đối thoại bắt buộc theo quy định tại điểm c khoản 2 Điều 63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Ngoài nội dung quy định tại khoản 1 Điều này, các bên lựa chọn một hoặc một số nội dung sau đây để tiến hành đối thoại: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Tình hình sản xuất, kinh doanh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Việc thực hiện hợp đồng lao động, thỏa ước lao động tập thể, nội quy lao động, quy chế và cam kết, thỏa thuận khác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Điều kiện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Yêu cầu của người lao động, tổ chức đại diện người lao động đối với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đ) Yêu cầu của người sử dụng lao động đối với người lao động, tổ chức đại diện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Nội dung khác mà một hoặc các bên quan tâm.</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84" w:name="muc_2_1"/>
      <w:r w:rsidRPr="00EC0384">
        <w:rPr>
          <w:rFonts w:ascii="Times New Roman" w:eastAsia="Times New Roman" w:hAnsi="Times New Roman" w:cs="Times New Roman"/>
          <w:b/>
          <w:bCs/>
          <w:color w:val="000000"/>
          <w:sz w:val="24"/>
          <w:szCs w:val="24"/>
        </w:rPr>
        <w:t>Mục 2. THƯƠNG LƯỢNG TẬP THỂ</w:t>
      </w:r>
      <w:bookmarkEnd w:id="84"/>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65"/>
      <w:r w:rsidRPr="00EC0384">
        <w:rPr>
          <w:rFonts w:ascii="Times New Roman" w:eastAsia="Times New Roman" w:hAnsi="Times New Roman" w:cs="Times New Roman"/>
          <w:b/>
          <w:bCs/>
          <w:color w:val="000000"/>
          <w:sz w:val="24"/>
          <w:szCs w:val="24"/>
        </w:rPr>
        <w:t>Điều 65. Thương lượng tập thể</w:t>
      </w:r>
      <w:bookmarkEnd w:id="8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Thương lượng tập thể là việc đàm phán, thỏa thuận giữa một bên là một hoặc nhiều tổ chức đại diện người lao động với một bên là một hoặc nhiều người sử dụng lao động hoặc tổ chức đại diện người sử dụng lao động nhằm xác lập điều kiện lao động, quy định về mối quan hệ giữa các bên và xây dựng quan hệ lao động tiến bộ, hài hòa và ổn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u_66"/>
      <w:r w:rsidRPr="00EC0384">
        <w:rPr>
          <w:rFonts w:ascii="Times New Roman" w:eastAsia="Times New Roman" w:hAnsi="Times New Roman" w:cs="Times New Roman"/>
          <w:b/>
          <w:bCs/>
          <w:color w:val="000000"/>
          <w:sz w:val="24"/>
          <w:szCs w:val="24"/>
        </w:rPr>
        <w:t>Điều 66. Nguyên tắc thương lượng tập thể</w:t>
      </w:r>
      <w:bookmarkEnd w:id="8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Thương lượng tập thể được tiến hành theo nguyên tắc tự nguyện, hợp tác, thiện chí, bình đẳng, công khai và minh bạch.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7" w:name="dieu_67"/>
      <w:r w:rsidRPr="00EC0384">
        <w:rPr>
          <w:rFonts w:ascii="Times New Roman" w:eastAsia="Times New Roman" w:hAnsi="Times New Roman" w:cs="Times New Roman"/>
          <w:b/>
          <w:bCs/>
          <w:color w:val="000000"/>
          <w:sz w:val="24"/>
          <w:szCs w:val="24"/>
        </w:rPr>
        <w:t>Điều 67. Nội dung thương lượng tập thể</w:t>
      </w:r>
      <w:bookmarkEnd w:id="8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Các bên thương lượng lựa chọn một hoặc một số nội dung sau để tiến hành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Tiền lương, trợ cấp, nâng lương, thưởng, bữa ăn và các chế độ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Mức lao động và thời giờ làm việc, thời giờ nghỉ ngơi, làm thêm giờ, nghỉ giữa ca;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Bảo đảm việc làm đối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Bảo đảm an toàn, vệ sinh lao động; thực hiện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Điều kiện, phương tiện hoạt động của tổ chức đại diện người lao động; mối quan hệ giữa người sử dụng lao động và tổ chức đại diện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Cơ chế, phương thức phòng ngừa,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Bảo đảm bình đẳng giới, bảo vệ thai sản, nghỉ hằng năm; phòng, chống bạo lực và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Nội dung khác mà một hoặc các bên quan tâm.</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u_68"/>
      <w:r w:rsidRPr="00EC0384">
        <w:rPr>
          <w:rFonts w:ascii="Times New Roman" w:eastAsia="Times New Roman" w:hAnsi="Times New Roman" w:cs="Times New Roman"/>
          <w:b/>
          <w:bCs/>
          <w:color w:val="000000"/>
          <w:sz w:val="24"/>
          <w:szCs w:val="24"/>
        </w:rPr>
        <w:t>Điều 68. Quyền thương lượng tập thể của tổ chức đại diện người lao động tại cơ sở trong doanh nghiệp</w:t>
      </w:r>
      <w:bookmarkEnd w:id="8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Tổ chức đại diện người lao động tại cơ sở có quyền yêu cầu thương lượng tập thể khi đạt tỷ lệ thành viên tối thiểu trên tổng số người lao động trong doanh nghiệp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doanh nghiệp có nhiều tổ chức đại diện người lao động tại cơ sở đáp ứng quy định tại khoản 1 Điều này thì tổ chức có quyền yêu cầu thương lượng là tổ chức có số thành viên nhiều nhất trong doanh nghiệp. Các tổ chức đại diện người lao động tại cơ sở khác có thể tham gia thương lượng tập thể khi được tổ chức đại diện người lao động có quyền yêu cầu thương lượng tập thể đồng 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việc giải quyết tranh chấp giữa các bên liên quan đến quyền thương lượng tập thể.</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89" w:name="dieu_69"/>
      <w:r w:rsidRPr="00EC0384">
        <w:rPr>
          <w:rFonts w:ascii="Times New Roman" w:eastAsia="Times New Roman" w:hAnsi="Times New Roman" w:cs="Times New Roman"/>
          <w:b/>
          <w:bCs/>
          <w:color w:val="000000"/>
          <w:sz w:val="24"/>
          <w:szCs w:val="24"/>
        </w:rPr>
        <w:t>Điều 69. Đại diện thương lượng tập thể tại doanh nghiệp</w:t>
      </w:r>
      <w:bookmarkEnd w:id="8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Số lượng người tham gia thương lượng tập thể của mỗi bên do các bên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Thành phần tham gia thương lượng tập thể của mỗi bên do bên đó quyết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trên tổng số thành viên của các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Mỗi bên thương lượng tập thể có quyền mời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u_70"/>
      <w:r w:rsidRPr="00EC0384">
        <w:rPr>
          <w:rFonts w:ascii="Times New Roman" w:eastAsia="Times New Roman" w:hAnsi="Times New Roman" w:cs="Times New Roman"/>
          <w:b/>
          <w:bCs/>
          <w:color w:val="000000"/>
          <w:sz w:val="24"/>
          <w:szCs w:val="24"/>
        </w:rPr>
        <w:t>Điều 70. Quy trình thương lượng tập thể tại doanh nghiệp</w:t>
      </w:r>
      <w:bookmarkEnd w:id="9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07 ngày làm việc kể từ ngày nhận được yêu cầu và nội dung thương lượng, các bên thỏa thuận về địa điểm, thời gian bắt đầu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có trách nhiệm bố trí thời gian, địa điểm và các điều kiện cần thiết để tổ chức các phiên họp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Thời gian bắt đầu thương lượng không được quá 30 ngày kể từ ngày nhận được yêu cầu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gian thương lượng tập thể không được quá 90 ngày kể từ ngày bắt đầu thương lượng, trừ trường hợp các bên có thỏa thuận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tại khoản 2 Điều 176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Trong quá trình thương lượng tập thể, nếu có yêu cầu của bên đại diện người lao động thì trong thời hạn 10 ngày kể từ ngày nhận được yêu cầu, bên người sử dụng lao động có trách nhiệm cung cấp thông tin về tình hình hoạt động sản xuất, kinh doanh và nội dung khác liên quan trực tiếp đến nội dung thương lượng trong phạm vi doanh nghiệp nhằm tạo điều kiện thuận lợi cho thương lượng tập thể, trừ thông tin về bí mật kinh doanh, bí mật công nghệ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Tổ chức đại diện người lao động tại cơ sở có quyền tổ chức thảo luận, lấy ý kiến người lao động về nội dung, cách thức tiến hành và kết quả của quá trình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không được gây khó khăn, cản trở hoặc can thiệp vào quá trình tổ chức đại diện người lao động thảo luận, lấy ý kiến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5. Việc thương lượng tập thể phải được lập biên bản, trong đó ghi rõ nội dung đã được các bên thống nhất, nội dung còn ý kiến khác nhau. Biên bản thương lượng tập thể phải có chữ ký của </w:t>
      </w:r>
      <w:r w:rsidRPr="00EC0384">
        <w:rPr>
          <w:rFonts w:ascii="Times New Roman" w:eastAsia="Times New Roman" w:hAnsi="Times New Roman" w:cs="Times New Roman"/>
          <w:color w:val="000000"/>
          <w:sz w:val="24"/>
          <w:szCs w:val="24"/>
        </w:rPr>
        <w:lastRenderedPageBreak/>
        <w:t>đại diện các bên thương lượng và của người ghi biên bản. Tổ chức đại diện người lao động tại cơ sở công bố rộng rãi, công khai biên bản thương lượng tập thể đến toàn bộ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1" w:name="dieu_71"/>
      <w:r w:rsidRPr="00EC0384">
        <w:rPr>
          <w:rFonts w:ascii="Times New Roman" w:eastAsia="Times New Roman" w:hAnsi="Times New Roman" w:cs="Times New Roman"/>
          <w:b/>
          <w:bCs/>
          <w:color w:val="000000"/>
          <w:sz w:val="24"/>
          <w:szCs w:val="24"/>
        </w:rPr>
        <w:t>Điều 71. Thương lượng tập thể không thành</w:t>
      </w:r>
      <w:bookmarkEnd w:id="9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Thương lượng tập thể không thành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Một bên từ chối thương lượng hoặc không tiến hành thương lượng trong thời hạn quy định tại khoản 1 Điều 70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Đã hết thời hạn quy định tại khoản 2 Điều 70 của Bộ luật này mà các bên không đạt được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Chưa hết thời hạn quy định tại khoản 2 Điều 70 của Bộ luật này nhưng các bên cùng xác định và tuyên bố về việc thương lượng tập thể không đạt được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thương lượng không thành, các bên thương lượng tiến hành thủ tục giải quyết tranh chấp lao động theo quy định của Bộ luật này. Trong khi đang giải quyết tranh chấp lao động, tổ chức đại diện người lao động không được tổ chức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u_72"/>
      <w:r w:rsidRPr="00EC0384">
        <w:rPr>
          <w:rFonts w:ascii="Times New Roman" w:eastAsia="Times New Roman" w:hAnsi="Times New Roman" w:cs="Times New Roman"/>
          <w:b/>
          <w:bCs/>
          <w:color w:val="000000"/>
          <w:sz w:val="24"/>
          <w:szCs w:val="24"/>
        </w:rPr>
        <w:t>Điều 72. Thương lượng tập thể ngành, thương lượng tập thể có nhiều doanh nghiệp tham gia</w:t>
      </w:r>
      <w:bookmarkEnd w:id="9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Nguyên tắc, nội dung thương lượng tập thể ngành, thương lượng tập thể có nhiều doanh nghiệp tham gia thực hiện theo quy định tại Điều 66 và Điều 67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Quy trình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thương lượng tập thể ngành thì đại diện thương lượng là tổ chức công đoàn ngành và tổ chức đại diện người sử dụng lao động cấp ngành quyết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thương lượng tập thể có nhiều doanh nghiệp tham gia thì đại diện thương lượng do các bên thương lượng quyết định trên cơ sở tự nguyện, thỏa thuận.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3" w:name="dieu_73"/>
      <w:r w:rsidRPr="00EC0384">
        <w:rPr>
          <w:rFonts w:ascii="Times New Roman" w:eastAsia="Times New Roman" w:hAnsi="Times New Roman" w:cs="Times New Roman"/>
          <w:b/>
          <w:bCs/>
          <w:color w:val="000000"/>
          <w:sz w:val="24"/>
          <w:szCs w:val="24"/>
        </w:rPr>
        <w:t>Điều 73. Thương lượng tập thể có nhiều doanh nghiệp tham gia thông qua Hội đồng thương lượng tập thể</w:t>
      </w:r>
      <w:bookmarkEnd w:id="9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Trên cơ sở đồng thuận, các bên thương lượng tập thể có nhiều doanh nghiệp tham gia có thể yêu cầu Ủy ban nhân dân cấp tỉnh nơi đặt trụ sở chính của các doanh nghiệp tham gia thương lượng hoặc nơi do các bên lựa chọn trong trường hợp các doanh nghiệp tham gia thương lượng có trụ sở chính tại nhiều tỉnh, thành phố trực thuộc trung ương thành lập Hội đồng thương lượng tập thể để tiến hành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nhận được yêu cầu của các bên thương lượng tập thể có nhiều doanh nghiệp tham gia, Ủy ban nhân dân cấp tỉnh quyết định thành lập Hội đồng thương lượng tập thể để tổ chức việc thương lượng tập thể. Thành phần Hội đồng thương lượng tập thể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Chủ tịch Hội đồng do các bên quyết định và có trách nhiệm điều phối hoạt động của Hội đồng thương lượng tập thể, hỗ trợ cho việc thương lượng tập thể của các bên;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Đại diện các bên thương lượng tập thể do mỗi bên cử. Số lượng đại diện mỗi bên thương lượng tham gia Hội đồng do các bên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Đại diện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4. Bộ trưởng Bộ Lao động - Thương binh và Xã hội quy định chức năng, nhiệm vụ, hoạt động của Hội đồng thương lượng tập thể.</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4" w:name="dieu_74"/>
      <w:r w:rsidRPr="00EC0384">
        <w:rPr>
          <w:rFonts w:ascii="Times New Roman" w:eastAsia="Times New Roman" w:hAnsi="Times New Roman" w:cs="Times New Roman"/>
          <w:b/>
          <w:bCs/>
          <w:color w:val="000000"/>
          <w:sz w:val="24"/>
          <w:szCs w:val="24"/>
        </w:rPr>
        <w:t>Điều 74. Trách nhiệm của Ủy ban nhân dân cấp tỉnh trong thương lượng tập thể</w:t>
      </w:r>
      <w:bookmarkEnd w:id="9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Tổ chức đào tạo, bồi dưỡng kỹ năng thương lượng tập thể cho các bên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Xây dựng và cung cấp các thông tin, dữ liệu về kinh tế - xã hội, thị trường lao động, quan hệ lao động nhằm hỗ trợ, thúc đẩy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Thành lập Hội đồng thương lượng tập thể khi có yêu cầu của các bên thương lượng tập thể có nhiều doanh nghiệp theo quy định tại Điều 73 của Bộ luật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95" w:name="muc_3_1"/>
      <w:r w:rsidRPr="00EC0384">
        <w:rPr>
          <w:rFonts w:ascii="Times New Roman" w:eastAsia="Times New Roman" w:hAnsi="Times New Roman" w:cs="Times New Roman"/>
          <w:b/>
          <w:bCs/>
          <w:color w:val="000000"/>
          <w:sz w:val="24"/>
          <w:szCs w:val="24"/>
        </w:rPr>
        <w:t>Mục 3. THỎA ƯỚC LAO ĐỘNG TẬP THỂ</w:t>
      </w:r>
      <w:bookmarkEnd w:id="95"/>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u_75"/>
      <w:r w:rsidRPr="00EC0384">
        <w:rPr>
          <w:rFonts w:ascii="Times New Roman" w:eastAsia="Times New Roman" w:hAnsi="Times New Roman" w:cs="Times New Roman"/>
          <w:b/>
          <w:bCs/>
          <w:color w:val="000000"/>
          <w:sz w:val="24"/>
          <w:szCs w:val="24"/>
        </w:rPr>
        <w:t>Điều 75. Thỏa ước lao động tập thể</w:t>
      </w:r>
      <w:bookmarkEnd w:id="9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Thỏa ước lao động tập thể là thỏa thuận đạt được thông qua thương lượng tập thể và được các bên ký kết bằng văn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Thỏa ước lao động tập thể bao gồm thỏa ước lao động tập thể doanh nghiệp, thỏa ước lao động tập thể ngành, thỏa ước lao động tập thể có nhiều doanh nghiệp và các thỏa ước lao động tập thể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Nội dung thỏa ước lao động tập thể không được trái với quy định của pháp luật; khuyến khích có lợi hơn cho người lao động so với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7" w:name="dieu_76"/>
      <w:r w:rsidRPr="00EC0384">
        <w:rPr>
          <w:rFonts w:ascii="Times New Roman" w:eastAsia="Times New Roman" w:hAnsi="Times New Roman" w:cs="Times New Roman"/>
          <w:b/>
          <w:bCs/>
          <w:color w:val="000000"/>
          <w:sz w:val="24"/>
          <w:szCs w:val="24"/>
        </w:rPr>
        <w:t>Điều 76. Lấy ý kiến và ký kết thỏa ước lao động tập thể</w:t>
      </w:r>
      <w:bookmarkEnd w:id="9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Đối với thỏa ước lao động tập thể doanh nghiệp, trước khi ký kết, dự thảo thỏa ước lao động tập thể đã được các bên đàm phán phải được lấy ý kiến của toàn bộ người lao động trong doanh nghiệp. Thỏa ước lao động tập thể doanh nghiệp chỉ được ký kết khi có trên 50% người lao động của doanh nghiệp biểu quyết tán thành.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Đối với thỏa ước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trên 50% tổng số người được lấy ý kiến biểu quyết tán thành.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kết thỏa ước lao động tập thể có nhiều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Thời gian, địa điểm và cách thức lấy ý kiến biểu quyết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Thỏa ước lao động tập thể được ký kết bởi đại diện hợp pháp của các bên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thỏa ước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5. Thỏa ước lao động tập thể phải được gửi cho mỗi bên ký kết và cho cơ quan chuyên môn về lao động thuộc Ủy ban nhân dân cấp tỉnh theo quy định tại Điều 77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Sau khi thỏa ước lao động tập thể được ký kết, người sử dụng lao động phải công bố cho người lao động của mình biết.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8" w:name="dieu_77"/>
      <w:r w:rsidRPr="00EC0384">
        <w:rPr>
          <w:rFonts w:ascii="Times New Roman" w:eastAsia="Times New Roman" w:hAnsi="Times New Roman" w:cs="Times New Roman"/>
          <w:b/>
          <w:bCs/>
          <w:color w:val="000000"/>
          <w:sz w:val="24"/>
          <w:szCs w:val="24"/>
        </w:rPr>
        <w:t>Điều 77. Gửi thỏa ước lao động tập thể</w:t>
      </w:r>
      <w:bookmarkEnd w:id="9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10 ngày kể từ ngày thỏa ước lao động tập thể được ký kết, người sử dụng lao động tham gia thỏa ước phải gửi 01 bản thỏa ước lao động tập thể đến cơ quan chuyên môn về lao động thuộc Ủy ban nhân dân cấp tỉnh nơi đặt trụ sở chính.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99" w:name="dieu_78"/>
      <w:r w:rsidRPr="00EC0384">
        <w:rPr>
          <w:rFonts w:ascii="Times New Roman" w:eastAsia="Times New Roman" w:hAnsi="Times New Roman" w:cs="Times New Roman"/>
          <w:b/>
          <w:bCs/>
          <w:color w:val="000000"/>
          <w:sz w:val="24"/>
          <w:szCs w:val="24"/>
        </w:rPr>
        <w:t>Điều 78. Hiệu lực và thời hạn của thỏa ước lao động tập thể</w:t>
      </w:r>
      <w:bookmarkEnd w:id="9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Thỏa ước lao động tập thể sau khi có hiệu lực phải được các bên tôn trọng thực hiện.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Thỏa ước lao động tập thể có thời hạn từ 01 năm đến 03 năm. Thời hạn cụ thể do các bên thỏa thuận và ghi trong thỏa ước lao động tập thể. Các bên có quyền thỏa thuận thời hạn khác nhau đối với các nội dung của thỏa ước lao động tập thể.</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dieu_79"/>
      <w:r w:rsidRPr="00EC0384">
        <w:rPr>
          <w:rFonts w:ascii="Times New Roman" w:eastAsia="Times New Roman" w:hAnsi="Times New Roman" w:cs="Times New Roman"/>
          <w:b/>
          <w:bCs/>
          <w:color w:val="000000"/>
          <w:sz w:val="24"/>
          <w:szCs w:val="24"/>
        </w:rPr>
        <w:t>Điều 79. Thực hiện thỏa ước lao động tập thể tại doanh nghiệp</w:t>
      </w:r>
      <w:bookmarkEnd w:id="10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người lao động, bao gồm cả người lao động vào làm việc sau ngày thỏa ước lao động tập thể có hiệu lực, có nghĩa vụ thực hiện đầy đủ thỏa ước lao động tập thể đang có hiệu lực.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quyền, nghĩa vụ và lợi ích của các bên trong hợp đồng lao động đã giao kết trước ngày thỏa ước lao động tập thể có hiệu lực thấp hơn quy định tương ứng của thỏa ước lao động tập thể thì 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một bên cho rằng bên kia thực hiện không đầy đủ hoặc vi phạm thỏa ước lao động tập thể thì có quyền yêu cầu thi hành đúng thỏa ước lao động tập thể và các bên có trách nhiệm cùng xem xét giải quyết; nếu không giải quyết được, mỗi bên đều có quyền yêu cầu giải quyết tranh chấp lao động tập thể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1" w:name="dieu_80"/>
      <w:r w:rsidRPr="00EC0384">
        <w:rPr>
          <w:rFonts w:ascii="Times New Roman" w:eastAsia="Times New Roman" w:hAnsi="Times New Roman" w:cs="Times New Roman"/>
          <w:b/>
          <w:bCs/>
          <w:color w:val="000000"/>
          <w:sz w:val="24"/>
          <w:szCs w:val="24"/>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10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w:t>
      </w:r>
      <w:r w:rsidRPr="00EC0384">
        <w:rPr>
          <w:rFonts w:ascii="Times New Roman" w:eastAsia="Times New Roman" w:hAnsi="Times New Roman" w:cs="Times New Roman"/>
          <w:color w:val="000000"/>
          <w:sz w:val="24"/>
          <w:szCs w:val="24"/>
        </w:rPr>
        <w:lastRenderedPageBreak/>
        <w:t>thực hiện, sửa đổi, bổ sung thỏa ước lao động tập thể doanh nghiệp cũ hoặc thương lượng để ký kết thỏa ước lao động tập thể mới.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thỏa ước lao động tập thể doanh nghiệp hết hiệu lực do người sử dụng lao động chấm dứt hoạt động thì quyền lợi của người lao động được giải quyết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2" w:name="dieu_81"/>
      <w:r w:rsidRPr="00EC0384">
        <w:rPr>
          <w:rFonts w:ascii="Times New Roman" w:eastAsia="Times New Roman" w:hAnsi="Times New Roman" w:cs="Times New Roman"/>
          <w:b/>
          <w:bCs/>
          <w:color w:val="000000"/>
          <w:sz w:val="24"/>
          <w:szCs w:val="24"/>
        </w:rPr>
        <w:t>Điều 81. Quan hệ giữa thỏa ước lao động tập thể doanh nghiệp, thỏa ước lao động tập thể ngành và thỏa ước lao động tập thể có nhiều doanh nghiệp</w:t>
      </w:r>
      <w:bookmarkEnd w:id="10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Trường hợp thỏa ước lao động tập thể doanh nghiệp, thỏa ước lao động tập thể có nhiều doanh nghiệp, thỏa ước lao động tập thể ngành quy định về quyền, nghĩa vụ và lợi ích của người lao động khác nhau thì thực hiện theo nội dung có lợi nhất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Doanh nghiệp thuộc đối tượng áp dụng của thỏa ước lao động tập thể ngành hoặc thỏa ước lao động tập thể có nhiều doanh nghiệp nhưng chưa có thỏa ước lao động tập thể doanh nghiệp thì có thể xây dựng thỏa ước lao động tập thể doanh nghiệp với những nội dung có lợi hơn cho người lao động so với thỏa ước lao động tập thể ngành hoặc thỏa ước lao động tập thể có nhiều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dieu_82"/>
      <w:r w:rsidRPr="00EC0384">
        <w:rPr>
          <w:rFonts w:ascii="Times New Roman" w:eastAsia="Times New Roman" w:hAnsi="Times New Roman" w:cs="Times New Roman"/>
          <w:b/>
          <w:bCs/>
          <w:color w:val="000000"/>
          <w:sz w:val="24"/>
          <w:szCs w:val="24"/>
        </w:rPr>
        <w:t>Điều 82. Sửa đổi, bổ sung thỏa ước lao động tập thể</w:t>
      </w:r>
      <w:bookmarkEnd w:id="10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Thỏa ước lao động tập thể chỉ được sửa đổi, bổ sung theo thỏa thuận tự nguyện của các bên, thông qua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Việc sửa đổi, bổ sung thỏa ước lao động tập thể được thực hiện như việc thương lượng, ký kết thỏa ước lao động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quy định của pháp luật thay đổi dẫn đến thỏa ước lao động tập thể không còn phù hợp với quy định của pháp luật thì các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dieu_83"/>
      <w:r w:rsidRPr="00EC0384">
        <w:rPr>
          <w:rFonts w:ascii="Times New Roman" w:eastAsia="Times New Roman" w:hAnsi="Times New Roman" w:cs="Times New Roman"/>
          <w:b/>
          <w:bCs/>
          <w:color w:val="000000"/>
          <w:sz w:val="24"/>
          <w:szCs w:val="24"/>
        </w:rPr>
        <w:t>Điều 83. Thỏa ước lao động tập thể hết hạn</w:t>
      </w:r>
      <w:bookmarkEnd w:id="10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90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thỏa ước lao động tập thể hết hạn mà các bên vẫn tiếp tục thương lượng thì thỏa ước lao động tập thể cũ vẫn được tiếp tục thực hiện trong thời hạn không quá 90 ngày kể từ ngày thỏa ước lao động tập thể hết hạn, trừ trường hợp các bên có thỏa thuận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5" w:name="dieu_84"/>
      <w:r w:rsidRPr="00EC0384">
        <w:rPr>
          <w:rFonts w:ascii="Times New Roman" w:eastAsia="Times New Roman" w:hAnsi="Times New Roman" w:cs="Times New Roman"/>
          <w:b/>
          <w:bCs/>
          <w:color w:val="000000"/>
          <w:sz w:val="24"/>
          <w:szCs w:val="24"/>
        </w:rPr>
        <w:t>Điều 84. Mở rộng phạm vi áp dụng của thỏa ước lao động tập thể ngành hoặc thỏa ước lao động tập thể có nhiều doanh nghiệp</w:t>
      </w:r>
      <w:bookmarkEnd w:id="10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Chính phủ quy định chi tiết khoản 1 Điều này; quy định trình tự, thủ tục và thẩm quyền quyết định mở rộng phạm vi áp dụng thỏa ước lao động tập thể quy định tại khoản 1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dieu_85"/>
      <w:r w:rsidRPr="00EC0384">
        <w:rPr>
          <w:rFonts w:ascii="Times New Roman" w:eastAsia="Times New Roman" w:hAnsi="Times New Roman" w:cs="Times New Roman"/>
          <w:b/>
          <w:bCs/>
          <w:color w:val="000000"/>
          <w:sz w:val="24"/>
          <w:szCs w:val="24"/>
        </w:rPr>
        <w:t>Điều 85. Gia nhập và rút khỏi thỏa ước lao động tập thể ngành hoặc thỏa ước lao động tập thể có nhiều doanh nghiệp</w:t>
      </w:r>
      <w:bookmarkEnd w:id="10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Doanh nghiệp thành viên của thỏa ước lao động tập thể ngành, thỏa ước lao động tập thể có nhiều doanh nghiệp được rút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7" w:name="dieu_86"/>
      <w:r w:rsidRPr="00EC0384">
        <w:rPr>
          <w:rFonts w:ascii="Times New Roman" w:eastAsia="Times New Roman" w:hAnsi="Times New Roman" w:cs="Times New Roman"/>
          <w:b/>
          <w:bCs/>
          <w:color w:val="000000"/>
          <w:sz w:val="24"/>
          <w:szCs w:val="24"/>
        </w:rPr>
        <w:t>Điều 86. Thỏa ước lao động tập thể vô hiệu</w:t>
      </w:r>
      <w:bookmarkEnd w:id="10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Thỏa ước lao động tập thể vô hiệu từng phần khi một hoặc một số nội dung trong thỏa ước lao động tập thể vi phạm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Thỏa ước lao động tập thể vô hiệu toàn bộ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Toàn bộ nội dung thỏa ước lao động tập thể vi phạm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Người ký kết không đúng thẩm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Không tuân thủ đúng quy trình thương lượng, ký kết thỏa ước lao động tập thể.</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8" w:name="dieu_87"/>
      <w:r w:rsidRPr="00EC0384">
        <w:rPr>
          <w:rFonts w:ascii="Times New Roman" w:eastAsia="Times New Roman" w:hAnsi="Times New Roman" w:cs="Times New Roman"/>
          <w:b/>
          <w:bCs/>
          <w:color w:val="000000"/>
          <w:sz w:val="24"/>
          <w:szCs w:val="24"/>
        </w:rPr>
        <w:t>Điều 87. Thẩm quyền tuyên bố thỏa ước lao động tập thể vô hiệu</w:t>
      </w:r>
      <w:bookmarkEnd w:id="10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Tòa án nhân dân có quyền tuyên bố thỏa ước lao động tập thể vô hiệu.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dieu_88"/>
      <w:r w:rsidRPr="00EC0384">
        <w:rPr>
          <w:rFonts w:ascii="Times New Roman" w:eastAsia="Times New Roman" w:hAnsi="Times New Roman" w:cs="Times New Roman"/>
          <w:b/>
          <w:bCs/>
          <w:color w:val="000000"/>
          <w:sz w:val="24"/>
          <w:szCs w:val="24"/>
        </w:rPr>
        <w:t>Điều 88. Xử lý thỏa ước lao động tập thể vô hiệu</w:t>
      </w:r>
      <w:bookmarkEnd w:id="10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thỏa ước lao động tập thể bị tuyên bố vô hiệu thì quyền, nghĩa vụ và lợi ích của các bên ghi trong thỏa ước lao động tập thể tương ứng với toàn bộ hoặc phần bị tuyên bố vô hiệu được giải quyết theo quy định của pháp luật và các thỏa thuận hợp pháp trong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0" w:name="dieu_89"/>
      <w:r w:rsidRPr="00EC0384">
        <w:rPr>
          <w:rFonts w:ascii="Times New Roman" w:eastAsia="Times New Roman" w:hAnsi="Times New Roman" w:cs="Times New Roman"/>
          <w:b/>
          <w:bCs/>
          <w:color w:val="000000"/>
          <w:sz w:val="24"/>
          <w:szCs w:val="24"/>
        </w:rPr>
        <w:t>Điều 89. Chi phí thương lượng, ký kết thỏa ước lao động tập thể</w:t>
      </w:r>
      <w:bookmarkEnd w:id="11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Mọi chi phí cho việc thương lượng, ký kết, sửa đổi, bổ sung, gửi và công bố thỏa ước lao động tập thể do phía người sử dụng lao động chi trả.</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11" w:name="chuong_6"/>
      <w:r w:rsidRPr="00EC0384">
        <w:rPr>
          <w:rFonts w:ascii="Times New Roman" w:eastAsia="Times New Roman" w:hAnsi="Times New Roman" w:cs="Times New Roman"/>
          <w:b/>
          <w:bCs/>
          <w:color w:val="000000"/>
          <w:sz w:val="24"/>
          <w:szCs w:val="24"/>
        </w:rPr>
        <w:t>Chương VI</w:t>
      </w:r>
      <w:bookmarkEnd w:id="111"/>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12" w:name="chuong_6_name"/>
      <w:r w:rsidRPr="00EC0384">
        <w:rPr>
          <w:rFonts w:ascii="Times New Roman" w:eastAsia="Times New Roman" w:hAnsi="Times New Roman" w:cs="Times New Roman"/>
          <w:b/>
          <w:bCs/>
          <w:color w:val="000000"/>
          <w:sz w:val="24"/>
          <w:szCs w:val="24"/>
        </w:rPr>
        <w:t>TIỀN LƯƠNG</w:t>
      </w:r>
      <w:bookmarkEnd w:id="112"/>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3" w:name="dieu_90"/>
      <w:r w:rsidRPr="00EC0384">
        <w:rPr>
          <w:rFonts w:ascii="Times New Roman" w:eastAsia="Times New Roman" w:hAnsi="Times New Roman" w:cs="Times New Roman"/>
          <w:b/>
          <w:bCs/>
          <w:color w:val="000000"/>
          <w:sz w:val="24"/>
          <w:szCs w:val="24"/>
        </w:rPr>
        <w:t>Điều 90. Tiền lương</w:t>
      </w:r>
      <w:bookmarkEnd w:id="11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Tiền lương là số tiền mà người sử dụng lao động trả cho người lao động theo thỏa thuận để thực hiện công việc, bao gồm mức lương theo công việc hoặc chức danh, phụ cấp lương và các khoản bổ sung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Mức lương theo công việc hoặc chức danh không được thấp hơn mức lương tối thiểu.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phải bảo đảm trả lương bình đẳng, không phân biệt giới tính đối với người lao động làm công việc có giá trị như nhau.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4" w:name="dieu_91"/>
      <w:r w:rsidRPr="00EC0384">
        <w:rPr>
          <w:rFonts w:ascii="Times New Roman" w:eastAsia="Times New Roman" w:hAnsi="Times New Roman" w:cs="Times New Roman"/>
          <w:b/>
          <w:bCs/>
          <w:color w:val="000000"/>
          <w:sz w:val="24"/>
          <w:szCs w:val="24"/>
        </w:rPr>
        <w:t>Điều 91. Mức lương tối thiểu</w:t>
      </w:r>
      <w:bookmarkEnd w:id="11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Mức lương tối thiểu là mức lương thấp nhất được trả cho người lao động làm công việc giản đơn nhất trong điều kiện lao động bình thường nhằm bảo đảm mức sống tối thiểu của người lao động và gia đình họ, phù hợp với điều kiện phát triển kinh tế - xã hội.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Mức lương tối thiểu được xác lập theo vùng, ấn định theo tháng, giờ.</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Mức lương tối thiểu được điều chỉnh dựa trên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trả của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chi tiết Điều này; quyết định và công bố mức lương tối thiểu trên cơ sở khuyến nghị của Hội đồng tiền lương quốc gia.</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5" w:name="dieu_92"/>
      <w:r w:rsidRPr="00EC0384">
        <w:rPr>
          <w:rFonts w:ascii="Times New Roman" w:eastAsia="Times New Roman" w:hAnsi="Times New Roman" w:cs="Times New Roman"/>
          <w:b/>
          <w:bCs/>
          <w:color w:val="000000"/>
          <w:sz w:val="24"/>
          <w:szCs w:val="24"/>
        </w:rPr>
        <w:t>Điều 92. Hội đồng tiền lương quốc gia</w:t>
      </w:r>
      <w:bookmarkEnd w:id="11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Hội đồng tiền lương quốc gia là cơ quan tư vấn cho Chính phủ về mức lương tối thiểu và chính sách tiền lương đối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chức năng, nhiệm vụ, cơ cấu tổ chức và hoạt động của Hội đồng tiền lương quốc gia.</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6" w:name="dieu_93"/>
      <w:r w:rsidRPr="00EC0384">
        <w:rPr>
          <w:rFonts w:ascii="Times New Roman" w:eastAsia="Times New Roman" w:hAnsi="Times New Roman" w:cs="Times New Roman"/>
          <w:b/>
          <w:bCs/>
          <w:color w:val="000000"/>
          <w:sz w:val="24"/>
          <w:szCs w:val="24"/>
        </w:rPr>
        <w:t>Điều 93. Xây dựng thang lương, bảng lương và định mức lao động</w:t>
      </w:r>
      <w:bookmarkEnd w:id="11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Thang lương, bảng lương và mức lao động phải được công bố công khai tại nơi làm việc trước khi thực hiện.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7" w:name="dieu_94"/>
      <w:r w:rsidRPr="00EC0384">
        <w:rPr>
          <w:rFonts w:ascii="Times New Roman" w:eastAsia="Times New Roman" w:hAnsi="Times New Roman" w:cs="Times New Roman"/>
          <w:b/>
          <w:bCs/>
          <w:color w:val="000000"/>
          <w:sz w:val="24"/>
          <w:szCs w:val="24"/>
        </w:rPr>
        <w:t>Điều 94. Nguyên tắc trả lương</w:t>
      </w:r>
      <w:bookmarkEnd w:id="11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8" w:name="dieu_95"/>
      <w:r w:rsidRPr="00EC0384">
        <w:rPr>
          <w:rFonts w:ascii="Times New Roman" w:eastAsia="Times New Roman" w:hAnsi="Times New Roman" w:cs="Times New Roman"/>
          <w:b/>
          <w:bCs/>
          <w:color w:val="000000"/>
          <w:sz w:val="24"/>
          <w:szCs w:val="24"/>
        </w:rPr>
        <w:t>Điều 95. Trả lương</w:t>
      </w:r>
      <w:bookmarkEnd w:id="11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trả lương cho người lao động căn cứ vào tiền lương đã thỏa thuận, năng suất lao động và chất lượng thực hiện công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Tiền lương ghi trong hợp đồng lao động và tiền lương trả cho người lao động bằng tiền Đồng Việt Nam, trường hợp người lao động là người nước ngoài tại Việt Nam thì có thể bằng ngoại tệ.</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19" w:name="dieu_96"/>
      <w:r w:rsidRPr="00EC0384">
        <w:rPr>
          <w:rFonts w:ascii="Times New Roman" w:eastAsia="Times New Roman" w:hAnsi="Times New Roman" w:cs="Times New Roman"/>
          <w:b/>
          <w:bCs/>
          <w:color w:val="000000"/>
          <w:sz w:val="24"/>
          <w:szCs w:val="24"/>
        </w:rPr>
        <w:t>Điều 96. Hình thức trả lương</w:t>
      </w:r>
      <w:bookmarkEnd w:id="11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và người lao động thỏa thuận về hình thức trả lương theo thời gian, sản phẩm hoặc khoán.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Lương được trả bằng tiền mặt hoặc trả qua tài khoản cá nhân của người lao động được mở tại ngân hàng.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0" w:name="dieu_97"/>
      <w:r w:rsidRPr="00EC0384">
        <w:rPr>
          <w:rFonts w:ascii="Times New Roman" w:eastAsia="Times New Roman" w:hAnsi="Times New Roman" w:cs="Times New Roman"/>
          <w:b/>
          <w:bCs/>
          <w:color w:val="000000"/>
          <w:sz w:val="24"/>
          <w:szCs w:val="24"/>
        </w:rPr>
        <w:t>Điều 97. Kỳ hạn trả lương</w:t>
      </w:r>
      <w:bookmarkEnd w:id="12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hưởng lương theo giờ, ngày, tuần thì được trả lương sau giờ, ngày, tuần làm việc hoặc được trả gộp do hai bên thỏa thuận nhưng không quá 15 ngày phải được trả gộp một lần.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hưởng lương theo tháng được trả một tháng một lần hoặc nửa tháng một lần. Thời điểm trả lương do hai bên thỏa thuận và phải được ấn định vào một thời điểm có tính chu kỳ.</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Trường hợp vì lý do bất khả kháng mà người sử dụng lao động đã tìm mọi biện pháp khắc phục nhưng không thể trả lương đúng hạn thì không được chậm quá 30 ngày;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dieu_98"/>
      <w:r w:rsidRPr="00EC0384">
        <w:rPr>
          <w:rFonts w:ascii="Times New Roman" w:eastAsia="Times New Roman" w:hAnsi="Times New Roman" w:cs="Times New Roman"/>
          <w:b/>
          <w:bCs/>
          <w:color w:val="000000"/>
          <w:sz w:val="24"/>
          <w:szCs w:val="24"/>
        </w:rPr>
        <w:t>Điều 98. Tiền lương làm thêm giờ, làm việc vào ban đêm</w:t>
      </w:r>
      <w:bookmarkEnd w:id="12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làm thêm giờ được trả lương tính theo đơn giá tiền lương hoặc tiền lương thực trả theo công việc đang làm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Vào ngày thường, ít nhất bằng 150%;</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Vào ngày nghỉ hằng tuần, ít nhất bằng 200%;</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Vào ngày nghỉ lễ, tết, ngày nghỉ có hưởng lương, ít nhất bằng 300% chưa kể tiền lương ngày lễ, tết, ngày nghỉ có hưởng lương đối với người lao động hưởng lương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làm việc vào ban đêm thì được trả thêm ít nhất bằng 30% tiền lương tính theo đơn giá tiền lương hoặc tiền lương thực trả theo công việc của ngày làm việc bình thường.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2" w:name="dieu_99"/>
      <w:r w:rsidRPr="00EC0384">
        <w:rPr>
          <w:rFonts w:ascii="Times New Roman" w:eastAsia="Times New Roman" w:hAnsi="Times New Roman" w:cs="Times New Roman"/>
          <w:b/>
          <w:bCs/>
          <w:color w:val="000000"/>
          <w:sz w:val="24"/>
          <w:szCs w:val="24"/>
        </w:rPr>
        <w:t>Điều 99. Tiền lương ngừng việc</w:t>
      </w:r>
      <w:bookmarkEnd w:id="12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Trường hợp phải ngừng việc, người lao động được trả lương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Nếu do lỗi của người sử dụng lao động thì người lao động được trả đủ tiền lương theo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Trường hợp ngừng việc từ 14 ngày làm việc trở xuống thì tiền lương ngừng việc được thỏa thuận không thấp hơn mức lương tối thiểu;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Trường hợp phải ngừng việc trên 14 ngày làm việc thì tiền lương ngừng việc do hai bên thỏa thuận nhưng phải bảo đảm tiền lương ngừng việc trong 14 ngày đầu tiên không thấp hơn mức lương tối thiểu.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3" w:name="dieu_100"/>
      <w:r w:rsidRPr="00EC0384">
        <w:rPr>
          <w:rFonts w:ascii="Times New Roman" w:eastAsia="Times New Roman" w:hAnsi="Times New Roman" w:cs="Times New Roman"/>
          <w:b/>
          <w:bCs/>
          <w:color w:val="000000"/>
          <w:sz w:val="24"/>
          <w:szCs w:val="24"/>
        </w:rPr>
        <w:t>Điều 100. Trả lương thông qua người cai thầu</w:t>
      </w:r>
      <w:bookmarkEnd w:id="12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trả lương,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cho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4" w:name="dieu_101"/>
      <w:r w:rsidRPr="00EC0384">
        <w:rPr>
          <w:rFonts w:ascii="Times New Roman" w:eastAsia="Times New Roman" w:hAnsi="Times New Roman" w:cs="Times New Roman"/>
          <w:b/>
          <w:bCs/>
          <w:color w:val="000000"/>
          <w:sz w:val="24"/>
          <w:szCs w:val="24"/>
        </w:rPr>
        <w:t>Điều 101. Tạm ứng tiền lương</w:t>
      </w:r>
      <w:bookmarkEnd w:id="12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được tạm ứng tiền lương theo điều kiện do hai bên thỏa thuận và không bị tính lãi.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số tiền đã tạm ứng.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lao động nhập ngũ theo quy định của Luật Nghĩa vụ quân sự thì không được tạm ứng tiền lương.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nghỉ hằng năm, người lao động được tạm ứng một khoản tiền ít nhất bằng tiền lương của những ngày nghỉ.</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5" w:name="dieu_102"/>
      <w:r w:rsidRPr="00EC0384">
        <w:rPr>
          <w:rFonts w:ascii="Times New Roman" w:eastAsia="Times New Roman" w:hAnsi="Times New Roman" w:cs="Times New Roman"/>
          <w:b/>
          <w:bCs/>
          <w:color w:val="000000"/>
          <w:sz w:val="24"/>
          <w:szCs w:val="24"/>
        </w:rPr>
        <w:t>Điều 102. Khấu trừ tiền lương</w:t>
      </w:r>
      <w:bookmarkEnd w:id="12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chỉ được khấu trừ tiền lương của người lao động để bồi thường thiệt hại do làm hư hỏng dụng cụ, thiết bị, tài sản của người sử dụng lao động theo quy định tại Điều 129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có quyền được biết lý do khấu trừ tiền lương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6" w:name="dieu_103"/>
      <w:r w:rsidRPr="00EC0384">
        <w:rPr>
          <w:rFonts w:ascii="Times New Roman" w:eastAsia="Times New Roman" w:hAnsi="Times New Roman" w:cs="Times New Roman"/>
          <w:b/>
          <w:bCs/>
          <w:color w:val="000000"/>
          <w:sz w:val="24"/>
          <w:szCs w:val="24"/>
        </w:rPr>
        <w:t>Điều 103. Chế độ nâng lương, nâng bậc, phụ cấp, trợ cấp</w:t>
      </w:r>
      <w:bookmarkEnd w:id="12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27" w:name="dieu_104"/>
      <w:r w:rsidRPr="00EC0384">
        <w:rPr>
          <w:rFonts w:ascii="Times New Roman" w:eastAsia="Times New Roman" w:hAnsi="Times New Roman" w:cs="Times New Roman"/>
          <w:b/>
          <w:bCs/>
          <w:color w:val="000000"/>
          <w:sz w:val="24"/>
          <w:szCs w:val="24"/>
        </w:rPr>
        <w:t>Điều 104. Thưởng</w:t>
      </w:r>
      <w:bookmarkEnd w:id="12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Thưởng là số tiền hoặc tài sản hoặc bằng các hình thức khác mà người sử dụng lao động thưởng cho người lao động căn cứ vào kết quả sản xuất, kinh doanh, mức độ hoàn thành công việc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28" w:name="chuong_7"/>
      <w:r w:rsidRPr="00EC0384">
        <w:rPr>
          <w:rFonts w:ascii="Times New Roman" w:eastAsia="Times New Roman" w:hAnsi="Times New Roman" w:cs="Times New Roman"/>
          <w:b/>
          <w:bCs/>
          <w:color w:val="000000"/>
          <w:sz w:val="24"/>
          <w:szCs w:val="24"/>
        </w:rPr>
        <w:t>Chương VII</w:t>
      </w:r>
      <w:bookmarkEnd w:id="128"/>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29" w:name="chuong_7_name"/>
      <w:r w:rsidRPr="00EC0384">
        <w:rPr>
          <w:rFonts w:ascii="Times New Roman" w:eastAsia="Times New Roman" w:hAnsi="Times New Roman" w:cs="Times New Roman"/>
          <w:b/>
          <w:bCs/>
          <w:color w:val="000000"/>
          <w:sz w:val="24"/>
          <w:szCs w:val="24"/>
        </w:rPr>
        <w:t>THỜI GIỜ LÀM VIỆC, THỜI GIỜ NGHỈ NGƠI</w:t>
      </w:r>
      <w:bookmarkEnd w:id="129"/>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30" w:name="muc_1_2"/>
      <w:r w:rsidRPr="00EC0384">
        <w:rPr>
          <w:rFonts w:ascii="Times New Roman" w:eastAsia="Times New Roman" w:hAnsi="Times New Roman" w:cs="Times New Roman"/>
          <w:b/>
          <w:bCs/>
          <w:color w:val="000000"/>
          <w:sz w:val="24"/>
          <w:szCs w:val="24"/>
        </w:rPr>
        <w:t>Mục 1. THỜI GIỜ LÀM VIỆC</w:t>
      </w:r>
      <w:bookmarkEnd w:id="130"/>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1" w:name="dieu_105"/>
      <w:r w:rsidRPr="00EC0384">
        <w:rPr>
          <w:rFonts w:ascii="Times New Roman" w:eastAsia="Times New Roman" w:hAnsi="Times New Roman" w:cs="Times New Roman"/>
          <w:b/>
          <w:bCs/>
          <w:color w:val="000000"/>
          <w:sz w:val="24"/>
          <w:szCs w:val="24"/>
        </w:rPr>
        <w:t>Điều 105. Thời giờ làm việc bình thường</w:t>
      </w:r>
      <w:bookmarkEnd w:id="13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giờ làm việc bình thường không quá 08 giờ trong 01 ngày và không quá 48 giờ trong 01 tuần.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và không quá 48 giờ trong 01 tuần.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Nhà nước khuyến khích người sử dụng lao động thực hiện tuần làm việc 40 giờ đối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có trách nhiệm bảo đảm giới hạn thời gian làm việc tiếp xúc với yếu tố nguy hiểm, yếu tố có hại đúng theo quy chuẩn kỹ thuật quốc gia và pháp luật có liên quan.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2" w:name="dieu_106"/>
      <w:r w:rsidRPr="00EC0384">
        <w:rPr>
          <w:rFonts w:ascii="Times New Roman" w:eastAsia="Times New Roman" w:hAnsi="Times New Roman" w:cs="Times New Roman"/>
          <w:b/>
          <w:bCs/>
          <w:color w:val="000000"/>
          <w:sz w:val="24"/>
          <w:szCs w:val="24"/>
        </w:rPr>
        <w:t>Điều 106. Giờ làm việc ban đêm</w:t>
      </w:r>
      <w:bookmarkEnd w:id="13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Giờ làm việc ban đêm được tính từ 22 giờ đến 06 giờ sáng ngày hôm sau.</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3" w:name="dieu_107"/>
      <w:r w:rsidRPr="00EC0384">
        <w:rPr>
          <w:rFonts w:ascii="Times New Roman" w:eastAsia="Times New Roman" w:hAnsi="Times New Roman" w:cs="Times New Roman"/>
          <w:b/>
          <w:bCs/>
          <w:color w:val="000000"/>
          <w:sz w:val="24"/>
          <w:szCs w:val="24"/>
        </w:rPr>
        <w:t>Điều 107. Làm thêm giờ</w:t>
      </w:r>
      <w:bookmarkEnd w:id="13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gian làm thêm giờ là khoảng thời gian làm việc ngoài thời giờ làm việc bình thường theo quy định của pháp luật, thỏa ước lao động tập thể hoặc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được sử dụng người lao động làm thêm giờ khi đáp ứng đầy đủ các yêu cầu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Phải được sự đồng ý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Bảo đảm số giờ làm thêm của người lao động không quá 200 giờ trong 01 năm, trừ trường hợp quy định tại khoản 3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Người sử dụng lao động được sử dụng người lao động làm thêm không quá 300 giờ trong 01 năm trong một số ngành, nghề, công việc hoặc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Sản xuất, gia công xuất khẩu sản phẩm hàng dệt, may, da, giày, điện, điện tử, chế biến nông, lâm, diêm nghiệp, thủy sản;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Sản xuất, cung cấp điện, viễn thông, lọc dầu; cấp, thoát nước;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Trường hợp giải quyết công việc đòi hỏi lao động có trình độ chuyên môn, kỹ thuật cao mà thị trường lao động không cung ứng đầy đủ, kịp thời;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Trường hợp khác do Chính phủ quy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Khi tổ chức làm thêm giờ theo quy định tại khoản 3 Điều này, người sử dụng lao động phải thông báo bằng văn bản cho cơ quan chuyên môn về lao động thuộc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4" w:name="dieu_108"/>
      <w:r w:rsidRPr="00EC0384">
        <w:rPr>
          <w:rFonts w:ascii="Times New Roman" w:eastAsia="Times New Roman" w:hAnsi="Times New Roman" w:cs="Times New Roman"/>
          <w:b/>
          <w:bCs/>
          <w:color w:val="000000"/>
          <w:sz w:val="24"/>
          <w:szCs w:val="24"/>
        </w:rPr>
        <w:t>Điều 108. Làm thêm giờ trong trường hợp đặc biệt</w:t>
      </w:r>
      <w:bookmarkEnd w:id="13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có quyền yêu cầu người lao động làm thêm giờ vào bất kỳ ngày nào mà không bị giới hạn về số giờ làm thêm theo quy định tại Điều 107 của Bộ luật này và người lao động không được từ chối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Thực hiện lệnh động viên, huy động bảo đảm nhiệm vụ quốc phòng, an ninh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35" w:name="muc_2_2"/>
      <w:r w:rsidRPr="00EC0384">
        <w:rPr>
          <w:rFonts w:ascii="Times New Roman" w:eastAsia="Times New Roman" w:hAnsi="Times New Roman" w:cs="Times New Roman"/>
          <w:b/>
          <w:bCs/>
          <w:color w:val="000000"/>
          <w:sz w:val="24"/>
          <w:szCs w:val="24"/>
        </w:rPr>
        <w:t>Mục 2. THỜI GIỜ NGHỈ NGƠI</w:t>
      </w:r>
      <w:bookmarkEnd w:id="135"/>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6" w:name="dieu_109"/>
      <w:r w:rsidRPr="00EC0384">
        <w:rPr>
          <w:rFonts w:ascii="Times New Roman" w:eastAsia="Times New Roman" w:hAnsi="Times New Roman" w:cs="Times New Roman"/>
          <w:b/>
          <w:bCs/>
          <w:color w:val="000000"/>
          <w:sz w:val="24"/>
          <w:szCs w:val="24"/>
        </w:rPr>
        <w:t>Điều 109. Nghỉ trong giờ làm việc</w:t>
      </w:r>
      <w:bookmarkEnd w:id="13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làm việc theo thời giờ làm việc quy định tại Điều 105 của Bộ luật này từ 06 giờ trở lên trong một ngày thì được nghỉ giữa giờ ít nhất 30 phút liên tục, làm việc ban đêm thì được nghỉ giữa giờ ít nhất 45 phút liên tục.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người lao động làm việc theo ca liên tục từ 06 giờ trở lên thì thời gian nghỉ giữa giờ được tính vào giờ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Ngoài thời gian nghỉ quy định tại khoản 1 Điều này, người sử dụng lao động bố trí cho người lao động các đợt nghỉ giải lao và ghi vào nội quy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7" w:name="dieu_110"/>
      <w:r w:rsidRPr="00EC0384">
        <w:rPr>
          <w:rFonts w:ascii="Times New Roman" w:eastAsia="Times New Roman" w:hAnsi="Times New Roman" w:cs="Times New Roman"/>
          <w:b/>
          <w:bCs/>
          <w:color w:val="000000"/>
          <w:sz w:val="24"/>
          <w:szCs w:val="24"/>
        </w:rPr>
        <w:t>Điều 110. Nghỉ chuyển ca</w:t>
      </w:r>
      <w:bookmarkEnd w:id="13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lao động làm việc theo ca được nghỉ ít nhất 12 giờ trước khi chuyển sang ca làm việc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8" w:name="dieu_111"/>
      <w:r w:rsidRPr="00EC0384">
        <w:rPr>
          <w:rFonts w:ascii="Times New Roman" w:eastAsia="Times New Roman" w:hAnsi="Times New Roman" w:cs="Times New Roman"/>
          <w:b/>
          <w:bCs/>
          <w:color w:val="000000"/>
          <w:sz w:val="24"/>
          <w:szCs w:val="24"/>
        </w:rPr>
        <w:t>Điều 111. Nghỉ hằng tuần</w:t>
      </w:r>
      <w:bookmarkEnd w:id="13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Người sử dụng lao động có quyền quyết định sắp xếp ngày nghỉ hằng tuần vào ngày Chủ nhật hoặc ngày xác định khác trong tuần nhưng phải ghi vào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Nếu ngày nghỉ hằng tuần trùng với ngày nghỉ lễ, tết quy định tại khoản 1 Điều 112 của Bộ luật này thì người lao động được nghỉ bù ngày nghỉ hằng tuần vào ngày làm việc kế tiếp.</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39" w:name="dieu_112"/>
      <w:r w:rsidRPr="00EC0384">
        <w:rPr>
          <w:rFonts w:ascii="Times New Roman" w:eastAsia="Times New Roman" w:hAnsi="Times New Roman" w:cs="Times New Roman"/>
          <w:b/>
          <w:bCs/>
          <w:color w:val="000000"/>
          <w:sz w:val="24"/>
          <w:szCs w:val="24"/>
        </w:rPr>
        <w:t>Điều 112. Nghỉ lễ, tết</w:t>
      </w:r>
      <w:bookmarkEnd w:id="13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được nghỉ làm việc, hưởng nguyên lương trong những ngày lễ, tết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Tết Dương lịch: 01 ngày (ngày 01 tháng 01 dương lịch);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Tết Âm lịch: 05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Ngày Chiến thắng: 01 ngày (ngày 30 tháng 4 dương lịch);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Ngày Quốc tế lao động: 01 ngày (ngày 01 tháng 5 dương lịch);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Quốc khánh: 02 ngày (ngày 02 tháng 9 dương lịch và 01 ngày liền kề trước hoặc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Ngày Giỗ Tổ Hùng Vương: 01 ngày (ngày 10 tháng 3 âm lịch).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Lao động là người nước ngoài làm việc tại Việt Nam ngoài các ngày nghỉ theo quy định tại khoản 1 Điều này còn được nghỉ thêm 01 ngày Tết cổ truyền dân tộc và 01 ngày Quốc khánh của nước họ.</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Hằng năm, căn cứ vào điều kiện thực tế, Thủ tướng Chính phủ quyết định cụ thể ngày nghỉ quy định tại điểm b và điểm đ khoản 1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0" w:name="dieu_113"/>
      <w:r w:rsidRPr="00EC0384">
        <w:rPr>
          <w:rFonts w:ascii="Times New Roman" w:eastAsia="Times New Roman" w:hAnsi="Times New Roman" w:cs="Times New Roman"/>
          <w:b/>
          <w:bCs/>
          <w:color w:val="000000"/>
          <w:sz w:val="24"/>
          <w:szCs w:val="24"/>
        </w:rPr>
        <w:t>Điều 113. Nghỉ hằng năm</w:t>
      </w:r>
      <w:bookmarkEnd w:id="14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làm việc đủ 12 tháng cho một người sử dụng lao động thì được nghỉ hằng năm, hưởng nguyên lương theo hợp đồng lao động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12 ngày làm việc đối với người làm công việc trong điều kiện bình thường;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14 ngày làm việc đối với người lao động chưa thành niên, lao động là người khuyết tật, người làm nghề, công việc nặng nhọc, độc hại, nguy hiểm;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16 ngày làm việc đối với người làm nghề, công việc đặc biệt nặng nhọc, độc hại, nguy hiểm.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làm việc chưa đủ 12 tháng cho một người sử dụng lao động thì số ngày nghỉ hằng năm theo tỷ lệ tương ứng với số tháng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do thôi việc, bị mất việc làm mà chưa nghỉ hằng năm hoặc chưa nghỉ hết số ngày nghỉ hằng năm thì được người sử dụng lao động thanh toán tiền lương cho những ngày chưa nghỉ.</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hằng năm thành nhiều lần hoặc nghỉ gộp tối đa 03 năm một lần.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Khi nghỉ hằng năm mà chưa đến kỳ trả lương, người lao động được tạm ứng tiền lương theo quy định tại khoản 3 Điều 101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1" w:name="dieu_114"/>
      <w:r w:rsidRPr="00EC0384">
        <w:rPr>
          <w:rFonts w:ascii="Times New Roman" w:eastAsia="Times New Roman" w:hAnsi="Times New Roman" w:cs="Times New Roman"/>
          <w:b/>
          <w:bCs/>
          <w:color w:val="000000"/>
          <w:sz w:val="24"/>
          <w:szCs w:val="24"/>
        </w:rPr>
        <w:t>Điều 114. Ngày nghỉ hằng năm tăng thêm theo thâm niên làm việc</w:t>
      </w:r>
      <w:bookmarkEnd w:id="14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Cứ đủ 05 năm làm việc cho một người sử dụng lao động thì số ngày nghỉ hằng năm của người lao động theo quy định tại khoản 1 Điều 113 của Bộ luật này được tăng thêm tương ứng 01 ngày.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2" w:name="dieu_115"/>
      <w:r w:rsidRPr="00EC0384">
        <w:rPr>
          <w:rFonts w:ascii="Times New Roman" w:eastAsia="Times New Roman" w:hAnsi="Times New Roman" w:cs="Times New Roman"/>
          <w:b/>
          <w:bCs/>
          <w:color w:val="000000"/>
          <w:sz w:val="24"/>
          <w:szCs w:val="24"/>
        </w:rPr>
        <w:t>Điều 115. Nghỉ việc riêng, nghỉ không hưởng lương</w:t>
      </w:r>
      <w:bookmarkEnd w:id="14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được nghỉ việc riêng mà vẫn hưởng nguyên lương và phải thông báo với người sử dụng lao động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Kết hôn: nghỉ 03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Con đẻ, con nuôi kết hôn: nghỉ 01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Cha đẻ, mẹ đẻ, cha nuôi, mẹ nuôi; cha đẻ, mẹ đẻ, cha nuôi, mẹ nuôi của vợ hoặc chồng; vợ hoặc chồng; con đẻ, con nuôi chết: nghỉ 03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Ngoài quy định tại khoản 1 và khoản 2 Điều này, người lao động có thể thỏa thuận với người sử dụng lao động để nghỉ không hưởng lương.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43" w:name="muc_3_2"/>
      <w:r w:rsidRPr="00EC0384">
        <w:rPr>
          <w:rFonts w:ascii="Times New Roman" w:eastAsia="Times New Roman" w:hAnsi="Times New Roman" w:cs="Times New Roman"/>
          <w:b/>
          <w:bCs/>
          <w:color w:val="000000"/>
          <w:sz w:val="24"/>
          <w:szCs w:val="24"/>
        </w:rPr>
        <w:t>Mục 3. THỜI GIỜ LÀM VIỆC, THỜI GIỜ NGHỈ NGƠI ĐỐI VỚI NGƯỜI LÀM CÔNG VIỆC CÓ TÍNH CHẤT ĐẶC BIỆT</w:t>
      </w:r>
      <w:bookmarkEnd w:id="143"/>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4" w:name="dieu_116"/>
      <w:r w:rsidRPr="00EC0384">
        <w:rPr>
          <w:rFonts w:ascii="Times New Roman" w:eastAsia="Times New Roman" w:hAnsi="Times New Roman" w:cs="Times New Roman"/>
          <w:b/>
          <w:bCs/>
          <w:color w:val="000000"/>
          <w:sz w:val="24"/>
          <w:szCs w:val="24"/>
        </w:rPr>
        <w:t>Điều 116. Thời giờ làm việc, thời giờ nghỉ ngơi đối với người làm công việc có tính chất đặc biệt</w:t>
      </w:r>
      <w:bookmarkEnd w:id="14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Đối với các công việc có tính chất đặc biệt trong lĩnh vực vận tải đường bộ, đường sắt, đường thủy, đường hàng không; thăm dò, khai thác dầu khí trên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do 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45" w:name="chuong_8"/>
      <w:r w:rsidRPr="00EC0384">
        <w:rPr>
          <w:rFonts w:ascii="Times New Roman" w:eastAsia="Times New Roman" w:hAnsi="Times New Roman" w:cs="Times New Roman"/>
          <w:b/>
          <w:bCs/>
          <w:color w:val="000000"/>
          <w:sz w:val="24"/>
          <w:szCs w:val="24"/>
        </w:rPr>
        <w:t>Chương VIII</w:t>
      </w:r>
      <w:bookmarkEnd w:id="145"/>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46" w:name="chuong_8_name"/>
      <w:r w:rsidRPr="00EC0384">
        <w:rPr>
          <w:rFonts w:ascii="Times New Roman" w:eastAsia="Times New Roman" w:hAnsi="Times New Roman" w:cs="Times New Roman"/>
          <w:b/>
          <w:bCs/>
          <w:color w:val="000000"/>
          <w:sz w:val="24"/>
          <w:szCs w:val="24"/>
        </w:rPr>
        <w:t>KỶ LUẬT LAO ĐỘNG, TRÁCH NHIỆM VẬT CHẤT</w:t>
      </w:r>
      <w:bookmarkEnd w:id="146"/>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47" w:name="muc_1_3"/>
      <w:r w:rsidRPr="00EC0384">
        <w:rPr>
          <w:rFonts w:ascii="Times New Roman" w:eastAsia="Times New Roman" w:hAnsi="Times New Roman" w:cs="Times New Roman"/>
          <w:b/>
          <w:bCs/>
          <w:color w:val="000000"/>
          <w:sz w:val="24"/>
          <w:szCs w:val="24"/>
        </w:rPr>
        <w:t>Mục 1. KỶ LUẬT LAO ĐỘNG</w:t>
      </w:r>
      <w:bookmarkEnd w:id="147"/>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8" w:name="dieu_117"/>
      <w:r w:rsidRPr="00EC0384">
        <w:rPr>
          <w:rFonts w:ascii="Times New Roman" w:eastAsia="Times New Roman" w:hAnsi="Times New Roman" w:cs="Times New Roman"/>
          <w:b/>
          <w:bCs/>
          <w:color w:val="000000"/>
          <w:sz w:val="24"/>
          <w:szCs w:val="24"/>
        </w:rPr>
        <w:t>Điều 117. Kỷ luật lao động</w:t>
      </w:r>
      <w:bookmarkEnd w:id="14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Kỷ luật lao động là những quy định về việc tuân theo thời gian, công nghệ và điều hành sản xuất, kinh doanh do người sử dụng lao động ban hành trong nội quy lao động và do pháp luật quy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49" w:name="dieu_118"/>
      <w:r w:rsidRPr="00EC0384">
        <w:rPr>
          <w:rFonts w:ascii="Times New Roman" w:eastAsia="Times New Roman" w:hAnsi="Times New Roman" w:cs="Times New Roman"/>
          <w:b/>
          <w:bCs/>
          <w:color w:val="000000"/>
          <w:sz w:val="24"/>
          <w:szCs w:val="24"/>
        </w:rPr>
        <w:t>Điều 118. Nội quy lao động</w:t>
      </w:r>
      <w:bookmarkEnd w:id="14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ban hành nội quy lao động, nếu sử dụng từ 10 người lao động trở lên thì nội quy lao động phải bằng văn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Nội dung nội quy lao động không được trái với pháp luật về lao động và quy định của pháp luật có liên quan. Nội quy lao động bao gồm những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Thời giờ làm việc, thời giờ nghỉ ngơi;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Trật tự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d) Phòng, chống quấy rối tình dục tại nơi làm việc; trình tự, thủ tục xử lý hành vi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Việc bảo vệ tài sản và bí mật kinh doanh, bí mật công nghệ, sở hữu trí tuệ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Trường hợp được tạm thời chuyển người lao động làm việc khác so với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Các hành vi vi phạm kỷ luật lao động của người lao động và các hình thức xử lý kỷ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 Trách nhiệm vật chất;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i) Người có thẩm quyền xử lý kỷ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Nội quy lao động phải được thông báo đến người lao động và những nội dung chính phải được niêm yết ở những nơi cần thiết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0" w:name="dieu_119"/>
      <w:r w:rsidRPr="00EC0384">
        <w:rPr>
          <w:rFonts w:ascii="Times New Roman" w:eastAsia="Times New Roman" w:hAnsi="Times New Roman" w:cs="Times New Roman"/>
          <w:b/>
          <w:bCs/>
          <w:color w:val="000000"/>
          <w:sz w:val="24"/>
          <w:szCs w:val="24"/>
        </w:rPr>
        <w:t>Điều 119. Đăng ký nội quy lao động</w:t>
      </w:r>
      <w:bookmarkEnd w:id="15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sử dụng từ 10 người lao động trở lên phải đăng ký nội quy lao động tại cơ quan chuyên môn về lao động thuộc Ủy ban nhân dân cấp tỉnh nơi người sử dụng lao động đăng ký kinh doanh.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hạn 10 ngày kể từ ngày ban hành nội quy lao động, người sử dụng lao động phải nộp hồ sơ đăng ký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Trong thời hạn 07 ngày làm việc kể từ ngày nhận được hồ sơ đăng ký nội quy lao động, nếu nội dung nội quy lao động có quy định trái với pháp luật thì cơ quan chuyên môn về lao động thuộc Ủy ban nhân dân cấp tỉnh thông báo, hướng dẫn người sử dụng lao động sửa đổi, bổ sung và đăng ký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sử dụng lao động có các chi nhánh, đơn vị, cơ sở sản xuất, kinh doanh đặt ở nhiều địa bàn khác nhau thì gửi nội quy lao động đã được đăng ký đến cơ quan chuyên môn về lao động thuộc Ủy ban nhân dân cấp tỉnh nơi đặt chi nhánh, đơn vị, cơ sở sản xuất, kinh doanh.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1" w:name="dieu_120"/>
      <w:r w:rsidRPr="00EC0384">
        <w:rPr>
          <w:rFonts w:ascii="Times New Roman" w:eastAsia="Times New Roman" w:hAnsi="Times New Roman" w:cs="Times New Roman"/>
          <w:b/>
          <w:bCs/>
          <w:color w:val="000000"/>
          <w:sz w:val="24"/>
          <w:szCs w:val="24"/>
        </w:rPr>
        <w:t>Điều 120. Hồ sơ đăng ký nội quy lao động</w:t>
      </w:r>
      <w:bookmarkEnd w:id="15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Hồ sơ đăng ký nội quy lao động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Văn bản đề nghị đăng ký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Văn bản góp ý của tổ chức đại diện người lao động tại cơ sở đối với nơi có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Các văn bản của người sử dụng lao động có quy định liên quan đến kỷ luật lao động và trách nhiệm vật chất (nếu có).</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2" w:name="dieu_121"/>
      <w:r w:rsidRPr="00EC0384">
        <w:rPr>
          <w:rFonts w:ascii="Times New Roman" w:eastAsia="Times New Roman" w:hAnsi="Times New Roman" w:cs="Times New Roman"/>
          <w:b/>
          <w:bCs/>
          <w:color w:val="000000"/>
          <w:sz w:val="24"/>
          <w:szCs w:val="24"/>
        </w:rPr>
        <w:t>Điều 121. Hiệu lực của nội quy lao động</w:t>
      </w:r>
      <w:bookmarkEnd w:id="15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Nội quy lao động có hiệu lực sau 15 ngày kể từ ngày cơ quan nhà nước có thẩm quyền quy định tại Điều 119 của Bộ luật này nhận được đầy đủ hồ sơ đăng ký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Trường hợp người sử dụng lao động sử dụng dưới 10 người lao động ban hành nội quy lao động bằng văn bản thì hiệu lực do người sử dụng lao động quyết định trong nội quy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3" w:name="dieu_122"/>
      <w:r w:rsidRPr="00EC0384">
        <w:rPr>
          <w:rFonts w:ascii="Times New Roman" w:eastAsia="Times New Roman" w:hAnsi="Times New Roman" w:cs="Times New Roman"/>
          <w:b/>
          <w:bCs/>
          <w:color w:val="000000"/>
          <w:sz w:val="24"/>
          <w:szCs w:val="24"/>
        </w:rPr>
        <w:t>Điều 122. Nguyên tắc, trình tự, thủ tục xử lý kỷ luật lao động</w:t>
      </w:r>
      <w:bookmarkEnd w:id="15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Việc xử lý kỷ luật lao động được quy định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Người sử dụng lao động phải chứng minh được lỗi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Phải có sự tham gia của tổ chức đại diện người lao động tại cơ sở mà người lao động đang bị xử lý kỷ luật là thành viên;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Việc xử lý kỷ luật lao động phải được ghi thành biên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Không được áp dụng nhiều hình thức xử lý kỷ luật lao động đối với một hành vi vi phạm kỷ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một người lao động đồng thời có nhiều hành vi vi phạm kỷ luật lao động thì chỉ áp dụng hình thức kỷ luật cao nhất tương ứng với hành vi vi phạm nặng nhất.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Không được xử lý kỷ luật lao động đối với người lao động đang trong thời gian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Nghỉ ốm đau, điều dưỡng; nghỉ việc được sự đồng ý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Đang bị tạm giữ, tạm giam;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Đang chờ kết quả của cơ quan có thẩm quyền điều tra xác minh và kết luận đối với hành vi vi phạm được quy định tại khoản 1 và khoản 2 Điều 125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Người lao động nữ mang thai; người lao động nghỉ thai sản, nuôi con dưới 12 tháng tuổi.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Chính phủ quy định trình tự, thủ tục xử lý kỷ luật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4" w:name="dieu_123"/>
      <w:r w:rsidRPr="00EC0384">
        <w:rPr>
          <w:rFonts w:ascii="Times New Roman" w:eastAsia="Times New Roman" w:hAnsi="Times New Roman" w:cs="Times New Roman"/>
          <w:b/>
          <w:bCs/>
          <w:color w:val="000000"/>
          <w:sz w:val="24"/>
          <w:szCs w:val="24"/>
        </w:rPr>
        <w:t>Điều 123. Thời hiệu xử lý kỷ luật lao động</w:t>
      </w:r>
      <w:bookmarkEnd w:id="15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hết thời gian quy định tại khoản 4 Điều 122 của Bộ luật này, nếu hết thời hiệu hoặc còn thời hiệu nhưng không đủ 60 ngày thì được kéo dài thời hiệu để xử lý kỷ luật lao động nhưng không quá 60 ngày kể từ ngày hết thời gian nêu trên.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phải ban hành quyết định xử lý kỷ luật lao động trong thời hạn quy định tại khoản 1 và khoản 2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5" w:name="dieu_124"/>
      <w:r w:rsidRPr="00EC0384">
        <w:rPr>
          <w:rFonts w:ascii="Times New Roman" w:eastAsia="Times New Roman" w:hAnsi="Times New Roman" w:cs="Times New Roman"/>
          <w:b/>
          <w:bCs/>
          <w:color w:val="000000"/>
          <w:sz w:val="24"/>
          <w:szCs w:val="24"/>
        </w:rPr>
        <w:t>Điều 124. Hình thức xử lý kỷ luật lao động</w:t>
      </w:r>
      <w:bookmarkEnd w:id="15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Khiển trách.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Kéo dài thời hạn nâng lương không quá 06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Cách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Sa thải.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6" w:name="dieu_125"/>
      <w:r w:rsidRPr="00EC0384">
        <w:rPr>
          <w:rFonts w:ascii="Times New Roman" w:eastAsia="Times New Roman" w:hAnsi="Times New Roman" w:cs="Times New Roman"/>
          <w:b/>
          <w:bCs/>
          <w:color w:val="000000"/>
          <w:sz w:val="24"/>
          <w:szCs w:val="24"/>
        </w:rPr>
        <w:t>Điều 125. Áp dụng hình thức xử lý kỷ luật sa thải</w:t>
      </w:r>
      <w:bookmarkEnd w:id="15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Hình thức xử lý kỷ luật sa thải được người sử dụng lao động áp dụng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có hành vi trộm cắp, tham ô, đánh bạc, cố ý gây thương tích, sử dụng ma túy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bị xử lý kỷ luật kéo dài thời hạn nâng lương hoặc cách chức mà tái phạm trong thời gian chưa xóa kỷ luật. Tái phạm là trường hợp người lao động lặp lại hành vi vi phạm đã bị xử lý kỷ luật mà chưa được xóa kỷ luật theo quy định tại Điều 126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lao động tự ý bỏ việc 05 ngày cộng dồn trong thời hạn 30 ngày hoặc 20 ngày cộng dồn trong thời hạn 365 ngày tính từ ngày đầu tiên tự ý bỏ việc mà không có lý do chính đáng.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7" w:name="dieu_126"/>
      <w:r w:rsidRPr="00EC0384">
        <w:rPr>
          <w:rFonts w:ascii="Times New Roman" w:eastAsia="Times New Roman" w:hAnsi="Times New Roman" w:cs="Times New Roman"/>
          <w:b/>
          <w:bCs/>
          <w:color w:val="000000"/>
          <w:sz w:val="24"/>
          <w:szCs w:val="24"/>
        </w:rPr>
        <w:t>Điều 126. Xóa kỷ luật, giảm thời hạn chấp hành kỷ luật lao động</w:t>
      </w:r>
      <w:bookmarkEnd w:id="15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bị khiển trách sau 03 tháng hoặc bị xử lý kỷ luật kéo dài thời hạn nâng lương sau 06 tháng hoặc bị xử lý kỷ luật cách chức sau 03 năm kể từ ngày bị xử lý, nếu không tiếp tục vi phạm kỷ luật lao động thì đương nhiên được xóa kỷ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bị xử lý kỷ luật kéo dài thời hạn nâng lương sau khi chấp hành được một nửa thời hạn nếu sửa chữa tiến bộ thì có thể được người sử dụng lao động xét giảm thời hạn.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8" w:name="dieu_127"/>
      <w:r w:rsidRPr="00EC0384">
        <w:rPr>
          <w:rFonts w:ascii="Times New Roman" w:eastAsia="Times New Roman" w:hAnsi="Times New Roman" w:cs="Times New Roman"/>
          <w:b/>
          <w:bCs/>
          <w:color w:val="000000"/>
          <w:sz w:val="24"/>
          <w:szCs w:val="24"/>
        </w:rPr>
        <w:t>Điều 127. Các hành vi bị nghiêm cấm khi xử lý kỷ luật lao động</w:t>
      </w:r>
      <w:bookmarkEnd w:id="15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Xâm phạm sức khỏe, danh dự, tính mạng, uy tín, nhân phẩm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Phạt tiền, cắt lương thay việc xử lý kỷ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59" w:name="dieu_128"/>
      <w:r w:rsidRPr="00EC0384">
        <w:rPr>
          <w:rFonts w:ascii="Times New Roman" w:eastAsia="Times New Roman" w:hAnsi="Times New Roman" w:cs="Times New Roman"/>
          <w:b/>
          <w:bCs/>
          <w:color w:val="000000"/>
          <w:sz w:val="24"/>
          <w:szCs w:val="24"/>
        </w:rPr>
        <w:t>Điều 128. Tạm đình chỉ công việc</w:t>
      </w:r>
      <w:bookmarkEnd w:id="15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hạn tạm đình chỉ công việc không được quá 15 ngày, trường hợp đặc biệt không được quá 90 ngày. Trong thời gian bị tạm đình chỉ công việc, người lao động được tạm ứng 50% tiền lương trước khi bị đình chỉ công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Hết thời hạn tạm đình chỉ công việc, người sử dụng lao động phải nhận người lao động trở lại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người lao động bị xử lý kỷ luật lao động, người lao động cũng không phải trả lại số tiền lương đã tạm ứng.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Trường hợp người lao động không bị xử lý kỷ luật lao động thì được người sử dụng lao động trả đủ tiền lương cho thời gian bị tạm đình chỉ công việc.</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60" w:name="muc_2_3"/>
      <w:r w:rsidRPr="00EC0384">
        <w:rPr>
          <w:rFonts w:ascii="Times New Roman" w:eastAsia="Times New Roman" w:hAnsi="Times New Roman" w:cs="Times New Roman"/>
          <w:b/>
          <w:bCs/>
          <w:color w:val="000000"/>
          <w:sz w:val="24"/>
          <w:szCs w:val="24"/>
        </w:rPr>
        <w:t>Mục 2. TRÁCH NHIỆM VẬT CHẤT</w:t>
      </w:r>
      <w:bookmarkEnd w:id="160"/>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1" w:name="dieu_129"/>
      <w:r w:rsidRPr="00EC0384">
        <w:rPr>
          <w:rFonts w:ascii="Times New Roman" w:eastAsia="Times New Roman" w:hAnsi="Times New Roman" w:cs="Times New Roman"/>
          <w:b/>
          <w:bCs/>
          <w:color w:val="000000"/>
          <w:sz w:val="24"/>
          <w:szCs w:val="24"/>
        </w:rPr>
        <w:lastRenderedPageBreak/>
        <w:t>Điều 129. Bồi thường thiệt hại</w:t>
      </w:r>
      <w:bookmarkEnd w:id="16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trách nhiệm thì phải bồi thường theo hợp đồng trách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2" w:name="dieu_130"/>
      <w:r w:rsidRPr="00EC0384">
        <w:rPr>
          <w:rFonts w:ascii="Times New Roman" w:eastAsia="Times New Roman" w:hAnsi="Times New Roman" w:cs="Times New Roman"/>
          <w:b/>
          <w:bCs/>
          <w:color w:val="000000"/>
          <w:sz w:val="24"/>
          <w:szCs w:val="24"/>
        </w:rPr>
        <w:t>Điều 130. Xử lý bồi thường thiệt hại</w:t>
      </w:r>
      <w:bookmarkEnd w:id="16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Việc xem xét, quyết định mức bồi thường thiệt hại phải căn cứ vào lỗi, mức độ thiệt hại thực tế và hoàn cảnh thực tế gia đình, nhân thân và tài sản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trình tự, thủ tục, thời hiệu xử lý việc bồi thường thiệt hại.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3" w:name="dieu_131"/>
      <w:r w:rsidRPr="00EC0384">
        <w:rPr>
          <w:rFonts w:ascii="Times New Roman" w:eastAsia="Times New Roman" w:hAnsi="Times New Roman" w:cs="Times New Roman"/>
          <w:b/>
          <w:bCs/>
          <w:color w:val="000000"/>
          <w:sz w:val="24"/>
          <w:szCs w:val="24"/>
        </w:rPr>
        <w:t>Điều 131. Khiếu nại về kỷ luật lao động, trách nhiệm vật chất</w:t>
      </w:r>
      <w:bookmarkEnd w:id="16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chấp lao động theo trình tự do pháp luật quy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Chính phủ quy định chi tiết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64" w:name="chuong_9"/>
      <w:r w:rsidRPr="00EC0384">
        <w:rPr>
          <w:rFonts w:ascii="Times New Roman" w:eastAsia="Times New Roman" w:hAnsi="Times New Roman" w:cs="Times New Roman"/>
          <w:b/>
          <w:bCs/>
          <w:color w:val="000000"/>
          <w:sz w:val="24"/>
          <w:szCs w:val="24"/>
        </w:rPr>
        <w:t>Chương IX</w:t>
      </w:r>
      <w:bookmarkEnd w:id="164"/>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65" w:name="chuong_9_name"/>
      <w:r w:rsidRPr="00EC0384">
        <w:rPr>
          <w:rFonts w:ascii="Times New Roman" w:eastAsia="Times New Roman" w:hAnsi="Times New Roman" w:cs="Times New Roman"/>
          <w:b/>
          <w:bCs/>
          <w:color w:val="000000"/>
          <w:sz w:val="24"/>
          <w:szCs w:val="24"/>
        </w:rPr>
        <w:t>AN TOÀN, VỆ SINH LAO ĐỘNG</w:t>
      </w:r>
      <w:bookmarkEnd w:id="165"/>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6" w:name="dieu_132"/>
      <w:r w:rsidRPr="00EC0384">
        <w:rPr>
          <w:rFonts w:ascii="Times New Roman" w:eastAsia="Times New Roman" w:hAnsi="Times New Roman" w:cs="Times New Roman"/>
          <w:b/>
          <w:bCs/>
          <w:color w:val="000000"/>
          <w:sz w:val="24"/>
          <w:szCs w:val="24"/>
        </w:rPr>
        <w:t>Điều 132. Tuân thủ pháp luật về an toàn, vệ sinh lao động</w:t>
      </w:r>
      <w:bookmarkEnd w:id="16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người lao động và cơ quan, tổ chức, cá nhân có liên quan đến lao động, sản xuất, kinh doanh phải thực hiện quy định của pháp luật về an toàn, vệ sinh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7" w:name="dieu_133"/>
      <w:r w:rsidRPr="00EC0384">
        <w:rPr>
          <w:rFonts w:ascii="Times New Roman" w:eastAsia="Times New Roman" w:hAnsi="Times New Roman" w:cs="Times New Roman"/>
          <w:b/>
          <w:bCs/>
          <w:color w:val="000000"/>
          <w:sz w:val="24"/>
          <w:szCs w:val="24"/>
        </w:rPr>
        <w:t>Điều 133. Chương trình an toàn, vệ sinh lao động</w:t>
      </w:r>
      <w:bookmarkEnd w:id="16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Chính phủ quyết định Chương trình quốc gia về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Ủy ban nhân dân cấp tỉnh trình Hội đồng nhân dân cùng cấp quyết định Chương trình an toàn, vệ sinh lao động của địa phương và đưa vào kế hoạch phát triển kinh tế - xã hội.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68" w:name="dieu_134"/>
      <w:r w:rsidRPr="00EC0384">
        <w:rPr>
          <w:rFonts w:ascii="Times New Roman" w:eastAsia="Times New Roman" w:hAnsi="Times New Roman" w:cs="Times New Roman"/>
          <w:b/>
          <w:bCs/>
          <w:color w:val="000000"/>
          <w:sz w:val="24"/>
          <w:szCs w:val="24"/>
        </w:rPr>
        <w:t>Điều 134. Bảo đảm an toàn, vệ sinh lao động tại nơi làm việc</w:t>
      </w:r>
      <w:bookmarkEnd w:id="16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có trách nhiệm thực hiện đầy đủ các giải pháp nhằm bảo đảm an toàn, vệ sinh lao động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69" w:name="chuong_10"/>
      <w:r w:rsidRPr="00EC0384">
        <w:rPr>
          <w:rFonts w:ascii="Times New Roman" w:eastAsia="Times New Roman" w:hAnsi="Times New Roman" w:cs="Times New Roman"/>
          <w:b/>
          <w:bCs/>
          <w:color w:val="000000"/>
          <w:sz w:val="24"/>
          <w:szCs w:val="24"/>
        </w:rPr>
        <w:t>Chương X</w:t>
      </w:r>
      <w:bookmarkEnd w:id="169"/>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70" w:name="chuong_10_name"/>
      <w:r w:rsidRPr="00EC0384">
        <w:rPr>
          <w:rFonts w:ascii="Times New Roman" w:eastAsia="Times New Roman" w:hAnsi="Times New Roman" w:cs="Times New Roman"/>
          <w:b/>
          <w:bCs/>
          <w:color w:val="000000"/>
          <w:sz w:val="24"/>
          <w:szCs w:val="24"/>
        </w:rPr>
        <w:lastRenderedPageBreak/>
        <w:t>NHỮNG QUY ĐỊNH RIÊNG ĐỐI VỚI LAO ĐỘNG NỮ VÀ BẢO ĐẢM BÌNH ĐẲNG GIỚI</w:t>
      </w:r>
      <w:bookmarkEnd w:id="170"/>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1" w:name="dieu_135"/>
      <w:r w:rsidRPr="00EC0384">
        <w:rPr>
          <w:rFonts w:ascii="Times New Roman" w:eastAsia="Times New Roman" w:hAnsi="Times New Roman" w:cs="Times New Roman"/>
          <w:b/>
          <w:bCs/>
          <w:color w:val="000000"/>
          <w:sz w:val="24"/>
          <w:szCs w:val="24"/>
        </w:rPr>
        <w:t>Điều 135. Chính sách của Nhà nước</w:t>
      </w:r>
      <w:bookmarkEnd w:id="17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Bảo đảm quyền bình đẳng của lao động nữ, lao động nam, thực hiện các biện pháp bảo đảm bình đẳng giới và phòng, chống quấy rối tình dục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Có chính sách giảm thuế đối với người sử dụng lao động có sử dụng nhiều lao động nữ theo quy định của pháp luật về thuế.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Nhà nước có kế hoạch, biện pháp tổ chức nhà trẻ, lớp mẫu giáo ở nơi có nhiều lao động. Mở rộng nhiều loại hình đào tạo thuận lợi cho lao động nữ có thêm nghề dự phòng và phù hợp với đặc điểm về cơ thể, sinh lý và chức năng làm mẹ của phụ nữ.</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2" w:name="dieu_136"/>
      <w:r w:rsidRPr="00EC0384">
        <w:rPr>
          <w:rFonts w:ascii="Times New Roman" w:eastAsia="Times New Roman" w:hAnsi="Times New Roman" w:cs="Times New Roman"/>
          <w:b/>
          <w:bCs/>
          <w:color w:val="000000"/>
          <w:sz w:val="24"/>
          <w:szCs w:val="24"/>
        </w:rPr>
        <w:t>Điều 136. Trách nhiệm của người sử dụng lao động</w:t>
      </w:r>
      <w:bookmarkEnd w:id="17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Bảo đảm thực hiện bình đẳng giới và các biện pháp thúc đẩy bình đẳng giới trong tuyển dụng, bố trí, sắp xếp việc làm, đào tạo, thời giờ làm việc, thời giờ nghỉ ngơi, tiền lương và các chế độ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Tham khảo ý kiến của lao động nữ hoặc đại diện của họ khi quyết định những vấn đề liên quan đến quyền và lợi ích của phụ nữ.</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Bảo đảm có đủ buồng tắm và buồng vệ sinh phù hợp tại nơi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Giúp đỡ, hỗ trợ xây dựng nhà trẻ, lớp mẫu giáo hoặc một phần chi phí gửi trẻ, mẫu giáo cho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3" w:name="dieu_137"/>
      <w:r w:rsidRPr="00EC0384">
        <w:rPr>
          <w:rFonts w:ascii="Times New Roman" w:eastAsia="Times New Roman" w:hAnsi="Times New Roman" w:cs="Times New Roman"/>
          <w:b/>
          <w:bCs/>
          <w:color w:val="000000"/>
          <w:sz w:val="24"/>
          <w:szCs w:val="24"/>
        </w:rPr>
        <w:t>Điều 137. Bảo vệ thai sản</w:t>
      </w:r>
      <w:bookmarkEnd w:id="17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không được sử dụng người lao động làm việc ban đêm, làm thêm giờ và đi công tác xa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Mang thai từ tháng thứ 07 hoặc từ tháng thứ 06 nếu làm việc ở vùng cao, vùng sâu, vùng xa, biên giới, hải đảo;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Đang nuôi con dưới 12 tháng tuổi, trừ trường hợp được người lao động đồng 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hơn hoặc giảm bớt 01 giờ làm việc hằng ngày mà không bị cắt giảm tiền lương và quyền, lợi ích cho đến hết thời gian nuôi con dưới 12 tháng tuổi.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w:t>
      </w:r>
      <w:r w:rsidRPr="00EC0384">
        <w:rPr>
          <w:rFonts w:ascii="Times New Roman" w:eastAsia="Times New Roman" w:hAnsi="Times New Roman" w:cs="Times New Roman"/>
          <w:color w:val="000000"/>
          <w:sz w:val="24"/>
          <w:szCs w:val="24"/>
        </w:rPr>
        <w:lastRenderedPageBreak/>
        <w:t>thông báo không có người đại diện theo pháp luật, người được ủy quyền thực hiện quyền và nghĩa vụ của người đại diện theo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hợp đồng lao động hết hạn trong thời gian lao động nữ mang thai hoặc nuôi con dưới 12 tháng tuổi thì được ưu tiên giao kết hợp đồng lao động mới.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4" w:name="dieu_138"/>
      <w:r w:rsidRPr="00EC0384">
        <w:rPr>
          <w:rFonts w:ascii="Times New Roman" w:eastAsia="Times New Roman" w:hAnsi="Times New Roman" w:cs="Times New Roman"/>
          <w:b/>
          <w:bCs/>
          <w:color w:val="000000"/>
          <w:sz w:val="24"/>
          <w:szCs w:val="24"/>
        </w:rPr>
        <w:t>Điều 138. Quyền đơn phương chấm dứt, tạm hoãn hợp đồng lao động của lao động nữ mang thai</w:t>
      </w:r>
      <w:bookmarkEnd w:id="17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5" w:name="dieu_139"/>
      <w:r w:rsidRPr="00EC0384">
        <w:rPr>
          <w:rFonts w:ascii="Times New Roman" w:eastAsia="Times New Roman" w:hAnsi="Times New Roman" w:cs="Times New Roman"/>
          <w:b/>
          <w:bCs/>
          <w:color w:val="000000"/>
          <w:sz w:val="24"/>
          <w:szCs w:val="24"/>
        </w:rPr>
        <w:t>Điều 139. Nghỉ thai sản</w:t>
      </w:r>
      <w:bookmarkEnd w:id="17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Lao động nữ được nghỉ thai sản trước và sau khi sinh con là 06 tháng; thời gian nghỉ trước khi sinh không quá 02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lao động nữ sinh đôi trở lên thì tính từ con thứ 02 trở đi, cứ mỗi con, người mẹ được nghỉ thêm 01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gian nghỉ thai sản, lao động nữ được hưởng chế độ thai sản theo quy định của pháp luật về bảo hiểm xã hội.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Hết thời gian nghỉ thai sản theo quy định tại khoản 1 Điều này, nếu có nhu cầu, lao động nữ có thể nghỉ thêm một thời gian không hưởng lương sau khi thỏa thuận với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Trước khi hết thời gian nghỉ thai sản theo quy định tại khoản 1 Điều này, lao động nữ có thể trở lại làm việc khi đã nghỉ 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6" w:name="dieu_140"/>
      <w:r w:rsidRPr="00EC0384">
        <w:rPr>
          <w:rFonts w:ascii="Times New Roman" w:eastAsia="Times New Roman" w:hAnsi="Times New Roman" w:cs="Times New Roman"/>
          <w:b/>
          <w:bCs/>
          <w:color w:val="000000"/>
          <w:sz w:val="24"/>
          <w:szCs w:val="24"/>
        </w:rPr>
        <w:t>Điều 140. Bảo đảm việc làm cho lao động nghỉ thai sản</w:t>
      </w:r>
      <w:bookmarkEnd w:id="17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Lao động được bảo đảm việc làm cũ khi trở lại làm việc sau khi nghỉ hết thời gian theo quy định tại các khoản 1, 3 và 5 Điều 139 của Bộ luật này mà không bị cắt giảm tiền lương và quyền, lợi ích so với trước khi nghỉ thai sản; trường hợp việc làm cũ không còn thì người sử dụng lao động phải bố trí việc làm khác cho họ với mức lương không thấp hơn mức lương trước khi nghỉ thai sản.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7" w:name="dieu_141"/>
      <w:r w:rsidRPr="00EC0384">
        <w:rPr>
          <w:rFonts w:ascii="Times New Roman" w:eastAsia="Times New Roman" w:hAnsi="Times New Roman" w:cs="Times New Roman"/>
          <w:b/>
          <w:bCs/>
          <w:color w:val="000000"/>
          <w:sz w:val="24"/>
          <w:szCs w:val="24"/>
        </w:rPr>
        <w:lastRenderedPageBreak/>
        <w:t>Điều 141. Trợ cấp trong thời gian chăm sóc con ốm đau, thai sản và thực hiện các biện pháp tránh thai</w:t>
      </w:r>
      <w:bookmarkEnd w:id="17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Thời gian nghỉ việc khi chăm sóc con dưới 07 tuổi ốm đau, khám thai, sẩy thai, nạo, hút thai, thai chết lưu, phá thai bệnh lý, thực hiện các biện pháp tránh thai, triệt sản, người lao động được hưởng trợ cấp theo quy định của pháp luật về bảo hiểm xã hội.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78" w:name="dieu_142"/>
      <w:r w:rsidRPr="00EC0384">
        <w:rPr>
          <w:rFonts w:ascii="Times New Roman" w:eastAsia="Times New Roman" w:hAnsi="Times New Roman" w:cs="Times New Roman"/>
          <w:b/>
          <w:bCs/>
          <w:color w:val="000000"/>
          <w:sz w:val="24"/>
          <w:szCs w:val="24"/>
        </w:rPr>
        <w:t>Điều 142. Nghề, công việc có ảnh hưởng xấu tới chức năng sinh sản và nuôi con</w:t>
      </w:r>
      <w:bookmarkEnd w:id="17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Bộ trưởng Bộ Lao động - Thương binh và Xã hội ban hành danh mục nghề, công việc có ảnh hưởng xấu tới chức năng sinh sản và nuôi con.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79" w:name="chuong_11"/>
      <w:r w:rsidRPr="00EC0384">
        <w:rPr>
          <w:rFonts w:ascii="Times New Roman" w:eastAsia="Times New Roman" w:hAnsi="Times New Roman" w:cs="Times New Roman"/>
          <w:b/>
          <w:bCs/>
          <w:color w:val="000000"/>
          <w:sz w:val="24"/>
          <w:szCs w:val="24"/>
        </w:rPr>
        <w:t>Chương XI</w:t>
      </w:r>
      <w:bookmarkEnd w:id="179"/>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80" w:name="chuong_11_name"/>
      <w:r w:rsidRPr="00EC0384">
        <w:rPr>
          <w:rFonts w:ascii="Times New Roman" w:eastAsia="Times New Roman" w:hAnsi="Times New Roman" w:cs="Times New Roman"/>
          <w:b/>
          <w:bCs/>
          <w:color w:val="000000"/>
          <w:sz w:val="24"/>
          <w:szCs w:val="24"/>
        </w:rPr>
        <w:t>NHỮNG QUY ĐỊNH RIÊNG ĐỐI VỚI LAO ĐỘNG CHƯA THÀNH NIÊN VÀ MỘT SỐ LAO ĐỘNG KHÁC</w:t>
      </w:r>
      <w:bookmarkEnd w:id="180"/>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81" w:name="muc_1_4"/>
      <w:r w:rsidRPr="00EC0384">
        <w:rPr>
          <w:rFonts w:ascii="Times New Roman" w:eastAsia="Times New Roman" w:hAnsi="Times New Roman" w:cs="Times New Roman"/>
          <w:b/>
          <w:bCs/>
          <w:color w:val="000000"/>
          <w:sz w:val="24"/>
          <w:szCs w:val="24"/>
        </w:rPr>
        <w:t>Mục 1. LAO ĐỘNG CHƯA THÀNH NIÊN</w:t>
      </w:r>
      <w:bookmarkEnd w:id="181"/>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2" w:name="dieu_143"/>
      <w:r w:rsidRPr="00EC0384">
        <w:rPr>
          <w:rFonts w:ascii="Times New Roman" w:eastAsia="Times New Roman" w:hAnsi="Times New Roman" w:cs="Times New Roman"/>
          <w:b/>
          <w:bCs/>
          <w:color w:val="000000"/>
          <w:sz w:val="24"/>
          <w:szCs w:val="24"/>
        </w:rPr>
        <w:t>Điều 143. Lao động chưa thành niên</w:t>
      </w:r>
      <w:bookmarkEnd w:id="18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Lao động chưa thành niên là người lao động chưa đủ 18 tuổi.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từ đủ 15 tuổi đến chưa đủ 18 tuổi không được làm công việc hoặc làm việc ở nơi làm việc quy định tại Điều 147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từ đủ 13 tuổi đến chưa đủ 15 tuổi chỉ được làm công việc nhẹ theo danh mục do Bộ trưởng Bộ Lao động - Thương binh và Xã hội ban hành.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chưa đủ 13 tuổi chỉ được làm các công việc theo quy định tại khoản 3 Điều 145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3" w:name="dieu_144"/>
      <w:r w:rsidRPr="00EC0384">
        <w:rPr>
          <w:rFonts w:ascii="Times New Roman" w:eastAsia="Times New Roman" w:hAnsi="Times New Roman" w:cs="Times New Roman"/>
          <w:b/>
          <w:bCs/>
          <w:color w:val="000000"/>
          <w:sz w:val="24"/>
          <w:szCs w:val="24"/>
        </w:rPr>
        <w:t>Điều 144. Nguyên tắc sử dụng lao động chưa thành niên</w:t>
      </w:r>
      <w:bookmarkEnd w:id="18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Lao động chưa thành niên chỉ được làm công việc phù hợp với sức khỏe để bảo đảm sự phát triển thể lực, trí lực, nhân cách.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khi sử dụng lao động chưa thành niên có trách nhiệm quan tâm chăm sóc người lao động về các mặt lao động, sức khỏe, học tập trong quá trình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sử dụng lao động phải tạo cơ hội để lao động chưa thành niên được học văn hóa, giáo dục nghề nghiệp, đào tạo, bồi dưỡng, nâng cao trình độ kỹ năng nghề.</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4" w:name="dieu_145"/>
      <w:r w:rsidRPr="00EC0384">
        <w:rPr>
          <w:rFonts w:ascii="Times New Roman" w:eastAsia="Times New Roman" w:hAnsi="Times New Roman" w:cs="Times New Roman"/>
          <w:b/>
          <w:bCs/>
          <w:color w:val="000000"/>
          <w:sz w:val="24"/>
          <w:szCs w:val="24"/>
        </w:rPr>
        <w:t>Điều 145. Sử dụng người chưa đủ 15 tuổi làm việc</w:t>
      </w:r>
      <w:bookmarkEnd w:id="18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sử dụng người chưa đủ 15 tuổi làm việc, người sử dụng lao động phải tuân theo quy định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Phải giao kết hợp đồng lao động bằng văn bản với người chưa đủ 15 tuổi và người đại diện theo pháp luật của người đó;</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Bố trí giờ làm việc không ảnh hưởng đến thời gian học tập của người chưa đủ 15 tuổi;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 Phải có giấy khám sức khỏe của cơ sở khám bệnh, chữa bệnh có thẩm quyền xác nhận sức khỏe của người chưa đủ 15 tuổi phù hợp với công việc và tổ chức kiểm tra sức khỏe định kỳ ít nhất một lần trong 06 tháng;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Bảo đảm điều kiện làm việc, an toàn, vệ sinh lao động phù hợp với lứa tuổi.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chỉ được tuyển dụng và sử dụng người từ đủ 13 tuổi đến chưa đủ 15 tuổi vào làm các công việc nhẹ theo quy định tại khoản 3 Điều 143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không được tuyển dụng và sử dụng người chưa đủ 13 tuổi làm việc, trừ các công việc nghệ thuật, thể dục, thể thao nhưng không làm tổn hại đến sự phát triển thể lực, trí lực, nhân cách của người chưa đủ 13 tuổi và phải có sự đồng ý của cơ quan chuyên môn về lao động thuộc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Bộ trưởng Bộ Lao động - Thương binh và Xã hội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5" w:name="dieu_146"/>
      <w:r w:rsidRPr="00EC0384">
        <w:rPr>
          <w:rFonts w:ascii="Times New Roman" w:eastAsia="Times New Roman" w:hAnsi="Times New Roman" w:cs="Times New Roman"/>
          <w:b/>
          <w:bCs/>
          <w:color w:val="000000"/>
          <w:sz w:val="24"/>
          <w:szCs w:val="24"/>
        </w:rPr>
        <w:t>Điều 146. Thời giờ làm việc của người chưa thành niên</w:t>
      </w:r>
      <w:bookmarkEnd w:id="18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giờ làm việc của người chưa đủ 15 tuổi không được quá 04 giờ trong 01 ngày và 20 giờ trong 01 tuần; không được làm thêm giờ, làm việc vào ban đêm.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giờ làm việc của người từ đủ 15 tuổi đến chưa đủ 18 tuổi không được quá 08 giờ trong 01 ngày và 40 giờ trong 01 tuần. Người từ đủ 15 tuổi đến chưa đủ 18 tuổi có thể được làm thêm giờ, làm việc vào ban đêm trong một số nghề, công việc theo danh mục do Bộ trưởng Bộ Lao động - Thương binh và Xã hội ban hành.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6" w:name="dieu_147"/>
      <w:r w:rsidRPr="00EC0384">
        <w:rPr>
          <w:rFonts w:ascii="Times New Roman" w:eastAsia="Times New Roman" w:hAnsi="Times New Roman" w:cs="Times New Roman"/>
          <w:b/>
          <w:bCs/>
          <w:color w:val="000000"/>
          <w:sz w:val="24"/>
          <w:szCs w:val="24"/>
        </w:rPr>
        <w:t>Điều 147. Công việc và nơi làm việc cấm sử dụng người lao động từ đủ 15 tuổi đến chưa đủ 18 tuổi</w:t>
      </w:r>
      <w:bookmarkEnd w:id="18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Cấm sử dụng người lao động từ đủ 15 tuổi đến chưa đủ 18 tuổi làm các công việc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Mang, vác, nâng các vật nặng vượt quá thể trạng của người chưa thành niên;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Sản xuất, kinh doanh cồn, rượu, bia, thuốc lá, chất tác động đến tinh thần hoặc chất gây nghiện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Sản xuất, sử dụng hoặc vận chuyển hóa chất, khí gas, chất nổ;</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Bảo trì, bảo dưỡng thiết bị, máy móc;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Phá dỡ các công trình xây dựng;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Nấu, thổi, đúc, cán, dập, hàn kim loại;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Lặn biển, đánh bắt thủy, hải sản xa bờ;</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 Công việc khác gây tổn hại đến sự phát triển thể lực, trí lực, nhân cách của người chưa thành niên.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Cấm sử dụng người lao động từ đủ 15 tuổi đến chưa đủ 18 tuổi làm việc ở các nơi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Dưới nước, dưới lòng đất, trong hang động, trong đường hầm;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Công trường xây dựng;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Cơ sở giết mổ gia súc;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Sòng bạc, quán bar, vũ trường, phòng hát karaoke, khách sạn, nhà nghỉ, cơ sở tắm hơi, cơ sở xoa bóp; điểm kinh doanh xổ số, dịch vụ trò chơi điện tử;</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Nơi làm việc khác gây tổn hại đến sự phát triển thể lực, trí lực, nhân cách của người chưa thành niên.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Bộ trưởng Bộ Lao động - Thương binh và Xã hội quy định danh mục tại điểm h khoản 1 và điểm đ khoản 2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87" w:name="muc_2_4"/>
      <w:r w:rsidRPr="00EC0384">
        <w:rPr>
          <w:rFonts w:ascii="Times New Roman" w:eastAsia="Times New Roman" w:hAnsi="Times New Roman" w:cs="Times New Roman"/>
          <w:b/>
          <w:bCs/>
          <w:color w:val="000000"/>
          <w:sz w:val="24"/>
          <w:szCs w:val="24"/>
        </w:rPr>
        <w:lastRenderedPageBreak/>
        <w:t>Mục 2. NGƯỜI LAO ĐỘNG CAO TUỔI</w:t>
      </w:r>
      <w:bookmarkEnd w:id="187"/>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8" w:name="dieu_148"/>
      <w:r w:rsidRPr="00EC0384">
        <w:rPr>
          <w:rFonts w:ascii="Times New Roman" w:eastAsia="Times New Roman" w:hAnsi="Times New Roman" w:cs="Times New Roman"/>
          <w:b/>
          <w:bCs/>
          <w:color w:val="000000"/>
          <w:sz w:val="24"/>
          <w:szCs w:val="24"/>
        </w:rPr>
        <w:t>Điều 148. Người lao động cao tuổi</w:t>
      </w:r>
      <w:bookmarkEnd w:id="18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cao tuổi là người tiếp tục lao động sau độ tuổi theo quy định tại khoản 2 Điều 169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cao tuổi có quyền thỏa thuận với người sử dụng lao động về việc rút ngắn thời giờ làm việc hằng ngày hoặc áp dụng chế độ làm việc không trọn thời gian.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Nhà nước khuyến khích sử dụng người lao động cao tuổi làm việc phù hợp với sức khỏe để bảo đảm quyền lao động và sử dụng hiệu quả nguồn nhân lực.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89" w:name="dieu_149"/>
      <w:r w:rsidRPr="00EC0384">
        <w:rPr>
          <w:rFonts w:ascii="Times New Roman" w:eastAsia="Times New Roman" w:hAnsi="Times New Roman" w:cs="Times New Roman"/>
          <w:b/>
          <w:bCs/>
          <w:color w:val="000000"/>
          <w:sz w:val="24"/>
          <w:szCs w:val="24"/>
        </w:rPr>
        <w:t>Điều 149. Sử dụng người lao động cao tuổi</w:t>
      </w:r>
      <w:bookmarkEnd w:id="18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sử dụng người lao động cao tuổi, hai bên có thể thỏa thuận giao kết nhiều lần hợp đồng lao động xác định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Người sử dụng lao động có trách nhiệm quan tâm chăm sóc sức khỏe của người lao động cao tuổi tại nơi làm việc.</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90" w:name="muc_3_3"/>
      <w:r w:rsidRPr="00EC0384">
        <w:rPr>
          <w:rFonts w:ascii="Times New Roman" w:eastAsia="Times New Roman" w:hAnsi="Times New Roman" w:cs="Times New Roman"/>
          <w:b/>
          <w:bCs/>
          <w:color w:val="000000"/>
          <w:sz w:val="24"/>
          <w:szCs w:val="24"/>
        </w:rPr>
        <w:t>Mục 3. NGƯỜI LAO ĐỘNG VIỆT NAM ĐI LÀM VIỆC Ở NƯỚC NGOÀI, LAO ĐỘNG CHO CÁC TỔ CHỨC, CÁ NHÂN NƯỚC NGOÀI TẠI VIỆT NAM, LAO ĐỘNG LÀ NGƯỜI NƯỚC NGOÀI LÀM VIỆC TẠI VIỆT NAM</w:t>
      </w:r>
      <w:bookmarkEnd w:id="190"/>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1" w:name="dieu_150"/>
      <w:r w:rsidRPr="00EC0384">
        <w:rPr>
          <w:rFonts w:ascii="Times New Roman" w:eastAsia="Times New Roman" w:hAnsi="Times New Roman" w:cs="Times New Roman"/>
          <w:b/>
          <w:bCs/>
          <w:color w:val="000000"/>
          <w:sz w:val="24"/>
          <w:szCs w:val="24"/>
        </w:rPr>
        <w:t>Điều 150. Người lao động Việt Nam đi làm việc ở nước ngoài, lao động cho các tổ chức, cá nhân nước ngoài tại Việt Nam</w:t>
      </w:r>
      <w:bookmarkEnd w:id="19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Nhà nước khuyến khích doanh nghiệp, cơ quan, tổ chức, cá nhân tìm kiếm và mở rộng thị trường lao động để đưa người lao động Việt Nam đi làm việc ở nước ngoài.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Chính phủ quy định chi tiết việc tuyển dụng, quản lý lao động Việt Nam làm việc cho các tổ chức, cá nhân nước ngoài tại Việt Nam.</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2" w:name="dieu_151"/>
      <w:r w:rsidRPr="00EC0384">
        <w:rPr>
          <w:rFonts w:ascii="Times New Roman" w:eastAsia="Times New Roman" w:hAnsi="Times New Roman" w:cs="Times New Roman"/>
          <w:b/>
          <w:bCs/>
          <w:color w:val="000000"/>
          <w:sz w:val="24"/>
          <w:szCs w:val="24"/>
        </w:rPr>
        <w:t>Điều 151. Điều kiện người lao động nước ngoài làm việc tại Việt Nam</w:t>
      </w:r>
      <w:bookmarkEnd w:id="19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nước ngoài làm việc tại Việt Nam là người có quốc tịch nước ngoài và phải đáp ứng các điều kiện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Đủ 18 tuổi trở lên và có năng lực hành vi dân sự đầy đủ;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Có trình độ chuyên môn, kỹ thuật, tay nghề, kinh nghiệm làm việc; có đủ sức khỏe theo quy định của Bộ trưởng Bộ Y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Có giấy phép lao động do cơ quan nhà nước có thẩm quyền của Việt Nam cấp, trừ trường hợp quy định tại Điều 154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3" w:name="dieu_152"/>
      <w:r w:rsidRPr="00EC0384">
        <w:rPr>
          <w:rFonts w:ascii="Times New Roman" w:eastAsia="Times New Roman" w:hAnsi="Times New Roman" w:cs="Times New Roman"/>
          <w:b/>
          <w:bCs/>
          <w:color w:val="000000"/>
          <w:sz w:val="24"/>
          <w:szCs w:val="24"/>
        </w:rPr>
        <w:t>Điều 152. Điều kiện tuyển dụng, sử dụng người lao động nước ngoài làm việc tại Việt Nam</w:t>
      </w:r>
      <w:bookmarkEnd w:id="19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4" w:name="dieu_153"/>
      <w:r w:rsidRPr="00EC0384">
        <w:rPr>
          <w:rFonts w:ascii="Times New Roman" w:eastAsia="Times New Roman" w:hAnsi="Times New Roman" w:cs="Times New Roman"/>
          <w:b/>
          <w:bCs/>
          <w:color w:val="000000"/>
          <w:sz w:val="24"/>
          <w:szCs w:val="24"/>
        </w:rPr>
        <w:t>Điều 153. Trách nhiệm của người sử dụng lao động và người lao động nước ngoài</w:t>
      </w:r>
      <w:bookmarkEnd w:id="19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nước ngoài phải xuất trình giấy phép lao động khi có yêu cầu của cơ quan nhà nước có thẩm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sử dụng người lao động nước ngoài làm việc cho mình mà không có giấy phép lao động thì bị xử lý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5" w:name="dieu_154"/>
      <w:r w:rsidRPr="00EC0384">
        <w:rPr>
          <w:rFonts w:ascii="Times New Roman" w:eastAsia="Times New Roman" w:hAnsi="Times New Roman" w:cs="Times New Roman"/>
          <w:b/>
          <w:bCs/>
          <w:color w:val="000000"/>
          <w:sz w:val="24"/>
          <w:szCs w:val="24"/>
        </w:rPr>
        <w:t>Điều 154. Người lao động nước ngoài làm việc tại Việt Nam không thuộc diện cấp giấy phép lao động</w:t>
      </w:r>
      <w:bookmarkEnd w:id="19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Là chủ sở hữu hoặc thành viên góp vốn của công ty trách nhiệm hữu hạn có giá trị góp vốn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Là Chủ tịch Hội đồng quản trị hoặc thành viên Hội đồng quản trị của công ty cổ phần có giá trị góp vốn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Là Trưởng văn phòng đại diện, dự án hoặc chịu trách nhiệm chính về hoạt động của tổ chức quốc tế, tổ chức phi chính phủ nước ngoài tại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Vào Việt Nam với thời hạn dưới 03 tháng để thực hiện chào bán dịch vụ.</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6. Là luật sư nước ngoài đã được cấp Giấy phép hành nghề luật sư tại Việt Nam theo quy định của Luật Luật sư.</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Trường hợp theo quy định của điều ước quốc tế mà nước Cộng hòa xã hội chủ nghĩa Việt Nam là thành viên.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Người nước ngoài kết hôn với người Việt Nam và sinh sống trên lãnh thổ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9. Trường hợp khác theo quy định của Chính phủ.</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6" w:name="dieu_155"/>
      <w:r w:rsidRPr="00EC0384">
        <w:rPr>
          <w:rFonts w:ascii="Times New Roman" w:eastAsia="Times New Roman" w:hAnsi="Times New Roman" w:cs="Times New Roman"/>
          <w:b/>
          <w:bCs/>
          <w:color w:val="000000"/>
          <w:sz w:val="24"/>
          <w:szCs w:val="24"/>
        </w:rPr>
        <w:t>Điều 155. Thời hạn của giấy phép lao động</w:t>
      </w:r>
      <w:bookmarkEnd w:id="19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Thời hạn của giấy phép lao động tối đa là 02 năm, trường hợp gia hạn thì chỉ được gia hạn một lần với thời hạn tối đa là 02 năm.</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7" w:name="dieu_156"/>
      <w:r w:rsidRPr="00EC0384">
        <w:rPr>
          <w:rFonts w:ascii="Times New Roman" w:eastAsia="Times New Roman" w:hAnsi="Times New Roman" w:cs="Times New Roman"/>
          <w:b/>
          <w:bCs/>
          <w:color w:val="000000"/>
          <w:sz w:val="24"/>
          <w:szCs w:val="24"/>
        </w:rPr>
        <w:t>Điều 156. Các trường hợp giấy phép lao động hết hiệu lực</w:t>
      </w:r>
      <w:bookmarkEnd w:id="19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Giấy phép lao động hết thời hạn.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Nội dung của hợp đồng lao động không đúng với nội dung của giấy phép lao động đã được cấp.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Làm việc không đúng với nội dung trong giấy phép lao động đã được cấp.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Hợp đồng trong các lĩnh vực là cơ sở phát sinh giấy phép lao động hết thời hạn hoặc chấm dứt.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Có văn bản thông báo của phía nước ngoài thôi cử lao động là người nước ngoài làm việc tại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Doanh nghiệp, tổ chức, đối tác phía Việt Nam hoặc tổ chức nước ngoài tại Việt Nam sử dụng lao động là người nước ngoài chấm dứt hoạt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Giấy phép lao động bị thu hồi.</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198" w:name="dieu_157"/>
      <w:r w:rsidRPr="00EC0384">
        <w:rPr>
          <w:rFonts w:ascii="Times New Roman" w:eastAsia="Times New Roman" w:hAnsi="Times New Roman" w:cs="Times New Roman"/>
          <w:b/>
          <w:bCs/>
          <w:color w:val="000000"/>
          <w:sz w:val="24"/>
          <w:szCs w:val="24"/>
        </w:rPr>
        <w:t>Điều 157. Cấp, cấp lại, gia hạn, thu hồi giấy phép lao động, giấy xác nhận không thuộc diện cấp giấy phép lao động</w:t>
      </w:r>
      <w:bookmarkEnd w:id="19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99" w:name="muc_4_1"/>
      <w:r w:rsidRPr="00EC0384">
        <w:rPr>
          <w:rFonts w:ascii="Times New Roman" w:eastAsia="Times New Roman" w:hAnsi="Times New Roman" w:cs="Times New Roman"/>
          <w:b/>
          <w:bCs/>
          <w:color w:val="000000"/>
          <w:sz w:val="24"/>
          <w:szCs w:val="24"/>
        </w:rPr>
        <w:t>Mục 4. LAO ĐỘNG LÀ NGƯỜI KHUYẾT TẬT</w:t>
      </w:r>
      <w:bookmarkEnd w:id="199"/>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0" w:name="dieu_158"/>
      <w:r w:rsidRPr="00EC0384">
        <w:rPr>
          <w:rFonts w:ascii="Times New Roman" w:eastAsia="Times New Roman" w:hAnsi="Times New Roman" w:cs="Times New Roman"/>
          <w:b/>
          <w:bCs/>
          <w:color w:val="000000"/>
          <w:sz w:val="24"/>
          <w:szCs w:val="24"/>
        </w:rPr>
        <w:t>Điều 158. Chính sách của Nhà nước đối với lao động là người khuyết tật</w:t>
      </w:r>
      <w:bookmarkEnd w:id="20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1" w:name="dieu_159"/>
      <w:r w:rsidRPr="00EC0384">
        <w:rPr>
          <w:rFonts w:ascii="Times New Roman" w:eastAsia="Times New Roman" w:hAnsi="Times New Roman" w:cs="Times New Roman"/>
          <w:b/>
          <w:bCs/>
          <w:color w:val="000000"/>
          <w:sz w:val="24"/>
          <w:szCs w:val="24"/>
        </w:rPr>
        <w:t>Điều 159. Sử dụng lao động là người khuyết tật</w:t>
      </w:r>
      <w:bookmarkEnd w:id="20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bảo đảm về điều kiện lao động, công cụ lao động, an toàn, vệ sinh lao động và tổ chức khám sức khỏe định kỳ phù hợp với người lao động là người khuyết tật.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sử dụng lao động phải tham khảo ý kiến của người lao động là người khuyết tật khi quyết định những vấn đề liên quan đến quyền và lợi ích của họ.</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2" w:name="dieu_160"/>
      <w:r w:rsidRPr="00EC0384">
        <w:rPr>
          <w:rFonts w:ascii="Times New Roman" w:eastAsia="Times New Roman" w:hAnsi="Times New Roman" w:cs="Times New Roman"/>
          <w:b/>
          <w:bCs/>
          <w:color w:val="000000"/>
          <w:sz w:val="24"/>
          <w:szCs w:val="24"/>
        </w:rPr>
        <w:t>Điều 160. Các hành vi bị nghiêm cấm khi sử dụng lao động là người khuyết tật</w:t>
      </w:r>
      <w:bookmarkEnd w:id="20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03" w:name="muc_5_1"/>
      <w:r w:rsidRPr="00EC0384">
        <w:rPr>
          <w:rFonts w:ascii="Times New Roman" w:eastAsia="Times New Roman" w:hAnsi="Times New Roman" w:cs="Times New Roman"/>
          <w:b/>
          <w:bCs/>
          <w:color w:val="000000"/>
          <w:sz w:val="24"/>
          <w:szCs w:val="24"/>
        </w:rPr>
        <w:t>Mục 5. LAO ĐỘNG LÀ NGƯỜI GIÚP VIỆC GIA ĐÌNH</w:t>
      </w:r>
      <w:bookmarkEnd w:id="203"/>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4" w:name="dieu_161"/>
      <w:r w:rsidRPr="00EC0384">
        <w:rPr>
          <w:rFonts w:ascii="Times New Roman" w:eastAsia="Times New Roman" w:hAnsi="Times New Roman" w:cs="Times New Roman"/>
          <w:b/>
          <w:bCs/>
          <w:color w:val="000000"/>
          <w:sz w:val="24"/>
          <w:szCs w:val="24"/>
        </w:rPr>
        <w:t>Điều 161. Lao động là người giúp việc gia đình</w:t>
      </w:r>
      <w:bookmarkEnd w:id="20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Lao động là người giúp việc gia đình là người lao động làm thường xuyên các công việc trong gia đình của một hoặc nhiều hộ gia đình.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về lao động là người giúp việc gia đình.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5" w:name="dieu_162"/>
      <w:r w:rsidRPr="00EC0384">
        <w:rPr>
          <w:rFonts w:ascii="Times New Roman" w:eastAsia="Times New Roman" w:hAnsi="Times New Roman" w:cs="Times New Roman"/>
          <w:b/>
          <w:bCs/>
          <w:color w:val="000000"/>
          <w:sz w:val="24"/>
          <w:szCs w:val="24"/>
        </w:rPr>
        <w:t>Điều 162. Hợp đồng lao động đối với lao động là người giúp việc gia đình</w:t>
      </w:r>
      <w:bookmarkEnd w:id="20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phải giao kết hợp đồng lao động bằng văn bản với lao động là người giúp việc gia đình.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Hai bên thỏa thuận trong hợp đồng lao động về hình thức trả lương, kỳ hạn trả lương, thời giờ làm việc hằng ngày, chỗ ở.</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6" w:name="dieu_163"/>
      <w:r w:rsidRPr="00EC0384">
        <w:rPr>
          <w:rFonts w:ascii="Times New Roman" w:eastAsia="Times New Roman" w:hAnsi="Times New Roman" w:cs="Times New Roman"/>
          <w:b/>
          <w:bCs/>
          <w:color w:val="000000"/>
          <w:sz w:val="24"/>
          <w:szCs w:val="24"/>
        </w:rPr>
        <w:t>Điều 163. Nghĩa vụ của người sử dụng lao động khi sử dụng lao động là người giúp việc gia đình</w:t>
      </w:r>
      <w:bookmarkEnd w:id="20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Thực hiện đầy đủ thỏa thuận đã giao kết trong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Trả cho người giúp việc gia đình khoản tiền bảo hiểm xã hội, bảo hiểm y tế theo quy định của pháp luật để người lao động chủ động tham gia bảo hiểm xã hội, bảo hiểm y tế.</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Tôn trọng danh dự, nhân phẩm của người giúp việc gia đình.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Bố trí chỗ ăn, ở hợp vệ sinh cho người giúp việc gia đình nếu có thỏa thuận.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Tạo cơ hội cho người giúp việc gia đình được tham gia học văn hóa, giáo dục nghề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Trả tiền tàu xe đi đường khi người giúp việc gia đình thôi việc về nơi cư trú, trừ trường hợp người giúp việc gia đình chấm dứt hợp đồng lao động trước thời hạn.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7" w:name="dieu_164"/>
      <w:r w:rsidRPr="00EC0384">
        <w:rPr>
          <w:rFonts w:ascii="Times New Roman" w:eastAsia="Times New Roman" w:hAnsi="Times New Roman" w:cs="Times New Roman"/>
          <w:b/>
          <w:bCs/>
          <w:color w:val="000000"/>
          <w:sz w:val="24"/>
          <w:szCs w:val="24"/>
        </w:rPr>
        <w:t>Điều 164. Nghĩa vụ của lao động là người giúp việc gia đình</w:t>
      </w:r>
      <w:bookmarkEnd w:id="20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Thực hiện đầy đủ thỏa thuận đã giao kết trong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Phải bồi thường theo thỏa thuận hoặc theo quy định của pháp luật nếu làm hỏng, mất tài sản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Thông báo kịp thời với người sử dụng lao động về khả năng, nguy cơ gây tai nạn, đe dọa an toàn, sức khỏe, tính mạng, tài sản của gia đình người sử dụng lao động và bản thân.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Tố cáo với cơ quan có thẩm quyền nếu người sử dụng lao động có hành vi ngược đãi, quấy rối tình dục, cưỡng bức lao động hoặc có hành vi khác vi phạm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08" w:name="dieu_165"/>
      <w:r w:rsidRPr="00EC0384">
        <w:rPr>
          <w:rFonts w:ascii="Times New Roman" w:eastAsia="Times New Roman" w:hAnsi="Times New Roman" w:cs="Times New Roman"/>
          <w:b/>
          <w:bCs/>
          <w:color w:val="000000"/>
          <w:sz w:val="24"/>
          <w:szCs w:val="24"/>
        </w:rPr>
        <w:lastRenderedPageBreak/>
        <w:t>Điều 165. Các hành vi bị nghiêm cấm đối với người sử dụng lao động</w:t>
      </w:r>
      <w:bookmarkEnd w:id="20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Ngược đãi, quấy rối tình dục, cưỡng bức lao động, dùng vũ lực đối với lao động là người giúp việc gia đình.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Giao việc cho người giúp việc gia đình không theo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Giữ giấy tờ tùy thân của người lao động.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09" w:name="muc_6"/>
      <w:r w:rsidRPr="00EC0384">
        <w:rPr>
          <w:rFonts w:ascii="Times New Roman" w:eastAsia="Times New Roman" w:hAnsi="Times New Roman" w:cs="Times New Roman"/>
          <w:b/>
          <w:bCs/>
          <w:color w:val="000000"/>
          <w:sz w:val="24"/>
          <w:szCs w:val="24"/>
        </w:rPr>
        <w:t>Mục 6. MỘT SỐ LAO ĐỘNG KHÁC</w:t>
      </w:r>
      <w:bookmarkEnd w:id="209"/>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0" w:name="dieu_166"/>
      <w:r w:rsidRPr="00EC0384">
        <w:rPr>
          <w:rFonts w:ascii="Times New Roman" w:eastAsia="Times New Roman" w:hAnsi="Times New Roman" w:cs="Times New Roman"/>
          <w:b/>
          <w:bCs/>
          <w:color w:val="000000"/>
          <w:sz w:val="24"/>
          <w:szCs w:val="24"/>
        </w:rPr>
        <w:t>Điều 166. Người lao động làm việc trong lĩnh vực nghệ thuật, thể dục, thể thao, hàng hải, hàng không</w:t>
      </w:r>
      <w:bookmarkEnd w:id="21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1" w:name="dieu_167"/>
      <w:r w:rsidRPr="00EC0384">
        <w:rPr>
          <w:rFonts w:ascii="Times New Roman" w:eastAsia="Times New Roman" w:hAnsi="Times New Roman" w:cs="Times New Roman"/>
          <w:b/>
          <w:bCs/>
          <w:color w:val="000000"/>
          <w:sz w:val="24"/>
          <w:szCs w:val="24"/>
        </w:rPr>
        <w:t>Điều 167. Người lao động nhận công việc về làm tại nhà</w:t>
      </w:r>
      <w:bookmarkEnd w:id="21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lao động có thể thỏa thuận với người sử dụng lao động để nhận việc về làm tại nhà.</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12" w:name="chuong_12"/>
      <w:r w:rsidRPr="00EC0384">
        <w:rPr>
          <w:rFonts w:ascii="Times New Roman" w:eastAsia="Times New Roman" w:hAnsi="Times New Roman" w:cs="Times New Roman"/>
          <w:b/>
          <w:bCs/>
          <w:color w:val="000000"/>
          <w:sz w:val="24"/>
          <w:szCs w:val="24"/>
        </w:rPr>
        <w:t>Chương XII</w:t>
      </w:r>
      <w:bookmarkEnd w:id="212"/>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13" w:name="chuong_12_name"/>
      <w:r w:rsidRPr="00EC0384">
        <w:rPr>
          <w:rFonts w:ascii="Times New Roman" w:eastAsia="Times New Roman" w:hAnsi="Times New Roman" w:cs="Times New Roman"/>
          <w:b/>
          <w:bCs/>
          <w:color w:val="000000"/>
          <w:sz w:val="24"/>
          <w:szCs w:val="24"/>
        </w:rPr>
        <w:t>BẢO HIỂM XÃ HỘI, BẢO HIỂM Y TẾ, BẢO HIỂM THẤT NGHIỆP</w:t>
      </w:r>
      <w:bookmarkEnd w:id="213"/>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4" w:name="dieu_168"/>
      <w:r w:rsidRPr="00EC0384">
        <w:rPr>
          <w:rFonts w:ascii="Times New Roman" w:eastAsia="Times New Roman" w:hAnsi="Times New Roman" w:cs="Times New Roman"/>
          <w:b/>
          <w:bCs/>
          <w:color w:val="000000"/>
          <w:sz w:val="24"/>
          <w:szCs w:val="24"/>
        </w:rPr>
        <w:t>Điều 168. Tham gia bảo hiểm xã hội, bảo hiểm y tế, bảo hiểm thất nghiệp</w:t>
      </w:r>
      <w:bookmarkEnd w:id="21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Khuyến khích người sử dụng lao động, người lao động tham gia các hình thức bảo hiểm khác đối với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gian người lao động nghỉ việc hưởng chế độ bảo hiểm xã hội thì người sử dụng lao động không phải trả lương cho người lao động, trừ trường hợp hai bên có thỏa thuận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5" w:name="dieu_169"/>
      <w:r w:rsidRPr="00EC0384">
        <w:rPr>
          <w:rFonts w:ascii="Times New Roman" w:eastAsia="Times New Roman" w:hAnsi="Times New Roman" w:cs="Times New Roman"/>
          <w:b/>
          <w:bCs/>
          <w:color w:val="000000"/>
          <w:sz w:val="24"/>
          <w:szCs w:val="24"/>
        </w:rPr>
        <w:t>Điều 169. Tuổi nghỉ hưu</w:t>
      </w:r>
      <w:bookmarkEnd w:id="21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bảo đảm điều kiện về thời gian đóng bảo hiểm xã hội theo quy định của pháp luật về bảo hiểm xã hội được hưởng lương hưu khi đủ tuổi nghỉ hưu.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Chính phủ quy định chi tiết Điều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16" w:name="chuong_13"/>
      <w:r w:rsidRPr="00EC0384">
        <w:rPr>
          <w:rFonts w:ascii="Times New Roman" w:eastAsia="Times New Roman" w:hAnsi="Times New Roman" w:cs="Times New Roman"/>
          <w:b/>
          <w:bCs/>
          <w:color w:val="000000"/>
          <w:sz w:val="24"/>
          <w:szCs w:val="24"/>
        </w:rPr>
        <w:t>Chương XIII</w:t>
      </w:r>
      <w:bookmarkEnd w:id="216"/>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17" w:name="chuong_13_name"/>
      <w:r w:rsidRPr="00EC0384">
        <w:rPr>
          <w:rFonts w:ascii="Times New Roman" w:eastAsia="Times New Roman" w:hAnsi="Times New Roman" w:cs="Times New Roman"/>
          <w:b/>
          <w:bCs/>
          <w:color w:val="000000"/>
          <w:sz w:val="24"/>
          <w:szCs w:val="24"/>
        </w:rPr>
        <w:t>TỔ CHỨC ĐẠI DIỆN NGƯỜI LAO ĐỘNG TẠI CƠ SỞ</w:t>
      </w:r>
      <w:bookmarkEnd w:id="217"/>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8" w:name="dieu_170"/>
      <w:r w:rsidRPr="00EC0384">
        <w:rPr>
          <w:rFonts w:ascii="Times New Roman" w:eastAsia="Times New Roman" w:hAnsi="Times New Roman" w:cs="Times New Roman"/>
          <w:b/>
          <w:bCs/>
          <w:color w:val="000000"/>
          <w:sz w:val="24"/>
          <w:szCs w:val="24"/>
        </w:rPr>
        <w:t>Điều 170. Quyền thành lập, gia nhập và tham gia hoạt động của tổ chức đại diện người lao động tại cơ sở</w:t>
      </w:r>
      <w:bookmarkEnd w:id="21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có quyền thành lập, gia nhập và hoạt động công đoàn theo quy định của Luật Công đoàn.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trong doanh nghiệp có quyền thành lập, gia nhập và tham gia hoạt động của tổ chức của người lao động tại doanh nghiệp theo quy định tại các điều 172, 173 và 174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19" w:name="dieu_171"/>
      <w:r w:rsidRPr="00EC0384">
        <w:rPr>
          <w:rFonts w:ascii="Times New Roman" w:eastAsia="Times New Roman" w:hAnsi="Times New Roman" w:cs="Times New Roman"/>
          <w:b/>
          <w:bCs/>
          <w:color w:val="000000"/>
          <w:sz w:val="24"/>
          <w:szCs w:val="24"/>
        </w:rPr>
        <w:t>Điều 171. Công đoàn cơ sở thuộc hệ thống tổ chức Công đoàn Việt Nam</w:t>
      </w:r>
      <w:bookmarkEnd w:id="21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Công đoàn cơ sở thuộc hệ thống tổ chức Công đoàn Việt Nam được thành lập ở các cơ quan, tổ chức, đơn vị,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Việc thành lập, giải thể, tổ chức và hoạt động của Công đoàn cơ sở được thực hiện theo quy định của Luật Công đoàn.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0" w:name="dieu_172"/>
      <w:r w:rsidRPr="00EC0384">
        <w:rPr>
          <w:rFonts w:ascii="Times New Roman" w:eastAsia="Times New Roman" w:hAnsi="Times New Roman" w:cs="Times New Roman"/>
          <w:b/>
          <w:bCs/>
          <w:color w:val="000000"/>
          <w:sz w:val="24"/>
          <w:szCs w:val="24"/>
        </w:rPr>
        <w:t>Điều 172. Thành lập, gia nhập tổ chức của người lao động tại doanh nghiệp</w:t>
      </w:r>
      <w:bookmarkEnd w:id="22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Tổ chức của người lao động tại doanh nghiệp được thành lập và hoạt động hợp pháp sau khi cơ quan nhà nước có thẩm quyền cấp đăng ký.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Tổ chức của người lao động tại doanh nghiệp tổ chức và hoạt động phải bảo đảm nguyên tắc tuân thủ Hiến pháp, pháp luật và điều lệ; tự nguyện, tự quản, dân chủ, minh bạch.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tổ chức của người lao động tại doanh nghiệp gia nhập Công đoàn Việt Nam thì thực hiện theo quy định của Luật Công đoàn.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1" w:name="dieu_173"/>
      <w:r w:rsidRPr="00EC0384">
        <w:rPr>
          <w:rFonts w:ascii="Times New Roman" w:eastAsia="Times New Roman" w:hAnsi="Times New Roman" w:cs="Times New Roman"/>
          <w:b/>
          <w:bCs/>
          <w:color w:val="000000"/>
          <w:sz w:val="24"/>
          <w:szCs w:val="24"/>
        </w:rPr>
        <w:t>Điều 173. Ban lãnh đạo và thành viên tổ chức của người lao động tại doanh nghiệp</w:t>
      </w:r>
      <w:bookmarkEnd w:id="22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Tại thời điểm đăng ký, tổ chức của người lao động tại doanh nghiệp phải có số lượng tối thiểu thành viên là người lao động làm việc tại doanh nghiệp theo quy định của Chính phủ.</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án tích do phạm </w:t>
      </w:r>
      <w:r w:rsidRPr="00EC0384">
        <w:rPr>
          <w:rFonts w:ascii="Times New Roman" w:eastAsia="Times New Roman" w:hAnsi="Times New Roman" w:cs="Times New Roman"/>
          <w:color w:val="000000"/>
          <w:sz w:val="24"/>
          <w:szCs w:val="24"/>
        </w:rPr>
        <w:lastRenderedPageBreak/>
        <w:t>các tội xâm phạm an ninh quốc gia, các tội xâm phạm quyền tự do của con người, quyền tự do, dân chủ của công dân, các tội xâm phạm sở hữu theo quy định của Bộ luật Hình sự.</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2" w:name="dieu_174"/>
      <w:r w:rsidRPr="00EC0384">
        <w:rPr>
          <w:rFonts w:ascii="Times New Roman" w:eastAsia="Times New Roman" w:hAnsi="Times New Roman" w:cs="Times New Roman"/>
          <w:b/>
          <w:bCs/>
          <w:color w:val="000000"/>
          <w:sz w:val="24"/>
          <w:szCs w:val="24"/>
        </w:rPr>
        <w:t>Điều 174. Điều lệ tổ chức của người lao động tại doanh nghiệp</w:t>
      </w:r>
      <w:bookmarkEnd w:id="22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Điều lệ tổ chức của người lao động tại doanh nghiệp phải có các nội dung chủ yếu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Tên, địa chỉ tổ chức; biểu tượng (nếu có);</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Điều kiện, thủ tục gia nhập và ra khỏi tổ chức của người lao động tại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Cơ cấu tổ chức, nhiệm kỳ, người đại diện của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Nguyên tắc tổ chức, hoạt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Thể thức thông qua quyết định của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g) Phí thành viên, nguồn tài sản, tài chính và việc quản lý, sử dụng tài sản, tài chính của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Việc thu, chi tài chính của tổ chức của người lao động tại doanh nghiệp phải được theo dõi, lưu trữ và định kỳ hằng năm công khai cho thành viên của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h) Kiến nghị và giải quyết kiến nghị của thành viên trong nội bộ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chi tiết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3" w:name="dieu_175"/>
      <w:r w:rsidRPr="00EC0384">
        <w:rPr>
          <w:rFonts w:ascii="Times New Roman" w:eastAsia="Times New Roman" w:hAnsi="Times New Roman" w:cs="Times New Roman"/>
          <w:b/>
          <w:bCs/>
          <w:color w:val="000000"/>
          <w:sz w:val="24"/>
          <w:szCs w:val="24"/>
        </w:rPr>
        <w:t>Điều 175. Các hành vi bị nghiêm cấm đối với người sử dụng lao động liên quan đến thành lập, gia nhập và hoạt động của tổ chức đại diện người lao động tại cơ sở</w:t>
      </w:r>
      <w:bookmarkEnd w:id="22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Yêu cầu tham gia, không tham gia hoặc ra khỏi tổ chức đại diện người lao động tại cơ sở để được tuyển dụng, giao kết hoặc gia hạn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Sa thải, kỷ luật, đơn phương chấm dứt hợp đồng lao động, không tiếp tục giao kết hoặc gia hạn hợp đồng lao động, chuyển người lao động làm công việc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Phân biệt đối xử về tiền lương, thời giờ làm việc, các quyền và nghĩa vụ khác trong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Cản trở, gây khó khăn liên quan đến công việc nhằm làm suy yếu hoạt động của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w:t>
      </w:r>
      <w:r w:rsidRPr="00EC0384">
        <w:rPr>
          <w:rFonts w:ascii="Times New Roman" w:eastAsia="Times New Roman" w:hAnsi="Times New Roman" w:cs="Times New Roman"/>
          <w:color w:val="000000"/>
          <w:sz w:val="24"/>
          <w:szCs w:val="24"/>
        </w:rPr>
        <w:lastRenderedPageBreak/>
        <w:t>năng đại diện của tổ chức đại diện người lao động tại cơ sở hoặc phân biệt đối xử giữa các tổ chức đại diện người lao động tại cơ sở.</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4" w:name="dieu_176"/>
      <w:r w:rsidRPr="00EC0384">
        <w:rPr>
          <w:rFonts w:ascii="Times New Roman" w:eastAsia="Times New Roman" w:hAnsi="Times New Roman" w:cs="Times New Roman"/>
          <w:b/>
          <w:bCs/>
          <w:color w:val="000000"/>
          <w:sz w:val="24"/>
          <w:szCs w:val="24"/>
        </w:rPr>
        <w:t>Điều 176. Quyền của thành viên ban lãnh đạo của tổ chức đại diện người lao động tại cơ sở</w:t>
      </w:r>
      <w:bookmarkEnd w:id="22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Thành viên ban lãnh đạo của tổ chức đại diện người lao động tại cơ sở có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Tiếp cận người sử dụng lao động để thực hiện các nhiệm vụ đại diện của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Được hưởng các bảo đảm khác trong quan hệ lao động và trong việc thực hiện chức năng đại diện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5" w:name="dieu_177"/>
      <w:r w:rsidRPr="00EC0384">
        <w:rPr>
          <w:rFonts w:ascii="Times New Roman" w:eastAsia="Times New Roman" w:hAnsi="Times New Roman" w:cs="Times New Roman"/>
          <w:b/>
          <w:bCs/>
          <w:color w:val="000000"/>
          <w:sz w:val="24"/>
          <w:szCs w:val="24"/>
        </w:rPr>
        <w:t>Điều 177. Nghĩa vụ của người sử dụng lao động đối với tổ chức đại diện người lao động tại cơ sở</w:t>
      </w:r>
      <w:bookmarkEnd w:id="22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Không được cản trở, gây khó khăn khi người lao động tiến hành các hoạt động hợp pháp nhằm thành lập, gia nhập và tham gia các hoạt động của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Công nhận và tôn trọng các quyền của tổ chức đại diện người lao động tại cơ sở đã được thành lập hợp pháp.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Các nghĩa vụ khác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26" w:name="dieu_178"/>
      <w:r w:rsidRPr="00EC0384">
        <w:rPr>
          <w:rFonts w:ascii="Times New Roman" w:eastAsia="Times New Roman" w:hAnsi="Times New Roman" w:cs="Times New Roman"/>
          <w:b/>
          <w:bCs/>
          <w:color w:val="000000"/>
          <w:sz w:val="24"/>
          <w:szCs w:val="24"/>
        </w:rPr>
        <w:t>Điều 178. Quyền và nghĩa vụ của tổ chức đại diện người lao động tại cơ sở trong quan hệ lao động</w:t>
      </w:r>
      <w:bookmarkEnd w:id="22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Thương lượng tập thể với người sử dụng lao động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Đối thoại tại nơi làm việc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Đại diện cho người lao động trong quá trình giải quyết khiếu nại, tranh chấp lao động cá nhân khi được người lao động ủy quyền.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Tổ chức và lãnh đạo đình công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Được người sử dụng lao động bố trí nơi làm việc và được cung cấp thông tin, bảo đảm các điều kiện cần thiết cho hoạt động của tổ chức đại diện người lao động tại cơ sở.</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8. Các quyền và nghĩa vụ khác theo quy định của pháp luật.</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27" w:name="chuong_14"/>
      <w:r w:rsidRPr="00EC0384">
        <w:rPr>
          <w:rFonts w:ascii="Times New Roman" w:eastAsia="Times New Roman" w:hAnsi="Times New Roman" w:cs="Times New Roman"/>
          <w:b/>
          <w:bCs/>
          <w:color w:val="000000"/>
          <w:sz w:val="24"/>
          <w:szCs w:val="24"/>
        </w:rPr>
        <w:t>Chương XIV</w:t>
      </w:r>
      <w:bookmarkEnd w:id="227"/>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28" w:name="chuong_14_name"/>
      <w:r w:rsidRPr="00EC0384">
        <w:rPr>
          <w:rFonts w:ascii="Times New Roman" w:eastAsia="Times New Roman" w:hAnsi="Times New Roman" w:cs="Times New Roman"/>
          <w:b/>
          <w:bCs/>
          <w:color w:val="000000"/>
          <w:sz w:val="24"/>
          <w:szCs w:val="24"/>
        </w:rPr>
        <w:t>GIẢI QUYẾT TRANH CHẤP LAO ĐỘNG</w:t>
      </w:r>
      <w:bookmarkEnd w:id="228"/>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29" w:name="muc_1_5"/>
      <w:r w:rsidRPr="00EC0384">
        <w:rPr>
          <w:rFonts w:ascii="Times New Roman" w:eastAsia="Times New Roman" w:hAnsi="Times New Roman" w:cs="Times New Roman"/>
          <w:b/>
          <w:bCs/>
          <w:color w:val="000000"/>
          <w:sz w:val="24"/>
          <w:szCs w:val="24"/>
        </w:rPr>
        <w:t>Mục 1. NHỮNG QUY ĐỊNH CHUNG VỀ GIẢI QUYẾT TRANH CHẤP LAO ĐỘNG</w:t>
      </w:r>
      <w:bookmarkEnd w:id="229"/>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0" w:name="dieu_179"/>
      <w:r w:rsidRPr="00EC0384">
        <w:rPr>
          <w:rFonts w:ascii="Times New Roman" w:eastAsia="Times New Roman" w:hAnsi="Times New Roman" w:cs="Times New Roman"/>
          <w:b/>
          <w:bCs/>
          <w:color w:val="000000"/>
          <w:sz w:val="24"/>
          <w:szCs w:val="24"/>
        </w:rPr>
        <w:t>Điều 179. Tranh chấp lao động</w:t>
      </w:r>
      <w:bookmarkEnd w:id="23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Tranh chấp lao động tập thể về quyền hoặc về lợi ích giữa một hay nhiều tổ chức đại diện người lao động với người sử dụng lao động hoặc một hay nhiều tổ chức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Tranh chấp lao động tập thể về quyền là tranh chấp giữa một hay nhiều tổ chức đại diện người lao động với người sử dụng lao động hoặc một hay nhiều tổ chức của người sử dụng lao động phát sinh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Có sự khác nhau trong việc hiểu và thực hiện quy định của thỏa ước lao động tập thể, nội quy lao động, quy chế và thỏa thuận hợp pháp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Có sự khác nhau trong việc hiểu và thực hiện quy định của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Tranh chấp lao động tập thể về lợi ích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Tranh chấp lao động phát sinh trong quá trình thương lượng tập thể;</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Khi một bên từ chối thương lượng hoặc không tiến hành thương lượng trong thời hạn theo quy định của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1" w:name="dieu_180"/>
      <w:r w:rsidRPr="00EC0384">
        <w:rPr>
          <w:rFonts w:ascii="Times New Roman" w:eastAsia="Times New Roman" w:hAnsi="Times New Roman" w:cs="Times New Roman"/>
          <w:b/>
          <w:bCs/>
          <w:color w:val="000000"/>
          <w:sz w:val="24"/>
          <w:szCs w:val="24"/>
        </w:rPr>
        <w:t>Điều 180. Nguyên tắc giải quyết tranh chấp lao động</w:t>
      </w:r>
      <w:bookmarkEnd w:id="23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Tôn trọng quyền tự định đoạt thông qua thương lượng của các bên trong suốt quá trình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Coi trọng giải quyết tranh chấp lao động thông qua hòa giải, trọng tài trên cơ sở tôn trọng quyền và lợi ích của hai bên tranh chấp, tôn trọng lợi ích chung của xã hội, không trái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Công khai, minh bạch, khách quan, kịp thời, nhanh chóng và đúng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Bảo đảm sự tham gia của đại diện các bên trong quá trình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2" w:name="dieu_181"/>
      <w:r w:rsidRPr="00EC0384">
        <w:rPr>
          <w:rFonts w:ascii="Times New Roman" w:eastAsia="Times New Roman" w:hAnsi="Times New Roman" w:cs="Times New Roman"/>
          <w:b/>
          <w:bCs/>
          <w:color w:val="000000"/>
          <w:sz w:val="24"/>
          <w:szCs w:val="24"/>
        </w:rPr>
        <w:t>Điều 181. Trách nhiệm của cơ quan, tổ chức trong giải quyết tranh chấp lao động</w:t>
      </w:r>
      <w:bookmarkEnd w:id="23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Bộ Lao động - Thương binh và Xã hội tổ chức việc tập huấn, nâng cao năng lực chuyên môn của hòa giải viên lao động, trọng tài viên lao động trong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3" w:name="dieu_182"/>
      <w:r w:rsidRPr="00EC0384">
        <w:rPr>
          <w:rFonts w:ascii="Times New Roman" w:eastAsia="Times New Roman" w:hAnsi="Times New Roman" w:cs="Times New Roman"/>
          <w:b/>
          <w:bCs/>
          <w:color w:val="000000"/>
          <w:sz w:val="24"/>
          <w:szCs w:val="24"/>
        </w:rPr>
        <w:t>Điều 182. Quyền và nghĩa vụ của hai bên trong giải quyết tranh chấp lao động</w:t>
      </w:r>
      <w:bookmarkEnd w:id="23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Trong giải quyết tranh chấp lao động, các bên có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Trực tiếp hoặc thông qua đại diện để tham gia vào quá trình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Rút yêu cầu hoặc thay đổi nội dung yêu cầu;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Yêu cầu thay đổi người tiến hành giải quyết tranh chấp lao động nếu có lý do cho rằng người đó có thể không vô tư hoặc không khách quan.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giải quyết tranh chấp lao động, các bên có nghĩa vụ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Cung cấp đầy đủ, kịp thời tài liệu, chứng cứ để chứng minh cho yêu cầu của mình;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Chấp hành thỏa thuận đã đạt được, quyết định của Ban trọng tài lao động, bản án, quyết định của Tòa án đã có hiệu lực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4" w:name="dieu_183"/>
      <w:r w:rsidRPr="00EC0384">
        <w:rPr>
          <w:rFonts w:ascii="Times New Roman" w:eastAsia="Times New Roman" w:hAnsi="Times New Roman" w:cs="Times New Roman"/>
          <w:b/>
          <w:bCs/>
          <w:color w:val="000000"/>
          <w:sz w:val="24"/>
          <w:szCs w:val="24"/>
        </w:rPr>
        <w:t>Điều 183. Quyền của cơ quan, tổ chức, cá nhân có thẩm quyền giải quyết tranh chấp lao động</w:t>
      </w:r>
      <w:bookmarkEnd w:id="23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5" w:name="dieu_184"/>
      <w:r w:rsidRPr="00EC0384">
        <w:rPr>
          <w:rFonts w:ascii="Times New Roman" w:eastAsia="Times New Roman" w:hAnsi="Times New Roman" w:cs="Times New Roman"/>
          <w:b/>
          <w:bCs/>
          <w:color w:val="000000"/>
          <w:sz w:val="24"/>
          <w:szCs w:val="24"/>
        </w:rPr>
        <w:t>Điều 184. Hòa giải viên lao động</w:t>
      </w:r>
      <w:bookmarkEnd w:id="23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Hòa giải viên lao động là người do Chủ tịch Ủy ban nhân dân cấp tỉnh bổ nhiệm để hòa giải tranh chấp lao động, tranh chấp về hợp đồng đào tạo nghề; hỗ trợ phát triển quan hệ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Chính phủ quy định tiêu chuẩn, trình tự, thủ tục bổ nhiệm, chế độ, điều kiện hoạt động và việc quản lý hòa giải viên lao động; thẩm quyền, trình tự, thủ tục cử hòa giải viên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6" w:name="dieu_185"/>
      <w:r w:rsidRPr="00EC0384">
        <w:rPr>
          <w:rFonts w:ascii="Times New Roman" w:eastAsia="Times New Roman" w:hAnsi="Times New Roman" w:cs="Times New Roman"/>
          <w:b/>
          <w:bCs/>
          <w:color w:val="000000"/>
          <w:sz w:val="24"/>
          <w:szCs w:val="24"/>
        </w:rPr>
        <w:t>Điều 185. Hội đồng trọng tài lao động</w:t>
      </w:r>
      <w:bookmarkEnd w:id="23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Số lượng trọng tài viên lao động của Hội đồng trọng tài lao động do Chủ tịch Ủy ban nhân dân cấp tỉnh quyết định, ít nhất là 15 người, bao gồm số lượng ngang nhau do các bên đề cử, cụ thể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Tối thiểu 05 thành viên do công đoàn cấp tỉnh đề cử;</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Tối thiểu 05 thành viên do các tổ chức đại diện của người sử dụng lao động trên địa bàn tỉnh thống nhất đề cử.</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Tiêu chuẩn và chế độ làm việc của trọng tài viên lao động được quy định,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Trọng tài viên lao động là người hiểu biết pháp luật, có kinh nghiệm trong lĩnh vực quan hệ lao động, có uy tín và công tâm;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Thư ký Hội đồng trọng tài lao động thực hiện nhiệm vụ thường trực của Hội đồng trọng tài lao động. Trọng tài viên lao động làm việc theo chế độ chuyên trách hoặc kiêm nhiệm.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Đại diện mỗi bên tranh chấp chọn 01 trọng tài viên trong số danh sách trọng tài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Trọng tài viên lao động do các bên lựa chọn theo quy định tại điểm a khoản này thống nhất lựa chọn 01 trọng tài viên lao động khác làm Trưởng Ban trọng tài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Trường hợp các bên tranh chấp cùng lựa chọn một trọng tài viên để giải quyết tranh chấp lao động thì Ban trọng tài lao động chỉ gồm 01 trọng tài viên lao động đã được lựa chọn.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Ban trọng tài lao động làm việc theo nguyên tắc tập thể và quyết định theo đa số, trừ trường hợp quy định tại điểm c khoản 4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7" w:name="dieu_186"/>
      <w:r w:rsidRPr="00EC0384">
        <w:rPr>
          <w:rFonts w:ascii="Times New Roman" w:eastAsia="Times New Roman" w:hAnsi="Times New Roman" w:cs="Times New Roman"/>
          <w:b/>
          <w:bCs/>
          <w:color w:val="000000"/>
          <w:sz w:val="24"/>
          <w:szCs w:val="24"/>
        </w:rPr>
        <w:t>Điều 186. Cấm hành động đơn phương trong khi tranh chấp lao động đang được giải quyết</w:t>
      </w:r>
      <w:bookmarkEnd w:id="23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tranh chấp lao động đang được cơ quan, tổ chức, cá nhân có thẩm quyền giải quyết trong thời hạn theo quy định của Bộ luật này thì không bên nào được hành động đơn phương chống lại bên kia.</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38" w:name="muc_2_5"/>
      <w:r w:rsidRPr="00EC0384">
        <w:rPr>
          <w:rFonts w:ascii="Times New Roman" w:eastAsia="Times New Roman" w:hAnsi="Times New Roman" w:cs="Times New Roman"/>
          <w:b/>
          <w:bCs/>
          <w:color w:val="000000"/>
          <w:sz w:val="24"/>
          <w:szCs w:val="24"/>
        </w:rPr>
        <w:lastRenderedPageBreak/>
        <w:t>Mục 2. THẨM QUYỀN VÀ TRÌNH TỰ GIẢI QUYẾT TRANH CHẤP LAO ĐỘNG CÁ NHÂN</w:t>
      </w:r>
      <w:bookmarkEnd w:id="238"/>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39" w:name="dieu_187"/>
      <w:r w:rsidRPr="00EC0384">
        <w:rPr>
          <w:rFonts w:ascii="Times New Roman" w:eastAsia="Times New Roman" w:hAnsi="Times New Roman" w:cs="Times New Roman"/>
          <w:b/>
          <w:bCs/>
          <w:color w:val="000000"/>
          <w:sz w:val="24"/>
          <w:szCs w:val="24"/>
        </w:rPr>
        <w:t>Điều 187. Thẩm quyền giải quyết tranh chấp lao động cá nhân</w:t>
      </w:r>
      <w:bookmarkEnd w:id="23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Cơ quan, tổ chức, cá nhân có thẩm quyền giải quyết tranh chấp lao động cá nhân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Hội đồng trọng tài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Tòa án nhân dân.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0" w:name="dieu_188"/>
      <w:r w:rsidRPr="00EC0384">
        <w:rPr>
          <w:rFonts w:ascii="Times New Roman" w:eastAsia="Times New Roman" w:hAnsi="Times New Roman" w:cs="Times New Roman"/>
          <w:b/>
          <w:bCs/>
          <w:color w:val="000000"/>
          <w:sz w:val="24"/>
          <w:szCs w:val="24"/>
        </w:rPr>
        <w:t>Điều 188. Trình tự, thủ tục hòa giải tranh chấp lao động cá nhân của hòa giải viên lao động</w:t>
      </w:r>
      <w:bookmarkEnd w:id="24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Về xử lý kỷ luật lao động theo hình thức sa thải hoặc về trường hợp bị đơn phương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Về bồi thường thiệt hại, trợ cấp khi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Giữa người giúp việc gia đình với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Về bồi thường thiệt hại giữa người lao động với doanh nghiệp, tổ chức đưa người lao động đi làm việc ở nước ngoài theo hợp đồng;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Giữa người lao động thuê lại với người sử dụng lao động thuê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Tại phiên họp hòa giải phải có mặt hai bên tranh chấp. Các bên tranh chấp có thể ủy quyền cho người khác tham gia phiên họp hòa giải.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Hòa giải viên lao động có trách nhiệm hướng dẫn, hỗ trợ các bên thương lượng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các bên thỏa thuận được, hòa giải viên lao động lập biên bản hòa giải thành. Biên bản hòa giải thành phải có chữ ký của các bên tranh chấp và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phương án hòa giải không được chấp nhận hoặc có bên tranh chấp đã được triệu tập hợp lệ đến lần thứ hai mà vẫn vắng mặt không có lý do chính đáng thì hòa giải viên lao động lập biên bản hòa giải không thành. Biên bản hòa giải không thành phải có chữ ký của bên tranh chấp có mặt và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Bản sao biên bản hòa giải thành hoặc hòa giải không thành phải được gửi cho các bên tranh chấp trong thời hạn 01 ngày làm việc kể từ ngày lập biên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6. Trường hợp một trong các bên không thực hiện các thỏa thuận trong biên bản hòa giải thành thì bên kia có quyền yêu cầu Hội đồng trọng tài lao động hoặc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Yêu cầu Hội đồng trọng tài lao động giải quyết theo quy định tại Điều 189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Yêu cầu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1" w:name="dieu_189"/>
      <w:r w:rsidRPr="00EC0384">
        <w:rPr>
          <w:rFonts w:ascii="Times New Roman" w:eastAsia="Times New Roman" w:hAnsi="Times New Roman" w:cs="Times New Roman"/>
          <w:b/>
          <w:bCs/>
          <w:color w:val="000000"/>
          <w:sz w:val="24"/>
          <w:szCs w:val="24"/>
        </w:rPr>
        <w:t>Điều 189. Giải quyết tranh chấp lao động cá nhân của Hội đồng trọng tài lao động</w:t>
      </w:r>
      <w:bookmarkEnd w:id="24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hạn 07 ngày làm việc kể từ ngày nhận được yêu cầu giải quyết tranh chấp theo quy định tại khoản 1 Điều này, Ban trọng tài lao động phải được thành lập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Trong thời hạn 30 ngày kể từ ngày Ban trọng tài lao động được thành lập, Ban trọng tài lao động phải ra quyết định về việc giải quyết tranh chấp và gửi cho các bên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Trường hợp một trong các bên không thi hành quyết định giải quyết tranh chấp của Ban trọng tài lao động thì các bên có quyền yêu cầu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2" w:name="dieu_190"/>
      <w:r w:rsidRPr="00EC0384">
        <w:rPr>
          <w:rFonts w:ascii="Times New Roman" w:eastAsia="Times New Roman" w:hAnsi="Times New Roman" w:cs="Times New Roman"/>
          <w:b/>
          <w:bCs/>
          <w:color w:val="000000"/>
          <w:sz w:val="24"/>
          <w:szCs w:val="24"/>
        </w:rPr>
        <w:t>Điều 190. Thời hiệu yêu cầu giải quyết tranh chấp lao động cá nhân</w:t>
      </w:r>
      <w:bookmarkEnd w:id="24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Thời hiệu yêu cầu Tòa án giải quyết tranh chấp lao động cá nhân là 01 năm kể từ ngày phát hiện ra hành vi mà bên tranh chấp cho rằng quyền và lợi ích hợp pháp của mình bị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khách quan hoặc lý do đó không tính vào thời hiệu yêu cầu giải quyết tranh chấp lao động cá nhân.</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43" w:name="muc_3_4"/>
      <w:r w:rsidRPr="00EC0384">
        <w:rPr>
          <w:rFonts w:ascii="Times New Roman" w:eastAsia="Times New Roman" w:hAnsi="Times New Roman" w:cs="Times New Roman"/>
          <w:b/>
          <w:bCs/>
          <w:color w:val="000000"/>
          <w:sz w:val="24"/>
          <w:szCs w:val="24"/>
        </w:rPr>
        <w:t>Mục 3. THẨM QUYỀN VÀ TRÌNH TỰ GIẢI QUYẾT TRANH CHẤP LAO ĐỘNG TẬP THỂ VỀ QUYỀN</w:t>
      </w:r>
      <w:bookmarkEnd w:id="243"/>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4" w:name="dieu_191"/>
      <w:r w:rsidRPr="00EC0384">
        <w:rPr>
          <w:rFonts w:ascii="Times New Roman" w:eastAsia="Times New Roman" w:hAnsi="Times New Roman" w:cs="Times New Roman"/>
          <w:b/>
          <w:bCs/>
          <w:color w:val="000000"/>
          <w:sz w:val="24"/>
          <w:szCs w:val="24"/>
        </w:rPr>
        <w:t>Điều 191. Thẩm quyền giải quyết tranh chấp lao động tập thể về quyền</w:t>
      </w:r>
      <w:bookmarkEnd w:id="24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Cơ quan, tổ chức, cá nhân có thẩm quyền giải quyết tranh chấp lao động tập thể về quyền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Hội đồng trọng tài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Tòa án nhân dân.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2. Tranh chấp lao động tập thể về quyền phải được giải quyết thông qua thủ tục hòa giải của hòa giải viên lao động trước khi yêu cầu Hội đồng trọng tài lao động hoặc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5" w:name="dieu_192"/>
      <w:r w:rsidRPr="00EC0384">
        <w:rPr>
          <w:rFonts w:ascii="Times New Roman" w:eastAsia="Times New Roman" w:hAnsi="Times New Roman" w:cs="Times New Roman"/>
          <w:b/>
          <w:bCs/>
          <w:color w:val="000000"/>
          <w:sz w:val="24"/>
          <w:szCs w:val="24"/>
        </w:rPr>
        <w:t>Điều 192. Trình tự, thủ tục giải quyết tranh chấp lao động tập thể về quyền</w:t>
      </w:r>
      <w:bookmarkEnd w:id="24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Trình tự, thủ tục hòa giải tranh chấp lao động tập thể về quyền được thực hiện theo quy định tại các khoản 2, 3, 4, 5 và 6 Điều 188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Đối với tranh chấp quy định tại điểm b và điểm c khoản 2 Điều 179 của Bộ luật này mà xác định có hành vi vi phạm pháp luật thì hòa giải viên lao động lập biên bản và chuyển hồ sơ, tài liệu đến cơ quan có thẩm quyền xem xét, xử lý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Yêu cầu Hội đồng trọng tài lao động giải quyết theo quy định tại Điều 193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Yêu cầu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6" w:name="dieu_193"/>
      <w:r w:rsidRPr="00EC0384">
        <w:rPr>
          <w:rFonts w:ascii="Times New Roman" w:eastAsia="Times New Roman" w:hAnsi="Times New Roman" w:cs="Times New Roman"/>
          <w:b/>
          <w:bCs/>
          <w:color w:val="000000"/>
          <w:sz w:val="24"/>
          <w:szCs w:val="24"/>
        </w:rPr>
        <w:t>Điều 193. Giải quyết tranh chấp lao động tập thể về quyền của Hội đồng trọng tài lao động</w:t>
      </w:r>
      <w:bookmarkEnd w:id="24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hạn 07 ngày làm việc kể từ ngày nhận được yêu cầu giải quyết tranh chấp theo quy định tại khoản 1 Điều này, Ban trọng tài lao động phải được thành lập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Trường hợp các bên lựa chọn giải quyết tranh chấp thông qua Hội đồng trọng tài lao động theo quy định tại Điều này thì trong thời gian Hội đồng trọng tài lao động đang tiến hành giải quyết tranh chấp, các bên không được đồng thời yêu cầu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Trường hợp một trong các bên không thi hành quyết định giải quyết tranh chấp của Ban trọng tài lao động thì các bên có quyền yêu cầu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7" w:name="dieu_194"/>
      <w:r w:rsidRPr="00EC0384">
        <w:rPr>
          <w:rFonts w:ascii="Times New Roman" w:eastAsia="Times New Roman" w:hAnsi="Times New Roman" w:cs="Times New Roman"/>
          <w:b/>
          <w:bCs/>
          <w:color w:val="000000"/>
          <w:sz w:val="24"/>
          <w:szCs w:val="24"/>
        </w:rPr>
        <w:t>Điều 194. Thời hiệu yêu cầu giải quyết tranh chấp lao động tập thể về quyền</w:t>
      </w:r>
      <w:bookmarkEnd w:id="24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Thời hiệu yêu cầu hòa giải viên lao động thực hiện hòa giải tranh chấp lao động tập thể về quyền là 06 tháng kể từ ngày phát hiện ra hành vi mà bên tranh chấp cho rằng quyền hợp pháp của mình bị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3. Thời hiệu yêu cầu Tòa án giải quyết tranh chấp lao động tập thể về quyền là 01 năm kể từ ngày phát hiện ra hành vi mà bên tranh chấp cho rằng quyền hợp pháp của mình bị vi phạm.</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48" w:name="muc_4_2"/>
      <w:r w:rsidRPr="00EC0384">
        <w:rPr>
          <w:rFonts w:ascii="Times New Roman" w:eastAsia="Times New Roman" w:hAnsi="Times New Roman" w:cs="Times New Roman"/>
          <w:b/>
          <w:bCs/>
          <w:color w:val="000000"/>
          <w:sz w:val="24"/>
          <w:szCs w:val="24"/>
        </w:rPr>
        <w:t>Mục 4. THẨM QUYỀN VÀ TRÌNH TỰ GIẢI QUYẾT TRANH CHẤP LAO ĐỘNG TẬP THỂ VỀ LỢI ÍCH</w:t>
      </w:r>
      <w:bookmarkEnd w:id="248"/>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49" w:name="dieu_195"/>
      <w:r w:rsidRPr="00EC0384">
        <w:rPr>
          <w:rFonts w:ascii="Times New Roman" w:eastAsia="Times New Roman" w:hAnsi="Times New Roman" w:cs="Times New Roman"/>
          <w:b/>
          <w:bCs/>
          <w:color w:val="000000"/>
          <w:sz w:val="24"/>
          <w:szCs w:val="24"/>
        </w:rPr>
        <w:t>Điều 195. Thẩm quyền giải quyết tranh chấp lao động tập thể về lợi ích</w:t>
      </w:r>
      <w:bookmarkEnd w:id="24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Tổ chức, cá nhân có thẩm quyền giải quyết tranh chấp lao động tập thể về lợi ích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Hòa giải viên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Hội đồng trọng tài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0" w:name="dieu_196"/>
      <w:r w:rsidRPr="00EC0384">
        <w:rPr>
          <w:rFonts w:ascii="Times New Roman" w:eastAsia="Times New Roman" w:hAnsi="Times New Roman" w:cs="Times New Roman"/>
          <w:b/>
          <w:bCs/>
          <w:color w:val="000000"/>
          <w:sz w:val="24"/>
          <w:szCs w:val="24"/>
        </w:rPr>
        <w:t>Điều 196. Trình tự, thủ tục giải quyết tranh chấp lao động tập thể về lợi ích</w:t>
      </w:r>
      <w:bookmarkEnd w:id="25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Trình tự, thủ tục hòa giải tranh chấp lao động tập thể về lợi ích được thực hiện theo quy định tại các khoản 2, 3, 4 và 5 Điều 188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Trường hợp hòa giải thành, biên bản hòa giải thành phải bao gồm đầy đủ nội dung các bên đã đạt được thỏa thuận, có chữ ký của các bên tranh chấp và hòa giải viên lao động. Biên bản hòa giải thành có giá trị pháp lý như thỏa ước lao động tập thể của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Yêu cầu Hội đồng trọng tài lao động giải quyết theo quy định tại Điều 197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Tổ chức đại diện người lao động có quyền tiến hành thủ tục quy định tại các điều 200, 201 và 202 của Bộ luật này để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1" w:name="dieu_197"/>
      <w:r w:rsidRPr="00EC0384">
        <w:rPr>
          <w:rFonts w:ascii="Times New Roman" w:eastAsia="Times New Roman" w:hAnsi="Times New Roman" w:cs="Times New Roman"/>
          <w:b/>
          <w:bCs/>
          <w:color w:val="000000"/>
          <w:sz w:val="24"/>
          <w:szCs w:val="24"/>
        </w:rPr>
        <w:t>Điều 197. Giải quyết tranh chấp lao động tập thể về lợi ích của Hội đồng trọng tài lao động</w:t>
      </w:r>
      <w:bookmarkEnd w:id="25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Trong thời hạn 07 ngày làm việc kể từ ngày nhận được yêu cầu giải quyết tranh chấp theo quy định tại khoản 1 Điều này, Ban trọng tài lao động phải được thành lập để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52" w:name="muc_5_2"/>
      <w:r w:rsidRPr="00EC0384">
        <w:rPr>
          <w:rFonts w:ascii="Times New Roman" w:eastAsia="Times New Roman" w:hAnsi="Times New Roman" w:cs="Times New Roman"/>
          <w:b/>
          <w:bCs/>
          <w:color w:val="000000"/>
          <w:sz w:val="24"/>
          <w:szCs w:val="24"/>
        </w:rPr>
        <w:lastRenderedPageBreak/>
        <w:t>Mục 5. ĐÌNH CÔNG</w:t>
      </w:r>
      <w:bookmarkEnd w:id="252"/>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3" w:name="dieu_198"/>
      <w:r w:rsidRPr="00EC0384">
        <w:rPr>
          <w:rFonts w:ascii="Times New Roman" w:eastAsia="Times New Roman" w:hAnsi="Times New Roman" w:cs="Times New Roman"/>
          <w:b/>
          <w:bCs/>
          <w:color w:val="000000"/>
          <w:sz w:val="24"/>
          <w:szCs w:val="24"/>
        </w:rPr>
        <w:t>Điều 198. Đình công</w:t>
      </w:r>
      <w:bookmarkEnd w:id="25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tổ chức và lãnh đạo.</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4" w:name="dieu_199"/>
      <w:r w:rsidRPr="00EC0384">
        <w:rPr>
          <w:rFonts w:ascii="Times New Roman" w:eastAsia="Times New Roman" w:hAnsi="Times New Roman" w:cs="Times New Roman"/>
          <w:b/>
          <w:bCs/>
          <w:color w:val="000000"/>
          <w:sz w:val="24"/>
          <w:szCs w:val="24"/>
        </w:rPr>
        <w:t>Điều 199. Trường hợp người lao động có quyền đình công</w:t>
      </w:r>
      <w:bookmarkEnd w:id="25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Tổ chức đại diện người lao động là bên tranh chấp lao động tập thể về lợi ích có quyền tiến hành thủ tục quy định tại các điều 200, 201 và 202 của Bộ luật này để đình công trong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Hòa giải không thành hoặc hết thời hạn hòa giải quy định tại khoản 2 Điều 188 của Bộ luật này mà hòa giải viên lao động không tiến hành hòa giải;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5" w:name="dieu_200"/>
      <w:r w:rsidRPr="00EC0384">
        <w:rPr>
          <w:rFonts w:ascii="Times New Roman" w:eastAsia="Times New Roman" w:hAnsi="Times New Roman" w:cs="Times New Roman"/>
          <w:b/>
          <w:bCs/>
          <w:color w:val="000000"/>
          <w:sz w:val="24"/>
          <w:szCs w:val="24"/>
        </w:rPr>
        <w:t>Điều 200. Trình tự đình công</w:t>
      </w:r>
      <w:bookmarkEnd w:id="25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Lấy ý kiến về đình công theo quy định tại Điều 201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Ra quyết định đình công và thông báo đình công theo quy định tại Điều 202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Tiến hành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6" w:name="dieu_201"/>
      <w:r w:rsidRPr="00EC0384">
        <w:rPr>
          <w:rFonts w:ascii="Times New Roman" w:eastAsia="Times New Roman" w:hAnsi="Times New Roman" w:cs="Times New Roman"/>
          <w:b/>
          <w:bCs/>
          <w:color w:val="000000"/>
          <w:sz w:val="24"/>
          <w:szCs w:val="24"/>
        </w:rPr>
        <w:t>Điều 201. Lấy ý kiến về đình công</w:t>
      </w:r>
      <w:bookmarkEnd w:id="25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Nội dung lấy ý kiến bao gồm:</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Đồng ý hay không đồng ý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Phương án của tổ chức đại diện người lao động về nội dung quy định tại các điểm b, c và d khoản 2 Điều 202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Việc lấy ý kiến được thực hiện trực tiếp bằng hình thức lấy phiếu hoặc chữ ký hoặc hình thức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7" w:name="dieu_202"/>
      <w:r w:rsidRPr="00EC0384">
        <w:rPr>
          <w:rFonts w:ascii="Times New Roman" w:eastAsia="Times New Roman" w:hAnsi="Times New Roman" w:cs="Times New Roman"/>
          <w:b/>
          <w:bCs/>
          <w:color w:val="000000"/>
          <w:sz w:val="24"/>
          <w:szCs w:val="24"/>
        </w:rPr>
        <w:t>Điều 202. Quyết định đình công và thông báo thời điểm bắt đầu đình công</w:t>
      </w:r>
      <w:bookmarkEnd w:id="257"/>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Quyết định đình công phải có các nội dung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Kết quả lấy ý kiến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Thời điểm bắt đầu đình công, địa điểm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c) Phạm vi tiến hành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Yêu cầu của người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Họ tên, địa chỉ liên hệ của người đại diện cho tổ chức đại diện người lao động tổ chức và lãnh đạo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Đến thời điểm bắt đầu đình công, nếu người sử dụng lao động vẫn không chấp nhận giải quyết yêu cầu của người lao động thì tổ chức đại diện người lao động tổ chức và lãnh đạo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8" w:name="dieu_203"/>
      <w:r w:rsidRPr="00EC0384">
        <w:rPr>
          <w:rFonts w:ascii="Times New Roman" w:eastAsia="Times New Roman" w:hAnsi="Times New Roman" w:cs="Times New Roman"/>
          <w:b/>
          <w:bCs/>
          <w:color w:val="000000"/>
          <w:sz w:val="24"/>
          <w:szCs w:val="24"/>
        </w:rPr>
        <w:t>Điều 203. Quyền của các bên trước và trong quá trình đình công</w:t>
      </w:r>
      <w:bookmarkEnd w:id="258"/>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Tiếp tục thỏa thuận để giải quyết nội dung tranh chấp lao động tập thể hoặc cùng đề nghị hòa giải viên lao động, Hội đồng trọng tài lao động tiến hành hòa giải, giải quyết tranh chấp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Tổ chức đại diện người lao động có quyền tổ chức và lãnh đạo đình công theo quy định tại Điều 198 của Bộ luật này có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Rút quyết định đình công nếu chưa đình công hoặc chấm dứt đình công nếu đang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Yêu cầu Tòa án tuyên bố cuộc đình công là hợp pháp.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sử dụng lao động có quyền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Chấp nhận toàn bộ hoặc một phần yêu cầu và thông báo bằng văn bản cho tổ chức đại diện người lao động đang tổ chức và lãnh đạo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Đóng cửa tạm thời nơi làm việc trong thời gian đình công do không đủ điều kiện để duy trì hoạt động bình thường hoặc để bảo vệ tài sản;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Yêu cầu Tòa án tuyên bố cuộc đình công là bất hợp pháp.</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59" w:name="dieu_204"/>
      <w:r w:rsidRPr="00EC0384">
        <w:rPr>
          <w:rFonts w:ascii="Times New Roman" w:eastAsia="Times New Roman" w:hAnsi="Times New Roman" w:cs="Times New Roman"/>
          <w:b/>
          <w:bCs/>
          <w:color w:val="000000"/>
          <w:sz w:val="24"/>
          <w:szCs w:val="24"/>
        </w:rPr>
        <w:t>Điều 204. Trường hợp đình công bất hợp pháp</w:t>
      </w:r>
      <w:bookmarkEnd w:id="25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Không thuộc trường hợp được đình công quy định tại Điều 199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Không do tổ chức đại diện người lao động có quyền tổ chức và lãnh đạo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Vi phạm các quy định về trình tự, thủ tục tiến hành đình công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Khi tranh chấp lao động tập thể đang được cơ quan, tổ chức, cá nhân có thẩm quyền giải quyết theo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Tiến hành đình công trong trường hợp không được đình công quy định tại Điều 209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Khi đã có quyết định hoãn hoặc ngừng đình công của cơ quan có thẩm quyền theo quy định tại Điều 210 của Bộ luật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0" w:name="dieu_205"/>
      <w:r w:rsidRPr="00EC0384">
        <w:rPr>
          <w:rFonts w:ascii="Times New Roman" w:eastAsia="Times New Roman" w:hAnsi="Times New Roman" w:cs="Times New Roman"/>
          <w:b/>
          <w:bCs/>
          <w:color w:val="000000"/>
          <w:sz w:val="24"/>
          <w:szCs w:val="24"/>
        </w:rPr>
        <w:t>Điều 205. Thông báo quyết định đóng cửa tạm thời nơi làm việc</w:t>
      </w:r>
      <w:bookmarkEnd w:id="26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Tổ chức đại diện người lao động đang tổ chức và lãnh đạo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Ủy ban nhân dân cấp tỉnh có nơi làm việc dự kiến đóng cửa;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Ủy ban nhân dân cấp huyện có nơi làm việc dự kiến đóng cửa.</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1" w:name="dieu_206"/>
      <w:r w:rsidRPr="00EC0384">
        <w:rPr>
          <w:rFonts w:ascii="Times New Roman" w:eastAsia="Times New Roman" w:hAnsi="Times New Roman" w:cs="Times New Roman"/>
          <w:b/>
          <w:bCs/>
          <w:color w:val="000000"/>
          <w:sz w:val="24"/>
          <w:szCs w:val="24"/>
        </w:rPr>
        <w:lastRenderedPageBreak/>
        <w:t>Điều 206. Trường hợp cấm đóng cửa tạm thời nơi làm việc</w:t>
      </w:r>
      <w:bookmarkEnd w:id="26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Trước 12 giờ so với thời điểm bắt đầu đình công ghi trong quyết định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Sau khi người lao động ngừng đình công.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2" w:name="dieu_207"/>
      <w:r w:rsidRPr="00EC0384">
        <w:rPr>
          <w:rFonts w:ascii="Times New Roman" w:eastAsia="Times New Roman" w:hAnsi="Times New Roman" w:cs="Times New Roman"/>
          <w:b/>
          <w:bCs/>
          <w:color w:val="000000"/>
          <w:sz w:val="24"/>
          <w:szCs w:val="24"/>
        </w:rPr>
        <w:t>Điều 207. Tiền lương và các quyền lợi hợp pháp khác của người lao động trong thời gian đình công</w:t>
      </w:r>
      <w:bookmarkEnd w:id="262"/>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tham gia đình công không được trả lương và các quyền lợi khác theo quy định của pháp luật, trừ trường hợp các bên có thỏa thuận khác.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3" w:name="dieu_208"/>
      <w:r w:rsidRPr="00EC0384">
        <w:rPr>
          <w:rFonts w:ascii="Times New Roman" w:eastAsia="Times New Roman" w:hAnsi="Times New Roman" w:cs="Times New Roman"/>
          <w:b/>
          <w:bCs/>
          <w:color w:val="000000"/>
          <w:sz w:val="24"/>
          <w:szCs w:val="24"/>
        </w:rPr>
        <w:t>Điều 208. Các hành vi bị nghiêm cấm trước, trong và sau khi đình công</w:t>
      </w:r>
      <w:bookmarkEnd w:id="26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Cản trở việc thực hiện quyền đình công hoặc kích động, lôi kéo, ép buộc người lao động đình công; cản trở người lao động không tham gia đình công đi làm việc.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Dùng bạo lực; hủy hoại máy, thiết bị, tài sản của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Xâm phạm trật tự, an toàn công cộng.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Trù dập, trả thù người lao động tham gia đình công, người lãnh đạo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Lợi dụng đình công để thực hiện hành vi vi phạm pháp luật.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4" w:name="dieu_209"/>
      <w:r w:rsidRPr="00EC0384">
        <w:rPr>
          <w:rFonts w:ascii="Times New Roman" w:eastAsia="Times New Roman" w:hAnsi="Times New Roman" w:cs="Times New Roman"/>
          <w:b/>
          <w:bCs/>
          <w:color w:val="000000"/>
          <w:sz w:val="24"/>
          <w:szCs w:val="24"/>
        </w:rPr>
        <w:t>Điều 209. Nơi sử dụng lao động không được đình công</w:t>
      </w:r>
      <w:bookmarkEnd w:id="26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Không được đình công ở nơi sử dụng lao động mà việc đình công có thể đe dọa đến quốc phòng, an ninh, trật tự công cộng, sức khỏe của con người.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danh mục nơi sử dụng lao động không được đình công và việc giải quyết tranh chấp lao động tại nơi sử dụng lao động không được đình công quy định tại khoản 1 Điều này.</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5" w:name="dieu_210"/>
      <w:r w:rsidRPr="00EC0384">
        <w:rPr>
          <w:rFonts w:ascii="Times New Roman" w:eastAsia="Times New Roman" w:hAnsi="Times New Roman" w:cs="Times New Roman"/>
          <w:b/>
          <w:bCs/>
          <w:color w:val="000000"/>
          <w:sz w:val="24"/>
          <w:szCs w:val="24"/>
        </w:rPr>
        <w:t>Điều 210. Quyết định hoãn, ngừng đình công</w:t>
      </w:r>
      <w:bookmarkEnd w:id="26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Khi xét thấy cuộc đình công có nguy cơ gây thiệt hại nghiêm trọng cho nền kinh tế quốc dân, lợi ích công cộng, đe dọa đến quốc phòng, an ninh, trật tự công cộng, sức khỏe của con người thì Chủ tịch Ủy ban nhân dân cấp tỉnh quyết định hoãn hoặc ngừng đình công.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Chính phủ quy định chi tiết việc hoãn, ngừng đình công và giải quyết quyền lợi của người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6" w:name="dieu_211"/>
      <w:r w:rsidRPr="00EC0384">
        <w:rPr>
          <w:rFonts w:ascii="Times New Roman" w:eastAsia="Times New Roman" w:hAnsi="Times New Roman" w:cs="Times New Roman"/>
          <w:b/>
          <w:bCs/>
          <w:color w:val="000000"/>
          <w:sz w:val="24"/>
          <w:szCs w:val="24"/>
        </w:rPr>
        <w:t>Điều 211. Xử lý cuộc đình công không đúng trình tự, thủ tục</w:t>
      </w:r>
      <w:bookmarkEnd w:id="26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Đối với các nội dung tranh chấp lao động thì tùy từng loại tranh chấp, hướng dẫn, hỗ trợ các bên tiến hành các thủ tục giải quyết tranh chấp lao động theo quy định của Bộ luật này.</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67" w:name="chuong_15"/>
      <w:r w:rsidRPr="00EC0384">
        <w:rPr>
          <w:rFonts w:ascii="Times New Roman" w:eastAsia="Times New Roman" w:hAnsi="Times New Roman" w:cs="Times New Roman"/>
          <w:b/>
          <w:bCs/>
          <w:color w:val="000000"/>
          <w:sz w:val="24"/>
          <w:szCs w:val="24"/>
        </w:rPr>
        <w:t>Chương XV</w:t>
      </w:r>
      <w:bookmarkEnd w:id="267"/>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68" w:name="chuong_15_name"/>
      <w:r w:rsidRPr="00EC0384">
        <w:rPr>
          <w:rFonts w:ascii="Times New Roman" w:eastAsia="Times New Roman" w:hAnsi="Times New Roman" w:cs="Times New Roman"/>
          <w:b/>
          <w:bCs/>
          <w:color w:val="000000"/>
          <w:sz w:val="24"/>
          <w:szCs w:val="24"/>
        </w:rPr>
        <w:t>QUẢN LÝ NHÀ NƯỚC VỀ LAO ĐỘNG</w:t>
      </w:r>
      <w:bookmarkEnd w:id="268"/>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69" w:name="dieu_212"/>
      <w:r w:rsidRPr="00EC0384">
        <w:rPr>
          <w:rFonts w:ascii="Times New Roman" w:eastAsia="Times New Roman" w:hAnsi="Times New Roman" w:cs="Times New Roman"/>
          <w:b/>
          <w:bCs/>
          <w:color w:val="000000"/>
          <w:sz w:val="24"/>
          <w:szCs w:val="24"/>
        </w:rPr>
        <w:t>Điều 212. Nội dung quản lý nhà nước về lao động</w:t>
      </w:r>
      <w:bookmarkEnd w:id="26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Ban hành và tổ chức thực hiện văn bản quy phạm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Kiểm tra, thanh tra, xử lý vi phạm pháp luật và giải quyết khiếu nại, tố cáo về lao động; giải quyết tranh chấp lao động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6. Hợp tác quốc tế về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0" w:name="dieu_213"/>
      <w:r w:rsidRPr="00EC0384">
        <w:rPr>
          <w:rFonts w:ascii="Times New Roman" w:eastAsia="Times New Roman" w:hAnsi="Times New Roman" w:cs="Times New Roman"/>
          <w:b/>
          <w:bCs/>
          <w:color w:val="000000"/>
          <w:sz w:val="24"/>
          <w:szCs w:val="24"/>
        </w:rPr>
        <w:t>Điều 213. Thẩm quyền quản lý nhà nước về lao động</w:t>
      </w:r>
      <w:bookmarkEnd w:id="270"/>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Chính phủ thống nhất quản lý nhà nước về lao động trong phạm vi cả nước.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Bộ Lao động - Thương binh và Xã hội chịu trách nhiệm trước Chính phủ thực hiện quản lý nhà nước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Bộ, cơ quan ngang Bộ, trong phạm vi nhiệm vụ, quyền hạn của mình, có trách nhiệm thực hiện và phối hợp với Bộ Lao động - Thương binh và Xã hội trong quản lý nhà nước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Ủy ban nhân dân các cấp thực hiện quản lý nhà nước về lao động trong phạm vi địa phương mình.</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71" w:name="chuong_16"/>
      <w:r w:rsidRPr="00EC0384">
        <w:rPr>
          <w:rFonts w:ascii="Times New Roman" w:eastAsia="Times New Roman" w:hAnsi="Times New Roman" w:cs="Times New Roman"/>
          <w:b/>
          <w:bCs/>
          <w:color w:val="000000"/>
          <w:sz w:val="24"/>
          <w:szCs w:val="24"/>
        </w:rPr>
        <w:t>Chương XVI</w:t>
      </w:r>
      <w:bookmarkEnd w:id="271"/>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72" w:name="chuong_16_name"/>
      <w:r w:rsidRPr="00EC0384">
        <w:rPr>
          <w:rFonts w:ascii="Times New Roman" w:eastAsia="Times New Roman" w:hAnsi="Times New Roman" w:cs="Times New Roman"/>
          <w:b/>
          <w:bCs/>
          <w:color w:val="000000"/>
          <w:sz w:val="24"/>
          <w:szCs w:val="24"/>
        </w:rPr>
        <w:t>THANH TRA LAO ĐỘNG, XỬ LÝ VI PHẠM PHÁP LUẬT VỀ LAO ĐỘNG</w:t>
      </w:r>
      <w:bookmarkEnd w:id="272"/>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3" w:name="dieu_214"/>
      <w:r w:rsidRPr="00EC0384">
        <w:rPr>
          <w:rFonts w:ascii="Times New Roman" w:eastAsia="Times New Roman" w:hAnsi="Times New Roman" w:cs="Times New Roman"/>
          <w:b/>
          <w:bCs/>
          <w:color w:val="000000"/>
          <w:sz w:val="24"/>
          <w:szCs w:val="24"/>
        </w:rPr>
        <w:t>Điều 214. Nội dung thanh tra lao động</w:t>
      </w:r>
      <w:bookmarkEnd w:id="273"/>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Thanh tra việc chấp hành quy định của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Điều tra tai nạn lao động và vi phạm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Tham gia hướng dẫn áp dụng hệ thống tiêu chuẩn, quy chuẩn kỹ thuật về điều kiện lao động,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Giải quyết khiếu nại, tố cáo về lao động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5. Xử lý theo thẩm quyền và kiến nghị cơ quan có thẩm quyền xử lý vi phạm pháp luật về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4" w:name="dieu_215"/>
      <w:r w:rsidRPr="00EC0384">
        <w:rPr>
          <w:rFonts w:ascii="Times New Roman" w:eastAsia="Times New Roman" w:hAnsi="Times New Roman" w:cs="Times New Roman"/>
          <w:b/>
          <w:bCs/>
          <w:color w:val="000000"/>
          <w:sz w:val="24"/>
          <w:szCs w:val="24"/>
        </w:rPr>
        <w:t>Điều 215. Thanh tra chuyên ngành về lao động</w:t>
      </w:r>
      <w:bookmarkEnd w:id="274"/>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1. Thẩm quyền thanh tra chuyên ngành về lao động thực hiện theo quy định của Luật Thanh tra.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Việc thanh tra an toàn, vệ sinh lao động thực hiện theo quy định của Luật An toàn, vệ sinh lao động.</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5" w:name="dieu_216"/>
      <w:r w:rsidRPr="00EC0384">
        <w:rPr>
          <w:rFonts w:ascii="Times New Roman" w:eastAsia="Times New Roman" w:hAnsi="Times New Roman" w:cs="Times New Roman"/>
          <w:b/>
          <w:bCs/>
          <w:color w:val="000000"/>
          <w:sz w:val="24"/>
          <w:szCs w:val="24"/>
        </w:rPr>
        <w:t>Điều 216. Quyền của thanh tra lao động</w:t>
      </w:r>
      <w:bookmarkEnd w:id="275"/>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Thanh tra lao động có quyền thanh tra, điều tra nơi thuộc đối tượng, phạm vi thanh tra được giao theo quyết định thanh tra.</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6" w:name="dieu_217"/>
      <w:r w:rsidRPr="00EC0384">
        <w:rPr>
          <w:rFonts w:ascii="Times New Roman" w:eastAsia="Times New Roman" w:hAnsi="Times New Roman" w:cs="Times New Roman"/>
          <w:b/>
          <w:bCs/>
          <w:color w:val="000000"/>
          <w:sz w:val="24"/>
          <w:szCs w:val="24"/>
        </w:rPr>
        <w:t>Điều 217. Xử lý vi phạm</w:t>
      </w:r>
      <w:bookmarkEnd w:id="276"/>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tùy theo mức độ vi phạm mà bị xử phạt vi phạm hành chính hoặc truy cứu trách nhiệm hình sự, nếu gây thiệt hại thì phải bồi thường theo quy định của pháp luật.</w:t>
      </w:r>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77" w:name="chuong_17"/>
      <w:r w:rsidRPr="00EC0384">
        <w:rPr>
          <w:rFonts w:ascii="Times New Roman" w:eastAsia="Times New Roman" w:hAnsi="Times New Roman" w:cs="Times New Roman"/>
          <w:b/>
          <w:bCs/>
          <w:color w:val="000000"/>
          <w:sz w:val="24"/>
          <w:szCs w:val="24"/>
        </w:rPr>
        <w:t>Chương XVII</w:t>
      </w:r>
      <w:bookmarkEnd w:id="277"/>
    </w:p>
    <w:p w:rsidR="00EC0384" w:rsidRPr="00EC0384" w:rsidRDefault="00EC0384" w:rsidP="00EC038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78" w:name="chuong_17_name"/>
      <w:r w:rsidRPr="00EC0384">
        <w:rPr>
          <w:rFonts w:ascii="Times New Roman" w:eastAsia="Times New Roman" w:hAnsi="Times New Roman" w:cs="Times New Roman"/>
          <w:b/>
          <w:bCs/>
          <w:color w:val="000000"/>
          <w:sz w:val="24"/>
          <w:szCs w:val="24"/>
        </w:rPr>
        <w:t>ĐIỀU KHOẢN THI HÀNH</w:t>
      </w:r>
      <w:bookmarkEnd w:id="278"/>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79" w:name="dieu_218"/>
      <w:r w:rsidRPr="00EC0384">
        <w:rPr>
          <w:rFonts w:ascii="Times New Roman" w:eastAsia="Times New Roman" w:hAnsi="Times New Roman" w:cs="Times New Roman"/>
          <w:b/>
          <w:bCs/>
          <w:color w:val="000000"/>
          <w:sz w:val="24"/>
          <w:szCs w:val="24"/>
        </w:rPr>
        <w:t>Điều 218. Miễn, giảm thủ tục đối với trường hợp sử dụng dưới 10 lao động</w:t>
      </w:r>
      <w:bookmarkEnd w:id="279"/>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Người sử dụng lao động sử dụng dưới 10 người lao động thực hiện quy định của Bộ luật này nhưng được miễn, giảm một số thủ tục theo quy định của Chính phủ.</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80" w:name="dieu_219"/>
      <w:r w:rsidRPr="00EC0384">
        <w:rPr>
          <w:rFonts w:ascii="Times New Roman" w:eastAsia="Times New Roman" w:hAnsi="Times New Roman" w:cs="Times New Roman"/>
          <w:b/>
          <w:bCs/>
          <w:color w:val="000000"/>
          <w:sz w:val="24"/>
          <w:szCs w:val="24"/>
        </w:rPr>
        <w:t>Điều 219. Sửa đổi, bổ sung một số điều của các luật có liên quan đến lao động</w:t>
      </w:r>
      <w:bookmarkEnd w:id="280"/>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81" w:name="khoan_1_219"/>
      <w:r w:rsidRPr="00EC0384">
        <w:rPr>
          <w:rFonts w:ascii="Times New Roman" w:eastAsia="Times New Roman" w:hAnsi="Times New Roman" w:cs="Times New Roman"/>
          <w:color w:val="000000"/>
          <w:sz w:val="24"/>
          <w:szCs w:val="24"/>
        </w:rPr>
        <w:t>1. Sửa đổi, bổ sung một số điều của Luật Bảo hiểm xã hội số 58/2014/QH13 đã được sửa đổi, bổ sung theo Luật số 84/2015/QH13 và Luật số 35/2018/QH14:</w:t>
      </w:r>
      <w:bookmarkEnd w:id="281"/>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Sửa đổi, bổ sung </w:t>
      </w:r>
      <w:bookmarkStart w:id="282" w:name="dc_2"/>
      <w:r w:rsidRPr="00EC0384">
        <w:rPr>
          <w:rFonts w:ascii="Times New Roman" w:eastAsia="Times New Roman" w:hAnsi="Times New Roman" w:cs="Times New Roman"/>
          <w:color w:val="000000"/>
          <w:sz w:val="24"/>
          <w:szCs w:val="24"/>
        </w:rPr>
        <w:t>Điều 54</w:t>
      </w:r>
      <w:bookmarkEnd w:id="282"/>
      <w:r w:rsidRPr="00EC0384">
        <w:rPr>
          <w:rFonts w:ascii="Times New Roman" w:eastAsia="Times New Roman" w:hAnsi="Times New Roman" w:cs="Times New Roman"/>
          <w:color w:val="000000"/>
          <w:sz w:val="24"/>
          <w:szCs w:val="24"/>
        </w:rPr>
        <w:t>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“Điều 54. Điều kiện hưởng lương hưu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Đủ tuổi theo quy định tại khoản 2 Điều 169 của Bộ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 xml:space="preserve">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w:t>
      </w:r>
      <w:r w:rsidRPr="00EC0384">
        <w:rPr>
          <w:rFonts w:ascii="Times New Roman" w:eastAsia="Times New Roman" w:hAnsi="Times New Roman" w:cs="Times New Roman"/>
          <w:color w:val="000000"/>
          <w:sz w:val="24"/>
          <w:szCs w:val="24"/>
        </w:rPr>
        <w:lastRenderedPageBreak/>
        <w:t>vùng có điều kiện kinh tế - xã hội đặc biệt khó khăn bao gồm cả thời gian làm việc ở nơi có phụ cấp khu vực hệ số 0,7 trở lên trước ngày 01 tháng 01 năm 2021;</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Người bị nhiễm HIV do tai nạn rủi ro nghề nghiệp trong khi thực hiện nhiệm vụ được giao.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Có tuổi thấp hơn tối đa 05 tuổi so với tuổi nghỉ hưu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Người bị nhiễm HIV do tai nạn rủi ro nghề nghiệp trong khi thực hiện nhiệm vụ được giao.</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4. Điều kiện về tuổi hưởng lương hưu đối với một số trường hợp đặc biệt theo quy định của Chính phủ.”;</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Sửa đổi, bổ sung </w:t>
      </w:r>
      <w:bookmarkStart w:id="283" w:name="dc_3"/>
      <w:r w:rsidRPr="00EC0384">
        <w:rPr>
          <w:rFonts w:ascii="Times New Roman" w:eastAsia="Times New Roman" w:hAnsi="Times New Roman" w:cs="Times New Roman"/>
          <w:color w:val="000000"/>
          <w:sz w:val="24"/>
          <w:szCs w:val="24"/>
        </w:rPr>
        <w:t>Điều 55</w:t>
      </w:r>
      <w:bookmarkEnd w:id="283"/>
      <w:r w:rsidRPr="00EC0384">
        <w:rPr>
          <w:rFonts w:ascii="Times New Roman" w:eastAsia="Times New Roman" w:hAnsi="Times New Roman" w:cs="Times New Roman"/>
          <w:color w:val="000000"/>
          <w:sz w:val="24"/>
          <w:szCs w:val="24"/>
        </w:rPr>
        <w:t>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“Điều 55. Điều kiện hưởng lương hưu khi suy giảm khả năng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Có tuổi thấp hơn tối đa 05 tuổi so với tuổi nghỉ hưu quy định tại khoản 2 Điều 169 của Bộ luật Lao động khi bị suy giảm khả năng lao động từ 61% đến dưới 81%;</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Có tuổi thấp hơn tối đa 10 tuổi so với tuổi nghỉ hưu quy định tại khoản 2 Điều 169 của Bộ luật Lao động khi bị suy giảm khả năng lao động từ 81% trở lên;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Có đủ 15 năm trở lên làm nghề, công việc đặc biệt nặng nhọc, độc hại, nguy hiểm thuộc danh mục do Bộ Lao động - Thương binh và Xã hội ban hành và bị suy giảm khả năng lao động từ 61% trở lên.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a) Có tuổi thấp hơn tối đa 10 tuổi so với tuổi nghỉ hưu quy định tại khoản 2 Điều 169 của Bộ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Có đủ 15 năm trở lên làm nghề, công việc đặc biệt nặng nhọc, độc hại, nguy hiểm thuộc danh mục do Bộ Lao động - Thương binh và Xã hội ban hành.”;</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Sửa đổi, bổ sung </w:t>
      </w:r>
      <w:bookmarkStart w:id="284" w:name="dc_4"/>
      <w:r w:rsidRPr="00EC0384">
        <w:rPr>
          <w:rFonts w:ascii="Times New Roman" w:eastAsia="Times New Roman" w:hAnsi="Times New Roman" w:cs="Times New Roman"/>
          <w:color w:val="000000"/>
          <w:sz w:val="24"/>
          <w:szCs w:val="24"/>
        </w:rPr>
        <w:t>khoản 1 Điều 73</w:t>
      </w:r>
      <w:bookmarkEnd w:id="284"/>
      <w:r w:rsidRPr="00EC0384">
        <w:rPr>
          <w:rFonts w:ascii="Times New Roman" w:eastAsia="Times New Roman" w:hAnsi="Times New Roman" w:cs="Times New Roman"/>
          <w:color w:val="000000"/>
          <w:sz w:val="24"/>
          <w:szCs w:val="24"/>
        </w:rPr>
        <w:t>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Người lao động hưởng lương hưu khi có đủ các điều kiện sau đây: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Đủ tuổi nghỉ hưu theo quy định tại khoản 2 Điều 169 của Bộ luật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Đủ 20 năm đóng bảo hiểm xã hội trở lên.”.</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85" w:name="khoan_2_219"/>
      <w:r w:rsidRPr="00EC0384">
        <w:rPr>
          <w:rFonts w:ascii="Times New Roman" w:eastAsia="Times New Roman" w:hAnsi="Times New Roman" w:cs="Times New Roman"/>
          <w:color w:val="000000"/>
          <w:sz w:val="24"/>
          <w:szCs w:val="24"/>
        </w:rPr>
        <w:t>2. Sửa đổi, bổ sung</w:t>
      </w:r>
      <w:bookmarkEnd w:id="285"/>
      <w:r w:rsidRPr="00EC0384">
        <w:rPr>
          <w:rFonts w:ascii="Times New Roman" w:eastAsia="Times New Roman" w:hAnsi="Times New Roman" w:cs="Times New Roman"/>
          <w:color w:val="000000"/>
          <w:sz w:val="24"/>
          <w:szCs w:val="24"/>
        </w:rPr>
        <w:t> </w:t>
      </w:r>
      <w:bookmarkStart w:id="286" w:name="dc_5"/>
      <w:r w:rsidRPr="00EC0384">
        <w:rPr>
          <w:rFonts w:ascii="Times New Roman" w:eastAsia="Times New Roman" w:hAnsi="Times New Roman" w:cs="Times New Roman"/>
          <w:color w:val="000000"/>
          <w:sz w:val="24"/>
          <w:szCs w:val="24"/>
        </w:rPr>
        <w:t>Điều 32 của Bộ luật Tố tụng dân sự số 92/2015/QH13</w:t>
      </w:r>
      <w:bookmarkEnd w:id="286"/>
      <w:r w:rsidRPr="00EC0384">
        <w:rPr>
          <w:rFonts w:ascii="Times New Roman" w:eastAsia="Times New Roman" w:hAnsi="Times New Roman" w:cs="Times New Roman"/>
          <w:color w:val="000000"/>
          <w:sz w:val="24"/>
          <w:szCs w:val="24"/>
        </w:rPr>
        <w:t> </w:t>
      </w:r>
      <w:bookmarkStart w:id="287" w:name="khoan_2_219_name"/>
      <w:r w:rsidRPr="00EC0384">
        <w:rPr>
          <w:rFonts w:ascii="Times New Roman" w:eastAsia="Times New Roman" w:hAnsi="Times New Roman" w:cs="Times New Roman"/>
          <w:color w:val="000000"/>
          <w:sz w:val="24"/>
          <w:szCs w:val="24"/>
        </w:rPr>
        <w:t>như sau:</w:t>
      </w:r>
      <w:bookmarkEnd w:id="287"/>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Sửa đổi, bổ sung tên điều, </w:t>
      </w:r>
      <w:bookmarkStart w:id="288" w:name="dc_6"/>
      <w:r w:rsidRPr="00EC0384">
        <w:rPr>
          <w:rFonts w:ascii="Times New Roman" w:eastAsia="Times New Roman" w:hAnsi="Times New Roman" w:cs="Times New Roman"/>
          <w:color w:val="000000"/>
          <w:sz w:val="24"/>
          <w:szCs w:val="24"/>
        </w:rPr>
        <w:t>khoản 1</w:t>
      </w:r>
      <w:bookmarkEnd w:id="288"/>
      <w:r w:rsidRPr="00EC0384">
        <w:rPr>
          <w:rFonts w:ascii="Times New Roman" w:eastAsia="Times New Roman" w:hAnsi="Times New Roman" w:cs="Times New Roman"/>
          <w:color w:val="000000"/>
          <w:sz w:val="24"/>
          <w:szCs w:val="24"/>
        </w:rPr>
        <w:t>; bổ sung các khoản 1a, 1b và 1c vào sau </w:t>
      </w:r>
      <w:bookmarkStart w:id="289" w:name="dc_7"/>
      <w:r w:rsidRPr="00EC0384">
        <w:rPr>
          <w:rFonts w:ascii="Times New Roman" w:eastAsia="Times New Roman" w:hAnsi="Times New Roman" w:cs="Times New Roman"/>
          <w:color w:val="000000"/>
          <w:sz w:val="24"/>
          <w:szCs w:val="24"/>
        </w:rPr>
        <w:t>khoản 1</w:t>
      </w:r>
      <w:bookmarkEnd w:id="289"/>
      <w:r w:rsidRPr="00EC0384">
        <w:rPr>
          <w:rFonts w:ascii="Times New Roman" w:eastAsia="Times New Roman" w:hAnsi="Times New Roman" w:cs="Times New Roman"/>
          <w:color w:val="000000"/>
          <w:sz w:val="24"/>
          <w:szCs w:val="24"/>
        </w:rPr>
        <w:t> như sau:</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“Điều 32. Những tranh chấp về lao động và tranh chấp liên quan đến lao động thuộc thẩm quyền giải quyết của Tòa án</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hành hòa giải, trừ các tranh chấp lao động sau đây không bắt buộc phải qua thủ tục hòa giải: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a) Về xử lý kỷ luật lao động theo hình thức sa thải hoặc về trường hợp bị đơn phương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Về bồi thường thiệt hại, trợ cấp khi chấm dứt hợp đồng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c) Giữa người giúp việc gia đình với người sử dụng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đ) Về bồi thường thiệt hại giữa người lao động với doanh nghiệp, tổ chức đưa người lao động đi làm việc ở nước ngoài theo hợp đồng;</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e) Giữa người lao động thuê lại với người sử dụng lao động thuê lại.</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 Bãi bỏ </w:t>
      </w:r>
      <w:bookmarkStart w:id="290" w:name="dc_8"/>
      <w:r w:rsidRPr="00EC0384">
        <w:rPr>
          <w:rFonts w:ascii="Times New Roman" w:eastAsia="Times New Roman" w:hAnsi="Times New Roman" w:cs="Times New Roman"/>
          <w:color w:val="000000"/>
          <w:sz w:val="24"/>
          <w:szCs w:val="24"/>
        </w:rPr>
        <w:t>khoản 2 Điều 32</w:t>
      </w:r>
      <w:bookmarkEnd w:id="290"/>
      <w:r w:rsidRPr="00EC0384">
        <w:rPr>
          <w:rFonts w:ascii="Times New Roman" w:eastAsia="Times New Roman" w:hAnsi="Times New Roman" w:cs="Times New Roman"/>
          <w:color w:val="000000"/>
          <w:sz w:val="24"/>
          <w:szCs w:val="24"/>
        </w:rPr>
        <w:t>.</w:t>
      </w:r>
    </w:p>
    <w:p w:rsidR="00EC0384" w:rsidRPr="00EC0384" w:rsidRDefault="00EC0384" w:rsidP="00EC0384">
      <w:pPr>
        <w:shd w:val="clear" w:color="auto" w:fill="FFFFFF"/>
        <w:spacing w:after="0" w:line="234" w:lineRule="atLeast"/>
        <w:jc w:val="both"/>
        <w:rPr>
          <w:rFonts w:ascii="Times New Roman" w:eastAsia="Times New Roman" w:hAnsi="Times New Roman" w:cs="Times New Roman"/>
          <w:color w:val="000000"/>
          <w:sz w:val="24"/>
          <w:szCs w:val="24"/>
        </w:rPr>
      </w:pPr>
      <w:bookmarkStart w:id="291" w:name="dieu_220"/>
      <w:r w:rsidRPr="00EC0384">
        <w:rPr>
          <w:rFonts w:ascii="Times New Roman" w:eastAsia="Times New Roman" w:hAnsi="Times New Roman" w:cs="Times New Roman"/>
          <w:b/>
          <w:bCs/>
          <w:color w:val="000000"/>
          <w:sz w:val="24"/>
          <w:szCs w:val="24"/>
        </w:rPr>
        <w:t>Điều 220. Hiệu lực thi hành</w:t>
      </w:r>
      <w:bookmarkEnd w:id="291"/>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lastRenderedPageBreak/>
        <w:t xml:space="preserve">1. Bộ luật này có hiệu lực thi hành từ ngày </w:t>
      </w:r>
      <w:r w:rsidRPr="00EE42EA">
        <w:rPr>
          <w:rFonts w:ascii="Times New Roman" w:eastAsia="Times New Roman" w:hAnsi="Times New Roman" w:cs="Times New Roman"/>
          <w:color w:val="000000"/>
          <w:sz w:val="24"/>
          <w:szCs w:val="24"/>
          <w:highlight w:val="yellow"/>
        </w:rPr>
        <w:t>01 tháng 01 năm 2021</w:t>
      </w:r>
      <w:r w:rsidRPr="00EC0384">
        <w:rPr>
          <w:rFonts w:ascii="Times New Roman" w:eastAsia="Times New Roman" w:hAnsi="Times New Roman" w:cs="Times New Roman"/>
          <w:color w:val="000000"/>
          <w:sz w:val="24"/>
          <w:szCs w:val="24"/>
        </w:rPr>
        <w:t>.</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Bộ luật Lao động số 10/2012/QH13 hết hiệu lực thi hành kể từ ngày Bộ luật này có hiệu lực.</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color w:val="000000"/>
          <w:sz w:val="24"/>
          <w:szCs w:val="24"/>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i/>
          <w:iCs/>
          <w:color w:val="000000"/>
          <w:sz w:val="24"/>
          <w:szCs w:val="24"/>
        </w:rPr>
        <w:t>Bộ luật này được Quốc hội nước Cộng hòa xã hội chủ nghĩa Việt Nam khóa XIV, kỳ họp thứ 8 thông qua ngày 20 tháng 11 năm 2019.</w:t>
      </w:r>
    </w:p>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0384" w:rsidRPr="00EC0384" w:rsidTr="00EC0384">
        <w:trPr>
          <w:tblCellSpacing w:w="0" w:type="dxa"/>
        </w:trPr>
        <w:tc>
          <w:tcPr>
            <w:tcW w:w="4428" w:type="dxa"/>
            <w:shd w:val="clear" w:color="auto" w:fill="FFFFFF"/>
            <w:tcMar>
              <w:top w:w="0" w:type="dxa"/>
              <w:left w:w="108" w:type="dxa"/>
              <w:bottom w:w="0" w:type="dxa"/>
              <w:right w:w="108" w:type="dxa"/>
            </w:tcMar>
            <w:hideMark/>
          </w:tcPr>
          <w:p w:rsidR="00EC0384" w:rsidRPr="00EC0384" w:rsidRDefault="00EC0384" w:rsidP="00EC038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C0384">
              <w:rPr>
                <w:rFonts w:ascii="Times New Roman" w:eastAsia="Times New Roman" w:hAnsi="Times New Roman" w:cs="Times New Roman"/>
                <w:b/>
                <w:bCs/>
                <w:color w:val="000000"/>
                <w:sz w:val="24"/>
                <w:szCs w:val="24"/>
              </w:rPr>
              <w:t> </w:t>
            </w:r>
          </w:p>
        </w:tc>
        <w:tc>
          <w:tcPr>
            <w:tcW w:w="4428" w:type="dxa"/>
            <w:shd w:val="clear" w:color="auto" w:fill="FFFFFF"/>
            <w:tcMar>
              <w:top w:w="0" w:type="dxa"/>
              <w:left w:w="108" w:type="dxa"/>
              <w:bottom w:w="0" w:type="dxa"/>
              <w:right w:w="108" w:type="dxa"/>
            </w:tcMar>
            <w:hideMark/>
          </w:tcPr>
          <w:p w:rsidR="00EC0384" w:rsidRPr="008A34A4" w:rsidRDefault="00EC0384" w:rsidP="00EE42EA">
            <w:pPr>
              <w:shd w:val="clear" w:color="auto" w:fill="FFFFFF"/>
              <w:spacing w:before="120" w:after="120" w:line="234" w:lineRule="atLeast"/>
              <w:jc w:val="center"/>
              <w:rPr>
                <w:rFonts w:ascii="Times New Roman" w:eastAsia="Times New Roman" w:hAnsi="Times New Roman" w:cs="Times New Roman"/>
                <w:b/>
                <w:bCs/>
                <w:color w:val="000000"/>
                <w:sz w:val="24"/>
                <w:szCs w:val="24"/>
              </w:rPr>
            </w:pPr>
            <w:r w:rsidRPr="00EC0384">
              <w:rPr>
                <w:rFonts w:ascii="Times New Roman" w:eastAsia="Times New Roman" w:hAnsi="Times New Roman" w:cs="Times New Roman"/>
                <w:b/>
                <w:bCs/>
                <w:color w:val="000000"/>
                <w:sz w:val="24"/>
                <w:szCs w:val="24"/>
              </w:rPr>
              <w:t>CHỦ TỊCH QUỐC HỘI</w:t>
            </w:r>
            <w:r w:rsidRPr="00EC0384">
              <w:rPr>
                <w:rFonts w:ascii="Times New Roman" w:eastAsia="Times New Roman" w:hAnsi="Times New Roman" w:cs="Times New Roman"/>
                <w:b/>
                <w:bCs/>
                <w:color w:val="000000"/>
                <w:sz w:val="24"/>
                <w:szCs w:val="24"/>
              </w:rPr>
              <w:br/>
            </w:r>
            <w:r w:rsidRPr="00EC0384">
              <w:rPr>
                <w:rFonts w:ascii="Times New Roman" w:eastAsia="Times New Roman" w:hAnsi="Times New Roman" w:cs="Times New Roman"/>
                <w:b/>
                <w:bCs/>
                <w:color w:val="000000"/>
                <w:sz w:val="24"/>
                <w:szCs w:val="24"/>
              </w:rPr>
              <w:br/>
              <w:t>Nguyễn Thị Kim Ngân</w:t>
            </w:r>
          </w:p>
          <w:p w:rsidR="008A34A4" w:rsidRPr="00DB3D31" w:rsidRDefault="008A34A4" w:rsidP="008A34A4">
            <w:pPr>
              <w:shd w:val="clear" w:color="auto" w:fill="FFFFFF"/>
              <w:spacing w:before="120" w:after="120" w:line="234" w:lineRule="atLeast"/>
              <w:rPr>
                <w:rFonts w:ascii="Times New Roman" w:eastAsia="Times New Roman" w:hAnsi="Times New Roman" w:cs="Times New Roman"/>
                <w:color w:val="000000"/>
                <w:sz w:val="24"/>
                <w:szCs w:val="24"/>
                <w:lang w:val="en-US"/>
              </w:rPr>
            </w:pPr>
            <w:r w:rsidRPr="00EC0384">
              <w:rPr>
                <w:rFonts w:ascii="Times New Roman" w:eastAsia="Times New Roman" w:hAnsi="Times New Roman" w:cs="Times New Roman"/>
                <w:b/>
                <w:bCs/>
                <w:color w:val="000000"/>
                <w:sz w:val="24"/>
                <w:szCs w:val="24"/>
              </w:rPr>
              <w:t>---------------</w:t>
            </w:r>
            <w:r w:rsidR="00DB3D31">
              <w:rPr>
                <w:rFonts w:ascii="Times New Roman" w:eastAsia="Times New Roman" w:hAnsi="Times New Roman" w:cs="Times New Roman"/>
                <w:b/>
                <w:bCs/>
                <w:color w:val="000000"/>
                <w:sz w:val="24"/>
                <w:szCs w:val="24"/>
                <w:lang w:val="en-US"/>
              </w:rPr>
              <w:t xml:space="preserve"> </w:t>
            </w:r>
          </w:p>
        </w:tc>
      </w:tr>
    </w:tbl>
    <w:p w:rsidR="00D92CB1" w:rsidRPr="00270B87" w:rsidRDefault="00D92CB1" w:rsidP="00D92CB1">
      <w:pPr>
        <w:spacing w:line="375" w:lineRule="atLeast"/>
        <w:jc w:val="center"/>
        <w:rPr>
          <w:rFonts w:ascii="Times New Roman" w:hAnsi="Times New Roman" w:cs="Times New Roman"/>
          <w:b/>
          <w:bCs/>
          <w:color w:val="002060"/>
          <w:sz w:val="24"/>
          <w:szCs w:val="24"/>
          <w:u w:color="002060"/>
        </w:rPr>
      </w:pPr>
      <w:r w:rsidRPr="00270B87">
        <w:rPr>
          <w:rFonts w:ascii="Times New Roman" w:hAnsi="Times New Roman" w:cs="Times New Roman"/>
          <w:b/>
          <w:bCs/>
          <w:color w:val="002060"/>
          <w:sz w:val="24"/>
          <w:szCs w:val="24"/>
          <w:u w:color="002060"/>
        </w:rPr>
        <w:t>Những điểm mới trong Bộ luật Lao động 2019</w:t>
      </w:r>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9" w:anchor="demuc229460" w:history="1">
        <w:r w:rsidR="00D92CB1" w:rsidRPr="00270B87">
          <w:rPr>
            <w:rStyle w:val="Hyperlink"/>
            <w:rFonts w:ascii="Times New Roman" w:hAnsi="Times New Roman" w:cs="Times New Roman"/>
            <w:color w:val="002060"/>
            <w:sz w:val="24"/>
            <w:szCs w:val="24"/>
            <w:u w:color="002060"/>
          </w:rPr>
          <w:t>1. Mở rộng phạm vi và đối tượng điều chỉnh</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0" w:anchor="demuc229461" w:history="1">
        <w:r w:rsidR="00D92CB1" w:rsidRPr="00270B87">
          <w:rPr>
            <w:rStyle w:val="Hyperlink"/>
            <w:rFonts w:ascii="Times New Roman" w:hAnsi="Times New Roman" w:cs="Times New Roman"/>
            <w:color w:val="002060"/>
            <w:sz w:val="24"/>
            <w:szCs w:val="24"/>
            <w:u w:color="002060"/>
          </w:rPr>
          <w:t>2. Tăng tuổi nghỉ hưu lên 62 tuổi với nam, 60 tuổi với nữ</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1" w:anchor="demuc229462" w:history="1">
        <w:r w:rsidR="00D92CB1" w:rsidRPr="00270B87">
          <w:rPr>
            <w:rStyle w:val="Hyperlink"/>
            <w:rFonts w:ascii="Times New Roman" w:hAnsi="Times New Roman" w:cs="Times New Roman"/>
            <w:color w:val="002060"/>
            <w:sz w:val="24"/>
            <w:szCs w:val="24"/>
            <w:u w:color="002060"/>
          </w:rPr>
          <w:t>3. Quốc khánh được nghỉ 2 ngày</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2" w:anchor="demuc229463" w:history="1">
        <w:r w:rsidR="00D92CB1" w:rsidRPr="00270B87">
          <w:rPr>
            <w:rStyle w:val="Hyperlink"/>
            <w:rFonts w:ascii="Times New Roman" w:hAnsi="Times New Roman" w:cs="Times New Roman"/>
            <w:color w:val="002060"/>
            <w:sz w:val="24"/>
            <w:szCs w:val="24"/>
            <w:u w:color="002060"/>
          </w:rPr>
          <w:t>4. Không còn hợp đồng lao động theo mùa vụ</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3" w:anchor="demuc229464" w:history="1">
        <w:r w:rsidR="00D92CB1" w:rsidRPr="00270B87">
          <w:rPr>
            <w:rStyle w:val="Hyperlink"/>
            <w:rFonts w:ascii="Times New Roman" w:hAnsi="Times New Roman" w:cs="Times New Roman"/>
            <w:color w:val="002060"/>
            <w:sz w:val="24"/>
            <w:szCs w:val="24"/>
            <w:u w:color="002060"/>
          </w:rPr>
          <w:t>5. Ghi nhận hình thức hợp đồng lao động điện tử</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4" w:anchor="demuc229465" w:history="1">
        <w:r w:rsidR="00D92CB1" w:rsidRPr="00270B87">
          <w:rPr>
            <w:rStyle w:val="Hyperlink"/>
            <w:rFonts w:ascii="Times New Roman" w:hAnsi="Times New Roman" w:cs="Times New Roman"/>
            <w:color w:val="002060"/>
            <w:sz w:val="24"/>
            <w:szCs w:val="24"/>
            <w:u w:color="002060"/>
          </w:rPr>
          <w:t>6. Được ký hợp đồng xác định thời hạn nhiều lần với người cao tuổi</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5" w:anchor="demuc229466" w:history="1">
        <w:r w:rsidR="00D92CB1" w:rsidRPr="00270B87">
          <w:rPr>
            <w:rStyle w:val="Hyperlink"/>
            <w:rFonts w:ascii="Times New Roman" w:hAnsi="Times New Roman" w:cs="Times New Roman"/>
            <w:color w:val="002060"/>
            <w:sz w:val="24"/>
            <w:szCs w:val="24"/>
            <w:u w:color="002060"/>
          </w:rPr>
          <w:t>7. Tăng thời giờ làm thêm theo tháng lên 40 giờ</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6" w:anchor="demuc229467" w:history="1">
        <w:r w:rsidR="00D92CB1" w:rsidRPr="00270B87">
          <w:rPr>
            <w:rStyle w:val="Hyperlink"/>
            <w:rFonts w:ascii="Times New Roman" w:hAnsi="Times New Roman" w:cs="Times New Roman"/>
            <w:color w:val="002060"/>
            <w:sz w:val="24"/>
            <w:szCs w:val="24"/>
            <w:u w:color="002060"/>
          </w:rPr>
          <w:t>8. Thêm trường hợp nghỉ việc riêng hưởng nguyên lương</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7" w:anchor="demuc229468" w:history="1">
        <w:r w:rsidR="00D92CB1" w:rsidRPr="00270B87">
          <w:rPr>
            <w:rStyle w:val="Hyperlink"/>
            <w:rFonts w:ascii="Times New Roman" w:hAnsi="Times New Roman" w:cs="Times New Roman"/>
            <w:color w:val="002060"/>
            <w:sz w:val="24"/>
            <w:szCs w:val="24"/>
            <w:u w:color="002060"/>
          </w:rPr>
          <w:t>9. Người lao động được đơn phương chấm dứt hợp đồng không cần lý do </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8" w:anchor="demuc229469" w:history="1">
        <w:r w:rsidR="00D92CB1" w:rsidRPr="00270B87">
          <w:rPr>
            <w:rStyle w:val="Hyperlink"/>
            <w:rFonts w:ascii="Times New Roman" w:hAnsi="Times New Roman" w:cs="Times New Roman"/>
            <w:color w:val="002060"/>
            <w:sz w:val="24"/>
            <w:szCs w:val="24"/>
            <w:u w:color="002060"/>
          </w:rPr>
          <w:t>10. Có thể ủy quyền cho người khác nhận lương</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19" w:anchor="demuc2294610" w:history="1">
        <w:r w:rsidR="00D92CB1" w:rsidRPr="00270B87">
          <w:rPr>
            <w:rStyle w:val="Hyperlink"/>
            <w:rFonts w:ascii="Times New Roman" w:hAnsi="Times New Roman" w:cs="Times New Roman"/>
            <w:color w:val="002060"/>
            <w:sz w:val="24"/>
            <w:szCs w:val="24"/>
            <w:u w:color="002060"/>
          </w:rPr>
          <w:t>11. Khi trả lương qua ngân hàng, người sử dụng lao động phải trả phí mở tài khoản</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20" w:anchor="demuc2294611" w:history="1">
        <w:r w:rsidR="00D92CB1" w:rsidRPr="00270B87">
          <w:rPr>
            <w:rStyle w:val="Hyperlink"/>
            <w:rFonts w:ascii="Times New Roman" w:hAnsi="Times New Roman" w:cs="Times New Roman"/>
            <w:color w:val="002060"/>
            <w:sz w:val="24"/>
            <w:szCs w:val="24"/>
            <w:u w:color="002060"/>
          </w:rPr>
          <w:t>12. Cấm ép người lao động dùng lương để mua hàng hóa, dịch vụ của công ty</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21" w:anchor="demuc2294612" w:history="1">
        <w:r w:rsidR="00D92CB1" w:rsidRPr="00270B87">
          <w:rPr>
            <w:rStyle w:val="Hyperlink"/>
            <w:rFonts w:ascii="Times New Roman" w:hAnsi="Times New Roman" w:cs="Times New Roman"/>
            <w:color w:val="002060"/>
            <w:sz w:val="24"/>
            <w:szCs w:val="24"/>
            <w:u w:color="002060"/>
          </w:rPr>
          <w:t>13. Người lao động có thể được "thưởng" không chỉ bằng tiền</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22" w:anchor="demuc2294613" w:history="1">
        <w:r w:rsidR="00D92CB1" w:rsidRPr="00270B87">
          <w:rPr>
            <w:rStyle w:val="Hyperlink"/>
            <w:rFonts w:ascii="Times New Roman" w:hAnsi="Times New Roman" w:cs="Times New Roman"/>
            <w:color w:val="002060"/>
            <w:sz w:val="24"/>
            <w:szCs w:val="24"/>
            <w:u w:color="002060"/>
          </w:rPr>
          <w:t>14. Nhà nước không can thiệp trực tiếp vào tiền lương của doanh nghiệp</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23" w:anchor="demuc2294614" w:history="1">
        <w:r w:rsidR="00D92CB1" w:rsidRPr="00270B87">
          <w:rPr>
            <w:rStyle w:val="Hyperlink"/>
            <w:rFonts w:ascii="Times New Roman" w:hAnsi="Times New Roman" w:cs="Times New Roman"/>
            <w:color w:val="002060"/>
            <w:sz w:val="24"/>
            <w:szCs w:val="24"/>
            <w:u w:color="002060"/>
          </w:rPr>
          <w:t>15. Khi trả lương, doanh nghiệp phải gửi bảng kê chi tiết cho người lao động</w:t>
        </w:r>
      </w:hyperlink>
    </w:p>
    <w:p w:rsidR="00D92CB1" w:rsidRPr="00270B87" w:rsidRDefault="00F74C8C" w:rsidP="00D92CB1">
      <w:pPr>
        <w:numPr>
          <w:ilvl w:val="0"/>
          <w:numId w:val="31"/>
        </w:numPr>
        <w:spacing w:after="0" w:line="375" w:lineRule="atLeast"/>
        <w:ind w:left="0"/>
        <w:jc w:val="both"/>
        <w:rPr>
          <w:rFonts w:ascii="Times New Roman" w:hAnsi="Times New Roman" w:cs="Times New Roman"/>
          <w:color w:val="002060"/>
          <w:sz w:val="24"/>
          <w:szCs w:val="24"/>
          <w:u w:color="002060"/>
        </w:rPr>
      </w:pPr>
      <w:hyperlink r:id="rId24" w:anchor="demuc2294615" w:history="1">
        <w:r w:rsidR="00D92CB1" w:rsidRPr="00270B87">
          <w:rPr>
            <w:rStyle w:val="Hyperlink"/>
            <w:rFonts w:ascii="Times New Roman" w:hAnsi="Times New Roman" w:cs="Times New Roman"/>
            <w:color w:val="002060"/>
            <w:sz w:val="24"/>
            <w:szCs w:val="24"/>
            <w:u w:color="002060"/>
          </w:rPr>
          <w:t>16. Đối thoại định kỳ tại nơi làm việc 1 năm/lần</w:t>
        </w:r>
      </w:hyperlink>
    </w:p>
    <w:p w:rsidR="00D92CB1" w:rsidRPr="00270B87" w:rsidRDefault="00D92CB1" w:rsidP="00D92CB1">
      <w:pPr>
        <w:pStyle w:val="Heading2"/>
        <w:shd w:val="clear" w:color="auto" w:fill="FAFAFA"/>
        <w:spacing w:before="120" w:line="375" w:lineRule="atLeast"/>
        <w:jc w:val="both"/>
        <w:rPr>
          <w:rFonts w:ascii="Times New Roman" w:hAnsi="Times New Roman"/>
          <w:b w:val="0"/>
          <w:color w:val="002060"/>
          <w:sz w:val="24"/>
          <w:u w:color="002060"/>
          <w:lang w:val="vi-VN"/>
        </w:rPr>
      </w:pPr>
      <w:r w:rsidRPr="00270B87">
        <w:rPr>
          <w:rStyle w:val="Strong"/>
          <w:rFonts w:ascii="Times New Roman" w:hAnsi="Times New Roman"/>
          <w:b/>
          <w:color w:val="002060"/>
          <w:sz w:val="24"/>
          <w:u w:color="002060"/>
          <w:lang w:val="vi-VN"/>
        </w:rPr>
        <w:t>1. Mở rộng phạm vi và đối tượng điều chỉnh</w:t>
      </w:r>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r w:rsidRPr="00270B87">
        <w:rPr>
          <w:color w:val="002060"/>
          <w:u w:color="002060"/>
        </w:rPr>
        <w:t xml:space="preserve">Nếu như Bộ luật Lao động 2012 quy định tiêu chuẩn lao động; quyền, nghĩa vụ, trách nhiệm của người lao động, người sử dụng lao động... trong quan hệ lao động và các quan hệ khác liên quan </w:t>
      </w:r>
      <w:r w:rsidRPr="00270B87">
        <w:rPr>
          <w:color w:val="002060"/>
          <w:u w:color="002060"/>
        </w:rPr>
        <w:lastRenderedPageBreak/>
        <w:t>trực tiếp đến quan hệ lao động thì Bộ luật Lao động 2019 mở rộng thêm đối tượng là người làm việc không có quan hệ lao động cùng một số tiêu chuẩn riêng. </w:t>
      </w:r>
    </w:p>
    <w:p w:rsidR="00D92CB1" w:rsidRPr="00270B87" w:rsidRDefault="00D92CB1" w:rsidP="00D92CB1">
      <w:pPr>
        <w:pStyle w:val="Heading2"/>
        <w:shd w:val="clear" w:color="auto" w:fill="FAFAFA"/>
        <w:spacing w:line="375" w:lineRule="atLeast"/>
        <w:jc w:val="both"/>
        <w:rPr>
          <w:rFonts w:ascii="Times New Roman" w:hAnsi="Times New Roman"/>
          <w:b w:val="0"/>
          <w:color w:val="002060"/>
          <w:sz w:val="24"/>
          <w:u w:color="002060"/>
          <w:lang w:val="vi-VN"/>
        </w:rPr>
      </w:pPr>
      <w:r w:rsidRPr="00270B87">
        <w:rPr>
          <w:rStyle w:val="Strong"/>
          <w:rFonts w:ascii="Times New Roman" w:hAnsi="Times New Roman"/>
          <w:b/>
          <w:color w:val="002060"/>
          <w:sz w:val="24"/>
          <w:u w:color="002060"/>
          <w:lang w:val="vi-VN"/>
        </w:rPr>
        <w:t>2. Tăng tuổi nghỉ hưu lên 62 tuổi với nam, 60 tuổi với nữ</w:t>
      </w:r>
    </w:p>
    <w:p w:rsidR="00D92CB1" w:rsidRPr="00270B87" w:rsidRDefault="00D92CB1" w:rsidP="00D92CB1">
      <w:pPr>
        <w:pStyle w:val="NormalWeb"/>
        <w:shd w:val="clear" w:color="auto" w:fill="FAFAFA"/>
        <w:spacing w:before="0" w:beforeAutospacing="0" w:after="0" w:afterAutospacing="0" w:line="360" w:lineRule="atLeast"/>
        <w:jc w:val="both"/>
        <w:rPr>
          <w:color w:val="002060"/>
          <w:u w:color="002060"/>
        </w:rPr>
      </w:pPr>
      <w:r w:rsidRPr="00270B87">
        <w:rPr>
          <w:color w:val="002060"/>
          <w:u w:color="002060"/>
        </w:rPr>
        <w:t>Điều 169 Bộ luật Lao động mới nêu rõ:</w:t>
      </w:r>
    </w:p>
    <w:p w:rsidR="00D92CB1" w:rsidRPr="00270B87" w:rsidRDefault="00D92CB1" w:rsidP="00D92CB1">
      <w:pPr>
        <w:pStyle w:val="NormalWeb"/>
        <w:shd w:val="clear" w:color="auto" w:fill="FAFAFA"/>
        <w:spacing w:before="0" w:beforeAutospacing="0" w:after="0" w:afterAutospacing="0" w:line="360" w:lineRule="atLeast"/>
        <w:jc w:val="both"/>
        <w:rPr>
          <w:i/>
          <w:iCs/>
          <w:color w:val="002060"/>
          <w:u w:color="002060"/>
        </w:rPr>
      </w:pPr>
      <w:r w:rsidRPr="00270B87">
        <w:rPr>
          <w:i/>
          <w:iCs/>
          <w:color w:val="002060"/>
          <w:u w:color="002060"/>
        </w:rPr>
        <w:t>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D92CB1" w:rsidRPr="00270B87" w:rsidRDefault="00D92CB1" w:rsidP="00D92CB1">
      <w:pPr>
        <w:pStyle w:val="NormalWeb"/>
        <w:shd w:val="clear" w:color="auto" w:fill="FAFAFA"/>
        <w:spacing w:before="0" w:beforeAutospacing="0" w:after="0" w:afterAutospacing="0" w:line="360" w:lineRule="atLeast"/>
        <w:jc w:val="both"/>
        <w:rPr>
          <w:i/>
          <w:iCs/>
          <w:color w:val="002060"/>
          <w:u w:color="002060"/>
        </w:rPr>
      </w:pPr>
      <w:r w:rsidRPr="00270B87">
        <w:rPr>
          <w:i/>
          <w:iCs/>
          <w:color w:val="002060"/>
          <w:u w:color="002060"/>
        </w:rPr>
        <w:t>Kể từ năm 2021, tuổi nghỉ hưu của người lao động trong điều kiện lao động bình thường là đủ 60 tuổi 03 tháng đối với nam; đủ 55 tuổi 04 tháng đối với nữ. Sau đó, cứ mỗi năm tăng thêm 03 tháng với lao động nam; 04 tháng với lao động nữ.</w:t>
      </w:r>
    </w:p>
    <w:p w:rsidR="00D92CB1" w:rsidRPr="00270B87" w:rsidRDefault="00D92CB1" w:rsidP="00D92CB1">
      <w:pPr>
        <w:pStyle w:val="NormalWeb"/>
        <w:shd w:val="clear" w:color="auto" w:fill="FAFAFA"/>
        <w:spacing w:before="0" w:beforeAutospacing="0" w:after="0" w:afterAutospacing="0" w:line="360" w:lineRule="atLeast"/>
        <w:jc w:val="both"/>
        <w:rPr>
          <w:i/>
          <w:iCs/>
          <w:color w:val="002060"/>
          <w:u w:color="002060"/>
        </w:rPr>
      </w:pPr>
    </w:p>
    <w:p w:rsidR="00D92CB1" w:rsidRPr="00270B87" w:rsidRDefault="00D92CB1" w:rsidP="00D92CB1">
      <w:pPr>
        <w:pStyle w:val="NormalWeb"/>
        <w:shd w:val="clear" w:color="auto" w:fill="FAFAFA"/>
        <w:spacing w:before="0" w:beforeAutospacing="0" w:after="0" w:afterAutospacing="0" w:line="360" w:lineRule="atLeast"/>
        <w:jc w:val="both"/>
        <w:rPr>
          <w:ins w:id="292" w:author="Unknown"/>
          <w:color w:val="002060"/>
          <w:u w:color="002060"/>
        </w:rPr>
      </w:pPr>
      <w:ins w:id="293" w:author="Unknown">
        <w:r w:rsidRPr="00270B87">
          <w:rPr>
            <w:color w:val="002060"/>
            <w:u w:color="002060"/>
          </w:rPr>
          <w:t>Riêng người bị suy giảm khả năng lao động; làm nghề, công việc nặng nhọc, độc hại, nguy hiểm hoặc đặc biệt nặng nhọc, độc hại, nguy hiểm hay làm việc ở nơi có điều kiện kinh tế xã hội đặc biệt khó khăn thì có thể nghỉ hưu trước không quá 05 tuổi.</w:t>
        </w:r>
      </w:ins>
    </w:p>
    <w:p w:rsidR="00D92CB1" w:rsidRPr="00270B87" w:rsidRDefault="00D92CB1" w:rsidP="00D92CB1">
      <w:pPr>
        <w:pStyle w:val="NormalWeb"/>
        <w:shd w:val="clear" w:color="auto" w:fill="FAFAFA"/>
        <w:spacing w:before="0" w:beforeAutospacing="0" w:after="0" w:afterAutospacing="0" w:line="360" w:lineRule="atLeast"/>
        <w:jc w:val="both"/>
        <w:rPr>
          <w:ins w:id="294" w:author="Unknown"/>
          <w:color w:val="002060"/>
          <w:u w:color="002060"/>
        </w:rPr>
      </w:pPr>
      <w:ins w:id="295" w:author="Unknown">
        <w:r w:rsidRPr="00270B87">
          <w:rPr>
            <w:color w:val="002060"/>
            <w:u w:color="002060"/>
          </w:rPr>
          <w:t>So với hiện nay theo Bộ luật Lao động 2012 thì tuổi nghỉ hưu của người lao động đã tăng lên đáng kể; đồng thời, với những công việc đặc thù thì việc nghỉ hưu trước tuổi cũng được quy định ràng hơn.</w:t>
        </w:r>
      </w:ins>
    </w:p>
    <w:p w:rsidR="00D92CB1" w:rsidRPr="00270B87" w:rsidRDefault="00D92CB1" w:rsidP="00D92CB1">
      <w:pPr>
        <w:pStyle w:val="Heading2"/>
        <w:shd w:val="clear" w:color="auto" w:fill="FAFAFA"/>
        <w:spacing w:line="405" w:lineRule="atLeast"/>
        <w:jc w:val="both"/>
        <w:rPr>
          <w:ins w:id="296" w:author="Unknown"/>
          <w:rFonts w:ascii="Times New Roman" w:hAnsi="Times New Roman"/>
          <w:b w:val="0"/>
          <w:color w:val="002060"/>
          <w:sz w:val="24"/>
          <w:u w:color="002060"/>
          <w:lang w:val="vi-VN"/>
        </w:rPr>
      </w:pPr>
      <w:ins w:id="297" w:author="Unknown">
        <w:r w:rsidRPr="00270B87">
          <w:rPr>
            <w:rStyle w:val="Strong"/>
            <w:rFonts w:ascii="Times New Roman" w:hAnsi="Times New Roman"/>
            <w:b/>
            <w:color w:val="002060"/>
            <w:sz w:val="24"/>
            <w:u w:color="002060"/>
            <w:lang w:val="vi-VN"/>
          </w:rPr>
          <w:t>3. Quốc khánh được nghỉ 2 ngày</w:t>
        </w:r>
      </w:ins>
    </w:p>
    <w:p w:rsidR="00D92CB1" w:rsidRPr="00270B87" w:rsidRDefault="00D92CB1" w:rsidP="00D92CB1">
      <w:pPr>
        <w:pStyle w:val="NormalWeb"/>
        <w:shd w:val="clear" w:color="auto" w:fill="FAFAFA"/>
        <w:spacing w:before="0" w:beforeAutospacing="0" w:after="0" w:afterAutospacing="0" w:line="360" w:lineRule="atLeast"/>
        <w:jc w:val="both"/>
        <w:rPr>
          <w:ins w:id="298" w:author="Unknown"/>
          <w:color w:val="002060"/>
          <w:u w:color="002060"/>
        </w:rPr>
      </w:pPr>
      <w:ins w:id="299" w:author="Unknown">
        <w:r w:rsidRPr="00270B87">
          <w:rPr>
            <w:color w:val="002060"/>
            <w:u w:color="002060"/>
          </w:rPr>
          <w:t>Bên cạnh việc tăng tuổi nghỉ hưu, đáng chú ý, Điều 112 Bộ luật Lao động sửa đổi còn bổ sung thêm 01 ngày nghỉ trong năm vào ngày liền kề với ngày Quốc khánh, có thể là 01/9 hoặc 03/9 Dương lịch tùy theo từng năm.</w:t>
        </w:r>
      </w:ins>
    </w:p>
    <w:p w:rsidR="00D92CB1" w:rsidRPr="00270B87" w:rsidRDefault="00D92CB1" w:rsidP="00D92CB1">
      <w:pPr>
        <w:pStyle w:val="NormalWeb"/>
        <w:shd w:val="clear" w:color="auto" w:fill="FAFAFA"/>
        <w:spacing w:before="0" w:beforeAutospacing="0" w:after="0" w:afterAutospacing="0" w:line="360" w:lineRule="atLeast"/>
        <w:jc w:val="both"/>
        <w:rPr>
          <w:ins w:id="300" w:author="Unknown"/>
          <w:color w:val="002060"/>
          <w:u w:color="002060"/>
        </w:rPr>
      </w:pPr>
      <w:ins w:id="301" w:author="Unknown">
        <w:r w:rsidRPr="00270B87">
          <w:rPr>
            <w:color w:val="002060"/>
            <w:u w:color="002060"/>
          </w:rPr>
          <w:t>Và như vậy, tổng số ngày nghỉ lễ, tết hàng năm sẽ nâng lên 11 ngày, trong đó: Tết Dương lịch: 01 ngày; Tết Âm lịch: 05 ngày; Ngày Chiến thắng (30/4 Dương lịch): 01 ngày; Ngày Quốc tế lao động (01/5 Dương lịch): 01 ngày; Ngày Quốc khánh: 02 ngày; Ngày Giỗ tổ Hùng Vương (10/3 Âm lịch): 01 ngày.</w:t>
        </w:r>
      </w:ins>
    </w:p>
    <w:p w:rsidR="00D92CB1" w:rsidRPr="00270B87" w:rsidRDefault="00D92CB1" w:rsidP="00D92CB1">
      <w:pPr>
        <w:pStyle w:val="NormalWeb"/>
        <w:shd w:val="clear" w:color="auto" w:fill="FAFAFA"/>
        <w:spacing w:before="0" w:beforeAutospacing="0" w:after="0" w:afterAutospacing="0" w:line="360" w:lineRule="atLeast"/>
        <w:jc w:val="both"/>
        <w:rPr>
          <w:ins w:id="302" w:author="Unknown"/>
          <w:color w:val="002060"/>
          <w:u w:color="002060"/>
        </w:rPr>
      </w:pPr>
      <w:ins w:id="303" w:author="Unknown">
        <w:r w:rsidRPr="00270B87">
          <w:rPr>
            <w:color w:val="002060"/>
            <w:u w:color="002060"/>
          </w:rPr>
          <w:t>Trong những ngày này, người lao động được nghỉ làm việc và hưởng nguyên lương.</w:t>
        </w:r>
      </w:ins>
    </w:p>
    <w:p w:rsidR="00D92CB1" w:rsidRPr="00270B87" w:rsidRDefault="00D92CB1" w:rsidP="00D92CB1">
      <w:pPr>
        <w:spacing w:line="0" w:lineRule="auto"/>
        <w:jc w:val="both"/>
        <w:rPr>
          <w:ins w:id="304" w:author="Unknown"/>
          <w:rFonts w:ascii="Times New Roman" w:hAnsi="Times New Roman" w:cs="Times New Roman"/>
          <w:color w:val="002060"/>
          <w:sz w:val="24"/>
          <w:szCs w:val="24"/>
          <w:u w:color="002060"/>
        </w:rPr>
      </w:pPr>
    </w:p>
    <w:p w:rsidR="00D92CB1" w:rsidRPr="00270B87" w:rsidRDefault="00D92CB1" w:rsidP="00D92CB1">
      <w:pPr>
        <w:pStyle w:val="Heading2"/>
        <w:shd w:val="clear" w:color="auto" w:fill="FAFAFA"/>
        <w:spacing w:line="375" w:lineRule="atLeast"/>
        <w:jc w:val="both"/>
        <w:rPr>
          <w:ins w:id="305" w:author="Unknown"/>
          <w:rFonts w:ascii="Times New Roman" w:hAnsi="Times New Roman"/>
          <w:b w:val="0"/>
          <w:color w:val="002060"/>
          <w:sz w:val="24"/>
          <w:u w:color="002060"/>
          <w:lang w:val="vi-VN"/>
        </w:rPr>
      </w:pPr>
      <w:ins w:id="306" w:author="Unknown">
        <w:r w:rsidRPr="00270B87">
          <w:rPr>
            <w:rStyle w:val="Strong"/>
            <w:rFonts w:ascii="Times New Roman" w:hAnsi="Times New Roman"/>
            <w:b/>
            <w:color w:val="002060"/>
            <w:sz w:val="24"/>
            <w:u w:color="002060"/>
            <w:lang w:val="vi-VN"/>
          </w:rPr>
          <w:t>4. Không còn hợp đồng lao động theo mùa vụ</w:t>
        </w:r>
      </w:ins>
    </w:p>
    <w:p w:rsidR="00D92CB1" w:rsidRPr="00270B87" w:rsidRDefault="00D92CB1" w:rsidP="00D92CB1">
      <w:pPr>
        <w:pStyle w:val="NormalWeb"/>
        <w:shd w:val="clear" w:color="auto" w:fill="FAFAFA"/>
        <w:spacing w:before="0" w:beforeAutospacing="0" w:after="0" w:afterAutospacing="0" w:line="375" w:lineRule="atLeast"/>
        <w:jc w:val="both"/>
        <w:rPr>
          <w:rStyle w:val="Emphasis"/>
          <w:rFonts w:eastAsia=".VnTime"/>
          <w:color w:val="002060"/>
          <w:u w:color="002060"/>
        </w:rPr>
      </w:pPr>
      <w:ins w:id="307" w:author="Unknown">
        <w:r w:rsidRPr="00270B87">
          <w:rPr>
            <w:color w:val="002060"/>
            <w:u w:color="002060"/>
          </w:rPr>
          <w:t>Điều 20 Bộ luật Lao động sửa đổi đã bỏ nội dung về hợp đồng mùa vụ hoặc theo một công việc có thời hạn dưới 12 tháng, thay vào đó chỉ còn 02 loại hợp đồng là: </w:t>
        </w:r>
        <w:r w:rsidRPr="00270B87">
          <w:rPr>
            <w:rStyle w:val="Emphasis"/>
            <w:rFonts w:eastAsia=".VnTime"/>
            <w:color w:val="002060"/>
            <w:u w:color="002060"/>
          </w:rPr>
          <w:t>hợp đồng lao động không xác định thời hạn và hợp đồng lao động xác định thời hạn.</w:t>
        </w:r>
      </w:ins>
    </w:p>
    <w:p w:rsidR="00D92CB1" w:rsidRPr="00270B87" w:rsidRDefault="00D92CB1" w:rsidP="00D92CB1">
      <w:pPr>
        <w:pStyle w:val="NormalWeb"/>
        <w:shd w:val="clear" w:color="auto" w:fill="FAFAFA"/>
        <w:spacing w:before="0" w:beforeAutospacing="0" w:after="0" w:afterAutospacing="0" w:line="375" w:lineRule="atLeast"/>
        <w:jc w:val="both"/>
        <w:rPr>
          <w:ins w:id="308" w:author="Unknown"/>
          <w:rFonts w:eastAsia=".VnTime"/>
          <w:color w:val="002060"/>
          <w:u w:color="002060"/>
        </w:rPr>
      </w:pPr>
      <w:ins w:id="309" w:author="Unknown">
        <w:r w:rsidRPr="00270B87">
          <w:rPr>
            <w:color w:val="002060"/>
            <w:u w:color="002060"/>
          </w:rPr>
          <w:t>Quy định này được đánh giá là tiến bộ lớn của pháp luật lao động nhằm bảo vệ người lao động, hạn chế tình trạng người sử dụng lao động "lách luật", không đóng bảo hiểm xã hội cho người lao động bằng cách ký các loại hợp đồng mùa vụ, dịch vụ...</w:t>
        </w:r>
      </w:ins>
    </w:p>
    <w:p w:rsidR="00D92CB1" w:rsidRPr="00270B87" w:rsidRDefault="00D92CB1" w:rsidP="00D92CB1">
      <w:pPr>
        <w:pStyle w:val="Heading2"/>
        <w:shd w:val="clear" w:color="auto" w:fill="FAFAFA"/>
        <w:spacing w:line="439" w:lineRule="atLeast"/>
        <w:jc w:val="both"/>
        <w:rPr>
          <w:ins w:id="310" w:author="Unknown"/>
          <w:rFonts w:ascii="Times New Roman" w:hAnsi="Times New Roman"/>
          <w:b w:val="0"/>
          <w:color w:val="002060"/>
          <w:sz w:val="24"/>
          <w:u w:color="002060"/>
          <w:lang w:val="vi-VN"/>
        </w:rPr>
      </w:pPr>
      <w:ins w:id="311" w:author="Unknown">
        <w:r w:rsidRPr="00270B87">
          <w:rPr>
            <w:rStyle w:val="Strong"/>
            <w:rFonts w:ascii="Times New Roman" w:hAnsi="Times New Roman"/>
            <w:b/>
            <w:color w:val="002060"/>
            <w:sz w:val="24"/>
            <w:u w:color="002060"/>
            <w:lang w:val="vi-VN"/>
          </w:rPr>
          <w:t>5. Ghi nhận hình thức hợp đồng lao động điện tử</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12" w:author="Unknown">
        <w:r w:rsidRPr="00270B87">
          <w:rPr>
            <w:color w:val="002060"/>
            <w:u w:color="002060"/>
          </w:rPr>
          <w:t>Xuất phát từ thực tiễn, với sự phát triển của khoa học công nghệ thì việc giao kết hợp đồng lao động không đơn thuần chỉ bằng văn bản, lời nói hay hành vi. Chính vì vậy, Điều 14 Bộ luật Lao động mới đã ghi nhận thêm </w:t>
        </w:r>
        <w:r w:rsidRPr="00270B87">
          <w:rPr>
            <w:rStyle w:val="Emphasis"/>
            <w:rFonts w:eastAsia=".VnTime"/>
            <w:color w:val="002060"/>
            <w:u w:color="002060"/>
          </w:rPr>
          <w:t>hình thức giao kết hợp đồng lao động thông qua phương tiện điện tử có giá trị như hợp đồng lao động bằng văn bản</w:t>
        </w:r>
        <w:r w:rsidRPr="00270B87">
          <w:rPr>
            <w:color w:val="002060"/>
            <w:u w:color="002060"/>
          </w:rPr>
          <w:t>.</w:t>
        </w:r>
      </w:ins>
    </w:p>
    <w:p w:rsidR="00D92CB1" w:rsidRPr="00270B87" w:rsidRDefault="00D92CB1" w:rsidP="00D92CB1">
      <w:pPr>
        <w:pStyle w:val="NormalWeb"/>
        <w:shd w:val="clear" w:color="auto" w:fill="FAFAFA"/>
        <w:spacing w:before="0" w:beforeAutospacing="0" w:after="0" w:afterAutospacing="0" w:line="375" w:lineRule="atLeast"/>
        <w:jc w:val="both"/>
        <w:rPr>
          <w:ins w:id="313" w:author="Unknown"/>
          <w:color w:val="002060"/>
          <w:u w:color="002060"/>
        </w:rPr>
      </w:pPr>
      <w:ins w:id="314" w:author="Unknown">
        <w:r w:rsidRPr="00270B87">
          <w:rPr>
            <w:color w:val="002060"/>
            <w:u w:color="002060"/>
          </w:rPr>
          <w:lastRenderedPageBreak/>
          <w:t>Ngoài ra, với những trường hợp hai bên thỏa thuận bằng tên gọi khác nhưng </w:t>
        </w:r>
        <w:r w:rsidRPr="00270B87">
          <w:rPr>
            <w:rStyle w:val="Emphasis"/>
            <w:rFonts w:eastAsia=".VnTime"/>
            <w:color w:val="002060"/>
            <w:u w:color="002060"/>
          </w:rPr>
          <w:t>có nội dung thể hiện việc làm có trả công, tiền lương và sự quản lý, điều hành, giám sát của một bên thì vẫn được coi là hợp đồng lao động</w:t>
        </w:r>
        <w:r w:rsidRPr="00270B87">
          <w:rPr>
            <w:color w:val="002060"/>
            <w:u w:color="002060"/>
          </w:rPr>
          <w:t>.</w:t>
        </w:r>
      </w:ins>
    </w:p>
    <w:p w:rsidR="00D92CB1" w:rsidRPr="00270B87" w:rsidRDefault="00D92CB1" w:rsidP="00D92CB1">
      <w:pPr>
        <w:pStyle w:val="Heading2"/>
        <w:shd w:val="clear" w:color="auto" w:fill="FAFAFA"/>
        <w:spacing w:line="375" w:lineRule="atLeast"/>
        <w:jc w:val="both"/>
        <w:rPr>
          <w:ins w:id="315" w:author="Unknown"/>
          <w:rFonts w:ascii="Times New Roman" w:hAnsi="Times New Roman"/>
          <w:b w:val="0"/>
          <w:color w:val="002060"/>
          <w:sz w:val="24"/>
          <w:u w:color="002060"/>
          <w:lang w:val="vi-VN"/>
        </w:rPr>
      </w:pPr>
      <w:ins w:id="316" w:author="Unknown">
        <w:r w:rsidRPr="00270B87">
          <w:rPr>
            <w:rStyle w:val="Strong"/>
            <w:rFonts w:ascii="Times New Roman" w:hAnsi="Times New Roman"/>
            <w:b/>
            <w:color w:val="002060"/>
            <w:sz w:val="24"/>
            <w:u w:color="002060"/>
            <w:lang w:val="vi-VN"/>
          </w:rPr>
          <w:t>6. Được ký hợp đồng xác định thời hạn nhiều lần với người cao tuổi</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17" w:author="Unknown">
        <w:r w:rsidRPr="00270B87">
          <w:rPr>
            <w:color w:val="002060"/>
            <w:u w:color="002060"/>
          </w:rPr>
          <w:t>Thông thường, người cao tuổi thường là những người có nhiều năm làm việc với nhiều kinh nghiệm, đặc biệt là những công việc yêu cầu trình độ cao. Do đó, để phát huy giá trị của người cao tuổi, Điều 149 Bộ luật Lao động cho phép người sử dụng lao động </w:t>
        </w:r>
        <w:r w:rsidRPr="00270B87">
          <w:rPr>
            <w:rStyle w:val="Emphasis"/>
            <w:rFonts w:eastAsia=".VnTime"/>
            <w:color w:val="002060"/>
            <w:u w:color="002060"/>
          </w:rPr>
          <w:t>thỏa thuận giao kết nhiều lần hợp đồng lao động xác định thời hạn với người cao tuổi</w:t>
        </w:r>
        <w:r w:rsidRPr="00270B87">
          <w:rPr>
            <w:color w:val="002060"/>
            <w:u w:color="002060"/>
          </w:rPr>
          <w:t> thay vì kéo dài thời hạn hợp đồng lao động hoặc giao kết hợp đồng lao động mới như trước đây.</w:t>
        </w:r>
      </w:ins>
    </w:p>
    <w:p w:rsidR="00D92CB1" w:rsidRPr="00270B87" w:rsidRDefault="00D92CB1" w:rsidP="00D92CB1">
      <w:pPr>
        <w:pStyle w:val="Heading2"/>
        <w:shd w:val="clear" w:color="auto" w:fill="FAFAFA"/>
        <w:spacing w:line="375" w:lineRule="atLeast"/>
        <w:jc w:val="both"/>
        <w:rPr>
          <w:ins w:id="318" w:author="Unknown"/>
          <w:rFonts w:ascii="Times New Roman" w:hAnsi="Times New Roman"/>
          <w:b w:val="0"/>
          <w:color w:val="002060"/>
          <w:sz w:val="24"/>
          <w:u w:color="002060"/>
          <w:lang w:val="vi-VN"/>
        </w:rPr>
      </w:pPr>
      <w:ins w:id="319" w:author="Unknown">
        <w:r w:rsidRPr="00270B87">
          <w:rPr>
            <w:rStyle w:val="Strong"/>
            <w:rFonts w:ascii="Times New Roman" w:hAnsi="Times New Roman"/>
            <w:b/>
            <w:color w:val="002060"/>
            <w:sz w:val="24"/>
            <w:u w:color="002060"/>
            <w:lang w:val="vi-VN"/>
          </w:rPr>
          <w:t>7. Tăng thời giờ làm thêm theo tháng lên 40 giờ</w:t>
        </w:r>
      </w:ins>
    </w:p>
    <w:p w:rsidR="00D92CB1" w:rsidRPr="00270B87" w:rsidRDefault="00D92CB1" w:rsidP="00D92CB1">
      <w:pPr>
        <w:pStyle w:val="NormalWeb"/>
        <w:shd w:val="clear" w:color="auto" w:fill="FAFAFA"/>
        <w:spacing w:before="0" w:beforeAutospacing="0" w:after="0" w:afterAutospacing="0" w:line="360" w:lineRule="atLeast"/>
        <w:jc w:val="both"/>
        <w:rPr>
          <w:ins w:id="320" w:author="Unknown"/>
          <w:color w:val="002060"/>
          <w:u w:color="002060"/>
        </w:rPr>
      </w:pPr>
      <w:ins w:id="321" w:author="Unknown">
        <w:r w:rsidRPr="00270B87">
          <w:rPr>
            <w:color w:val="002060"/>
            <w:u w:color="002060"/>
          </w:rPr>
          <w:t>Về thời giờ làm việc, trước mắt giữ nguyên thời giờ làm việc bình thường như quy định của Bộ luật hiện hành và có lộ trình điều chỉnh giảm giờ làm việc bình thường vào thời điểm thích hợp.</w:t>
        </w:r>
      </w:ins>
    </w:p>
    <w:p w:rsidR="00D92CB1" w:rsidRPr="00270B87" w:rsidRDefault="00D92CB1" w:rsidP="00D92CB1">
      <w:pPr>
        <w:pStyle w:val="NormalWeb"/>
        <w:shd w:val="clear" w:color="auto" w:fill="FAFAFA"/>
        <w:spacing w:before="0" w:beforeAutospacing="0" w:after="0" w:afterAutospacing="0" w:line="360" w:lineRule="atLeast"/>
        <w:jc w:val="both"/>
        <w:rPr>
          <w:ins w:id="322" w:author="Unknown"/>
          <w:color w:val="002060"/>
          <w:u w:color="002060"/>
        </w:rPr>
      </w:pPr>
      <w:ins w:id="323" w:author="Unknown">
        <w:r w:rsidRPr="00270B87">
          <w:rPr>
            <w:color w:val="002060"/>
            <w:u w:color="002060"/>
          </w:rPr>
          <w:t>Về thời giờ làm thêm, mặc dù trước đó rất nhiều phương án được đưa ra, tuy nhiên, tại Điều 107 Bộ luật Lao động 2019, Quốc hội đã quyết định không tăng thời giờ làm thêm giờ trong năm.</w:t>
        </w:r>
      </w:ins>
    </w:p>
    <w:p w:rsidR="00D92CB1" w:rsidRPr="00270B87" w:rsidRDefault="00D92CB1" w:rsidP="00D92CB1">
      <w:pPr>
        <w:pStyle w:val="NormalWeb"/>
        <w:shd w:val="clear" w:color="auto" w:fill="FAFAFA"/>
        <w:spacing w:before="0" w:beforeAutospacing="0" w:after="0" w:afterAutospacing="0" w:line="360" w:lineRule="atLeast"/>
        <w:jc w:val="both"/>
        <w:rPr>
          <w:ins w:id="324" w:author="Unknown"/>
          <w:i/>
          <w:iCs/>
          <w:color w:val="002060"/>
          <w:u w:color="002060"/>
        </w:rPr>
      </w:pPr>
      <w:ins w:id="325" w:author="Unknown">
        <w:r w:rsidRPr="00270B87">
          <w:rPr>
            <w:i/>
            <w:iCs/>
            <w:color w:val="002060"/>
            <w:u w:color="002060"/>
          </w:rPr>
          <w:t>Bảo đảm số giờ làm thêm của người lao động không quá 50% số giờ làm việc bình thường trong 01 ngày; nếu áp dụng thời giờ làm việc theo tuần thì tổng số giờ làm việc bình thường và số giờ làm thêm không quá 12 giờ/ngày; không quá 40 giờ/tháng; không quá 200 giờ/năm, trừ một số trường hợp đặc biệt được làm thêm không quá 300 giờ/năm.</w:t>
        </w:r>
      </w:ins>
    </w:p>
    <w:p w:rsidR="00D92CB1" w:rsidRPr="00270B87" w:rsidRDefault="00D92CB1" w:rsidP="00D92CB1">
      <w:pPr>
        <w:pStyle w:val="NormalWeb"/>
        <w:shd w:val="clear" w:color="auto" w:fill="FAFAFA"/>
        <w:spacing w:before="0" w:beforeAutospacing="0" w:after="0" w:afterAutospacing="0" w:line="360" w:lineRule="atLeast"/>
        <w:jc w:val="both"/>
        <w:rPr>
          <w:ins w:id="326" w:author="Unknown"/>
          <w:color w:val="002060"/>
          <w:u w:color="002060"/>
        </w:rPr>
      </w:pPr>
      <w:ins w:id="327" w:author="Unknown">
        <w:r w:rsidRPr="00270B87">
          <w:rPr>
            <w:color w:val="002060"/>
            <w:u w:color="002060"/>
          </w:rPr>
          <w:t>Điều khác biệt duy nhất về thời gian làm thêm giờ quy định tại Bộ luật Lao động 2019 với Bộ luật Lao động 2012 ở điểm:</w:t>
        </w:r>
      </w:ins>
    </w:p>
    <w:p w:rsidR="00D92CB1" w:rsidRPr="00270B87" w:rsidRDefault="00D92CB1" w:rsidP="00D92CB1">
      <w:pPr>
        <w:pStyle w:val="NormalWeb"/>
        <w:shd w:val="clear" w:color="auto" w:fill="FAFAFA"/>
        <w:spacing w:before="0" w:beforeAutospacing="0" w:after="0" w:afterAutospacing="0" w:line="360" w:lineRule="atLeast"/>
        <w:jc w:val="both"/>
        <w:rPr>
          <w:ins w:id="328" w:author="Unknown"/>
          <w:color w:val="002060"/>
          <w:u w:color="002060"/>
        </w:rPr>
      </w:pPr>
      <w:ins w:id="329" w:author="Unknown">
        <w:r w:rsidRPr="00270B87">
          <w:rPr>
            <w:color w:val="002060"/>
            <w:u w:color="002060"/>
          </w:rPr>
          <w:t>Số giờ làm thêm trong tháng tăng lên 40 giờ thay vì 30 giờ và cụ thể hơn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ins>
    </w:p>
    <w:p w:rsidR="00D92CB1" w:rsidRPr="00270B87" w:rsidRDefault="00D92CB1" w:rsidP="00D92CB1">
      <w:pPr>
        <w:pStyle w:val="Heading2"/>
        <w:shd w:val="clear" w:color="auto" w:fill="FAFAFA"/>
        <w:spacing w:line="375" w:lineRule="atLeast"/>
        <w:jc w:val="both"/>
        <w:rPr>
          <w:ins w:id="330" w:author="Unknown"/>
          <w:rFonts w:ascii="Times New Roman" w:hAnsi="Times New Roman"/>
          <w:b w:val="0"/>
          <w:color w:val="002060"/>
          <w:sz w:val="24"/>
          <w:u w:color="002060"/>
          <w:lang w:val="vi-VN"/>
        </w:rPr>
      </w:pPr>
      <w:ins w:id="331" w:author="Unknown">
        <w:r w:rsidRPr="00270B87">
          <w:rPr>
            <w:rStyle w:val="Strong"/>
            <w:rFonts w:ascii="Times New Roman" w:hAnsi="Times New Roman"/>
            <w:b/>
            <w:color w:val="002060"/>
            <w:sz w:val="24"/>
            <w:u w:color="002060"/>
            <w:lang w:val="vi-VN"/>
          </w:rPr>
          <w:t>8. Thêm trường hợp nghỉ việc riêng hưởng nguyên lương</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32" w:author="Unknown">
        <w:r w:rsidRPr="00270B87">
          <w:rPr>
            <w:color w:val="002060"/>
            <w:u w:color="002060"/>
          </w:rPr>
          <w:t>Ngoài các trường hợp nghỉ việc riêng hưởng nguyên lương như trước đây (bản thân kết hôn: nghỉ 03 ngày; con kết hôn: nghỉ 01 ngày; Bố/mẹ đẻ, bố/mẹ vợ hoặc bố/mẹ chồng chết: nghỉ 03 ngày...) thì Điều 115 Bộ luật Lao động mới đã bổ sung thêm trường hợp cha nuôi, mẹ nuôi chết.</w:t>
        </w:r>
        <w:r w:rsidRPr="00270B87">
          <w:rPr>
            <w:color w:val="002060"/>
            <w:u w:color="002060"/>
          </w:rPr>
          <w:br/>
          <w:t>Lúc này, người lao động cũng được nghỉ 03 ngày như trường hợp bố đẻ, mẹ đẻ hay bố/mẹ chồng, bố/mẹ vợ chết. </w:t>
        </w:r>
      </w:ins>
    </w:p>
    <w:p w:rsidR="00D92CB1" w:rsidRPr="00270B87" w:rsidRDefault="00D92CB1" w:rsidP="00D92CB1">
      <w:pPr>
        <w:pStyle w:val="Heading2"/>
        <w:shd w:val="clear" w:color="auto" w:fill="FAFAFA"/>
        <w:spacing w:line="405" w:lineRule="atLeast"/>
        <w:jc w:val="both"/>
        <w:rPr>
          <w:ins w:id="333" w:author="Unknown"/>
          <w:rFonts w:ascii="Times New Roman" w:hAnsi="Times New Roman"/>
          <w:b w:val="0"/>
          <w:color w:val="002060"/>
          <w:sz w:val="24"/>
          <w:u w:color="002060"/>
          <w:lang w:val="vi-VN"/>
        </w:rPr>
      </w:pPr>
      <w:ins w:id="334" w:author="Unknown">
        <w:r w:rsidRPr="00270B87">
          <w:rPr>
            <w:rStyle w:val="Strong"/>
            <w:rFonts w:ascii="Times New Roman" w:hAnsi="Times New Roman"/>
            <w:b/>
            <w:color w:val="002060"/>
            <w:sz w:val="24"/>
            <w:u w:color="002060"/>
            <w:lang w:val="vi-VN"/>
          </w:rPr>
          <w:t>9. Người lao động được đơn phương chấm dứt hợp đồng không cần lý do </w:t>
        </w:r>
      </w:ins>
    </w:p>
    <w:p w:rsidR="00D92CB1" w:rsidRPr="00270B87" w:rsidRDefault="00D92CB1" w:rsidP="00D92CB1">
      <w:pPr>
        <w:pStyle w:val="NormalWeb"/>
        <w:shd w:val="clear" w:color="auto" w:fill="FAFAFA"/>
        <w:spacing w:before="0" w:beforeAutospacing="0" w:after="0" w:afterAutospacing="0" w:line="360" w:lineRule="atLeast"/>
        <w:jc w:val="both"/>
        <w:rPr>
          <w:color w:val="002060"/>
          <w:u w:color="002060"/>
        </w:rPr>
      </w:pPr>
      <w:ins w:id="335" w:author="Unknown">
        <w:r w:rsidRPr="00270B87">
          <w:rPr>
            <w:color w:val="002060"/>
            <w:u w:color="002060"/>
          </w:rPr>
          <w:t>Nhằm khắc phục những hạn chế, bất cập từ việc áp dụng các trường hợp đơn phương chấm dứt hợp đồng của người lao động, Điều 35 Bộ luật Lao động 2019 cho phép người lao động được quyền </w:t>
        </w:r>
        <w:r w:rsidRPr="00270B87">
          <w:rPr>
            <w:rStyle w:val="Emphasis"/>
            <w:rFonts w:eastAsia=".VnTime"/>
            <w:color w:val="002060"/>
            <w:u w:color="002060"/>
          </w:rPr>
          <w:t>đơn phương chấm dứt hợp đồng không cần lý do</w:t>
        </w:r>
        <w:r w:rsidRPr="00270B87">
          <w:rPr>
            <w:color w:val="002060"/>
            <w:u w:color="002060"/>
          </w:rPr>
          <w:t> mà chỉ cần báo trước 30 ngày với hợp đồng xác định thời hạn và 45 ngày với hợp đồng không xác định thời hạn.</w:t>
        </w:r>
      </w:ins>
    </w:p>
    <w:p w:rsidR="00D92CB1" w:rsidRPr="00270B87" w:rsidRDefault="00D92CB1" w:rsidP="00D92CB1">
      <w:pPr>
        <w:pStyle w:val="NormalWeb"/>
        <w:shd w:val="clear" w:color="auto" w:fill="FAFAFA"/>
        <w:spacing w:before="0" w:beforeAutospacing="0" w:after="0" w:afterAutospacing="0" w:line="360" w:lineRule="atLeast"/>
        <w:jc w:val="both"/>
        <w:rPr>
          <w:ins w:id="336" w:author="Unknown"/>
          <w:color w:val="002060"/>
          <w:u w:color="002060"/>
        </w:rPr>
      </w:pPr>
      <w:ins w:id="337" w:author="Unknown">
        <w:r w:rsidRPr="00270B87">
          <w:rPr>
            <w:color w:val="002060"/>
            <w:u w:color="002060"/>
          </w:rPr>
          <w:t>Thậm chí, trong một số trường hợp, người lao động còn được đơn phương chấm dứt hợp đồng mà không cần báo trước, như:</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38" w:author="Unknown">
        <w:r w:rsidRPr="00270B87">
          <w:rPr>
            <w:i/>
            <w:iCs/>
            <w:color w:val="002060"/>
            <w:u w:color="002060"/>
          </w:rPr>
          <w:lastRenderedPageBreak/>
          <w:t>- Không được bố trí theo đúng công việc, địa điểm làm việc hoặc không được bảo đảm điều kiện làm việc theo thỏa thuận;</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39" w:author="Unknown">
        <w:r w:rsidRPr="00270B87">
          <w:rPr>
            <w:i/>
            <w:iCs/>
            <w:color w:val="002060"/>
            <w:u w:color="002060"/>
          </w:rPr>
          <w:t>- Không được trả đủ lương hoặc trả lương không đúng thời hạn;</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40" w:author="Unknown">
        <w:r w:rsidRPr="00270B87">
          <w:rPr>
            <w:i/>
            <w:iCs/>
            <w:color w:val="002060"/>
            <w:u w:color="002060"/>
          </w:rPr>
          <w:t>- Bị người sử dụng lao động ngược đãi, đánh đập hoặc có lời nói, hành vi nhục mạ, hành vi làm ảnh hưởng đến sức khỏe, nhân phẩm, danh dự; bị cưỡng bức lao động;</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41" w:author="Unknown">
        <w:r w:rsidRPr="00270B87">
          <w:rPr>
            <w:i/>
            <w:iCs/>
            <w:color w:val="002060"/>
            <w:u w:color="002060"/>
          </w:rPr>
          <w:t>- Bị quấy rối tình dục tại nơi làm việc;</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42" w:author="Unknown">
        <w:r w:rsidRPr="00270B87">
          <w:rPr>
            <w:i/>
            <w:iCs/>
            <w:color w:val="002060"/>
            <w:u w:color="002060"/>
          </w:rPr>
          <w:t>- Lao động nữ mang thai phải nghỉ việc;</w:t>
        </w:r>
      </w:ins>
    </w:p>
    <w:p w:rsidR="00D92CB1" w:rsidRPr="00270B87" w:rsidRDefault="00D92CB1" w:rsidP="00D92CB1">
      <w:pPr>
        <w:pStyle w:val="NormalWeb"/>
        <w:shd w:val="clear" w:color="auto" w:fill="FAFAFA"/>
        <w:spacing w:before="0" w:beforeAutospacing="0" w:after="0" w:afterAutospacing="0" w:line="375" w:lineRule="atLeast"/>
        <w:jc w:val="both"/>
        <w:rPr>
          <w:i/>
          <w:iCs/>
          <w:color w:val="002060"/>
          <w:u w:color="002060"/>
        </w:rPr>
      </w:pPr>
      <w:ins w:id="343" w:author="Unknown">
        <w:r w:rsidRPr="00270B87">
          <w:rPr>
            <w:i/>
            <w:iCs/>
            <w:color w:val="002060"/>
            <w:u w:color="002060"/>
          </w:rPr>
          <w:t>- Đủ tuổi nghỉ hưu, trừ trường hợp các bên có thỏa thuận khác;</w:t>
        </w:r>
      </w:ins>
    </w:p>
    <w:p w:rsidR="00D92CB1" w:rsidRPr="00270B87" w:rsidRDefault="00D92CB1" w:rsidP="00D92CB1">
      <w:pPr>
        <w:pStyle w:val="NormalWeb"/>
        <w:shd w:val="clear" w:color="auto" w:fill="FAFAFA"/>
        <w:spacing w:before="0" w:beforeAutospacing="0" w:after="0" w:afterAutospacing="0" w:line="375" w:lineRule="atLeast"/>
        <w:jc w:val="both"/>
        <w:rPr>
          <w:ins w:id="344" w:author="Unknown"/>
          <w:i/>
          <w:iCs/>
          <w:color w:val="002060"/>
          <w:u w:color="002060"/>
        </w:rPr>
      </w:pPr>
      <w:ins w:id="345" w:author="Unknown">
        <w:r w:rsidRPr="00270B87">
          <w:rPr>
            <w:i/>
            <w:iCs/>
            <w:color w:val="002060"/>
            <w:u w:color="002060"/>
          </w:rPr>
          <w:t>- Người sử dụng lao động cung cấp thông tin không trung thực làm ảnh hưởng đến việc thực hiện hợp đồng lao động.</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46" w:author="Unknown">
        <w:r w:rsidRPr="00270B87">
          <w:rPr>
            <w:color w:val="002060"/>
            <w:u w:color="002060"/>
          </w:rPr>
          <w:t>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w:t>
        </w:r>
      </w:ins>
    </w:p>
    <w:p w:rsidR="00D92CB1" w:rsidRPr="00270B87" w:rsidRDefault="00D92CB1" w:rsidP="00D92CB1">
      <w:pPr>
        <w:pStyle w:val="NormalWeb"/>
        <w:shd w:val="clear" w:color="auto" w:fill="FAFAFA"/>
        <w:spacing w:before="0" w:beforeAutospacing="0" w:after="0" w:afterAutospacing="0" w:line="375" w:lineRule="atLeast"/>
        <w:jc w:val="both"/>
        <w:rPr>
          <w:ins w:id="347" w:author="Unknown"/>
          <w:color w:val="002060"/>
          <w:u w:color="002060"/>
        </w:rPr>
      </w:pPr>
      <w:ins w:id="348" w:author="Unknown">
        <w:r w:rsidRPr="00270B87">
          <w:rPr>
            <w:b/>
            <w:color w:val="002060"/>
            <w:u w:color="002060"/>
          </w:rPr>
          <w:t> </w:t>
        </w:r>
        <w:r w:rsidRPr="00270B87">
          <w:rPr>
            <w:rStyle w:val="Strong"/>
            <w:color w:val="002060"/>
            <w:u w:color="002060"/>
          </w:rPr>
          <w:t>10. Có thể ủy quyền cho người khác nhận lương</w:t>
        </w:r>
      </w:ins>
    </w:p>
    <w:p w:rsidR="00D92CB1" w:rsidRPr="00270B87" w:rsidRDefault="00D92CB1" w:rsidP="00D92CB1">
      <w:pPr>
        <w:pStyle w:val="NormalWeb"/>
        <w:shd w:val="clear" w:color="auto" w:fill="FAFAFA"/>
        <w:spacing w:before="0" w:beforeAutospacing="0" w:after="0" w:afterAutospacing="0" w:line="375" w:lineRule="atLeast"/>
        <w:jc w:val="both"/>
        <w:rPr>
          <w:ins w:id="349" w:author="Unknown"/>
          <w:color w:val="002060"/>
          <w:u w:color="002060"/>
        </w:rPr>
      </w:pPr>
      <w:ins w:id="350" w:author="Unknown">
        <w:r w:rsidRPr="00270B87">
          <w:rPr>
            <w:color w:val="002060"/>
            <w:u w:color="002060"/>
          </w:rPr>
          <w:t>Bộ luật mới quy định:</w:t>
        </w:r>
      </w:ins>
    </w:p>
    <w:p w:rsidR="00D92CB1" w:rsidRPr="00270B87" w:rsidRDefault="00D92CB1" w:rsidP="00D92CB1">
      <w:pPr>
        <w:pStyle w:val="NormalWeb"/>
        <w:shd w:val="clear" w:color="auto" w:fill="FAFAFA"/>
        <w:spacing w:before="0" w:beforeAutospacing="0" w:after="0" w:afterAutospacing="0" w:line="375" w:lineRule="atLeast"/>
        <w:jc w:val="both"/>
        <w:rPr>
          <w:ins w:id="351" w:author="Unknown"/>
          <w:i/>
          <w:iCs/>
          <w:color w:val="002060"/>
          <w:u w:color="002060"/>
        </w:rPr>
      </w:pPr>
      <w:ins w:id="352" w:author="Unknown">
        <w:r w:rsidRPr="00270B87">
          <w:rPr>
            <w:i/>
            <w:iCs/>
            <w:color w:val="002060"/>
            <w:u w:color="002060"/>
          </w:rPr>
          <w:t>Trường hợp người lao động không thể nhận lương trực tiếp thì người sử dụng lao động có thể trả lương cho người được người lao động ủy quyền hợp pháp.</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53" w:author="Unknown">
        <w:r w:rsidRPr="00270B87">
          <w:rPr>
            <w:color w:val="002060"/>
            <w:u w:color="002060"/>
          </w:rPr>
          <w:t>Trước đó nội dung này không được quy định tại Bộ luật Lao động 2012. Việc cho phép người lao động ủy quyền cho người khác nhận lương được cho là hợp lý, nhất là trong trường hợp người lao động bị ốm đau, tai nạn không thể trực tiếp nhận lương…</w:t>
        </w:r>
      </w:ins>
    </w:p>
    <w:p w:rsidR="00D92CB1" w:rsidRPr="00270B87" w:rsidRDefault="00D92CB1" w:rsidP="00D92CB1">
      <w:pPr>
        <w:pStyle w:val="Heading2"/>
        <w:shd w:val="clear" w:color="auto" w:fill="FAFAFA"/>
        <w:spacing w:line="375" w:lineRule="atLeast"/>
        <w:jc w:val="both"/>
        <w:rPr>
          <w:ins w:id="354" w:author="Unknown"/>
          <w:rFonts w:ascii="Times New Roman" w:hAnsi="Times New Roman"/>
          <w:b w:val="0"/>
          <w:color w:val="002060"/>
          <w:sz w:val="24"/>
          <w:u w:color="002060"/>
          <w:lang w:val="vi-VN"/>
        </w:rPr>
      </w:pPr>
      <w:ins w:id="355" w:author="Unknown">
        <w:r w:rsidRPr="00270B87">
          <w:rPr>
            <w:rStyle w:val="Strong"/>
            <w:rFonts w:ascii="Times New Roman" w:hAnsi="Times New Roman"/>
            <w:b/>
            <w:color w:val="002060"/>
            <w:sz w:val="24"/>
            <w:u w:color="002060"/>
            <w:lang w:val="vi-VN"/>
          </w:rPr>
          <w:t>11. Khi trả lương qua ngân hàng, người sử dụng lao động phải trả phí mở tài khoản</w:t>
        </w:r>
      </w:ins>
    </w:p>
    <w:p w:rsidR="00D92CB1" w:rsidRPr="00270B87" w:rsidRDefault="00D92CB1" w:rsidP="00D92CB1">
      <w:pPr>
        <w:pStyle w:val="NormalWeb"/>
        <w:shd w:val="clear" w:color="auto" w:fill="FAFAFA"/>
        <w:spacing w:before="0" w:beforeAutospacing="0" w:after="0" w:afterAutospacing="0" w:line="375" w:lineRule="atLeast"/>
        <w:jc w:val="both"/>
        <w:rPr>
          <w:ins w:id="356" w:author="Unknown"/>
          <w:color w:val="002060"/>
          <w:u w:color="002060"/>
        </w:rPr>
      </w:pPr>
      <w:ins w:id="357" w:author="Unknown">
        <w:r w:rsidRPr="00270B87">
          <w:rPr>
            <w:color w:val="002060"/>
            <w:u w:color="002060"/>
          </w:rPr>
          <w:t>Nếu như trước đây, Bộ luật Lao động 2012 quy định khi trả lương qua tài khoản ngân hàng, người sử dụng lao động và người lao động thỏa thuận về các loại phí liên quan đến việc mở và duy trì tài khoản (khoản 2 Điều 94).</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58" w:author="Unknown">
        <w:r w:rsidRPr="00270B87">
          <w:rPr>
            <w:color w:val="002060"/>
            <w:u w:color="002060"/>
          </w:rPr>
          <w:t>Thì nay, Bộ luật Lao động mới quy định </w:t>
        </w:r>
        <w:r w:rsidRPr="00270B87">
          <w:rPr>
            <w:rStyle w:val="Emphasis"/>
            <w:rFonts w:eastAsia=".VnTime"/>
            <w:color w:val="002060"/>
            <w:u w:color="002060"/>
          </w:rPr>
          <w:t>việc trả các loại phí liên quan đến mở tài khoản và phí chuyển tiền là trách nhiệm bắt buộc của người sử dụng lao động</w:t>
        </w:r>
        <w:r w:rsidRPr="00270B87">
          <w:rPr>
            <w:color w:val="002060"/>
            <w:u w:color="002060"/>
          </w:rPr>
          <w:t>.</w:t>
        </w:r>
      </w:ins>
    </w:p>
    <w:p w:rsidR="00D92CB1" w:rsidRPr="00270B87" w:rsidRDefault="00D92CB1" w:rsidP="00D92CB1">
      <w:pPr>
        <w:pStyle w:val="NormalWeb"/>
        <w:shd w:val="clear" w:color="auto" w:fill="FAFAFA"/>
        <w:spacing w:before="0" w:beforeAutospacing="0" w:after="0" w:afterAutospacing="0" w:line="375" w:lineRule="atLeast"/>
        <w:jc w:val="both"/>
        <w:rPr>
          <w:ins w:id="359" w:author="Unknown"/>
          <w:color w:val="002060"/>
          <w:u w:color="002060"/>
        </w:rPr>
      </w:pPr>
      <w:ins w:id="360" w:author="Unknown">
        <w:r w:rsidRPr="00270B87">
          <w:rPr>
            <w:b/>
            <w:color w:val="002060"/>
            <w:u w:color="002060"/>
          </w:rPr>
          <w:t> </w:t>
        </w:r>
        <w:r w:rsidRPr="00270B87">
          <w:rPr>
            <w:rStyle w:val="Strong"/>
            <w:color w:val="002060"/>
            <w:u w:color="002060"/>
          </w:rPr>
          <w:t>12. Cấm ép người lao động dùng lương để mua hàng hóa, dịch vụ của công ty</w:t>
        </w:r>
      </w:ins>
    </w:p>
    <w:p w:rsidR="00D92CB1" w:rsidRPr="00270B87" w:rsidRDefault="00D92CB1" w:rsidP="00D92CB1">
      <w:pPr>
        <w:pStyle w:val="NormalWeb"/>
        <w:shd w:val="clear" w:color="auto" w:fill="FAFAFA"/>
        <w:spacing w:before="0" w:beforeAutospacing="0" w:after="0" w:afterAutospacing="0" w:line="375" w:lineRule="atLeast"/>
        <w:jc w:val="both"/>
        <w:rPr>
          <w:ins w:id="361" w:author="Unknown"/>
          <w:color w:val="002060"/>
          <w:u w:color="002060"/>
        </w:rPr>
      </w:pPr>
      <w:ins w:id="362" w:author="Unknown">
        <w:r w:rsidRPr="00270B87">
          <w:rPr>
            <w:color w:val="002060"/>
            <w:u w:color="002060"/>
          </w:rPr>
          <w:t>Bộ luật mới quy định người sử dụng lao động không được hạn chế hoặc can thiệp vào quyền tự quyết chi tiêu lương của người lao động</w:t>
        </w:r>
        <w:r w:rsidRPr="00270B87">
          <w:rPr>
            <w:rStyle w:val="Emphasis"/>
            <w:rFonts w:eastAsia=".VnTime"/>
            <w:color w:val="002060"/>
            <w:u w:color="002060"/>
          </w:rPr>
          <w:t>.</w:t>
        </w:r>
      </w:ins>
    </w:p>
    <w:p w:rsidR="00D92CB1" w:rsidRPr="00270B87" w:rsidRDefault="00D92CB1" w:rsidP="00D92CB1">
      <w:pPr>
        <w:pStyle w:val="NormalWeb"/>
        <w:shd w:val="clear" w:color="auto" w:fill="FAFAFA"/>
        <w:spacing w:before="0" w:beforeAutospacing="0" w:after="0" w:afterAutospacing="0" w:line="375" w:lineRule="atLeast"/>
        <w:jc w:val="both"/>
        <w:rPr>
          <w:ins w:id="363" w:author="Unknown"/>
          <w:color w:val="002060"/>
          <w:u w:color="002060"/>
        </w:rPr>
      </w:pPr>
      <w:ins w:id="364" w:author="Unknown">
        <w:r w:rsidRPr="00270B87">
          <w:rPr>
            <w:color w:val="002060"/>
            <w:u w:color="002060"/>
          </w:rPr>
          <w:t>Đặc biệt, </w:t>
        </w:r>
        <w:r w:rsidRPr="00270B87">
          <w:rPr>
            <w:rStyle w:val="Emphasis"/>
            <w:rFonts w:eastAsia=".VnTime"/>
            <w:color w:val="002060"/>
            <w:u w:color="002060"/>
          </w:rPr>
          <w:t>không được ép buộc người lao động chi tiêu lương vào việc mua hàng hóa, sử dụng dịch vụ của người sử dụng lao động hoặc của đơn vị khác mà người sử dụng lao động chỉ định.</w:t>
        </w:r>
        <w:r w:rsidRPr="00270B87">
          <w:rPr>
            <w:color w:val="002060"/>
            <w:u w:color="002060"/>
          </w:rPr>
          <w:br/>
        </w:r>
        <w:r w:rsidRPr="00270B87">
          <w:rPr>
            <w:rStyle w:val="Strong"/>
            <w:color w:val="002060"/>
            <w:u w:color="002060"/>
          </w:rPr>
          <w:t>13. Người lao động có thể được "thưởng" không chỉ bằng tiền</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65" w:author="Unknown">
        <w:r w:rsidRPr="00270B87">
          <w:rPr>
            <w:color w:val="002060"/>
            <w:u w:color="002060"/>
          </w:rPr>
          <w:t>Bộ luật Lao động 2019 quy định về “Thưởng” thay vì “Tiền thưởng” như Bộ luật cũ. Theo đó khái niệm thưởng cho người lao động cũng được mở rộng ra, có thể là tiền hoặc tài sản hoặc bằng các hình thức khác căn cứ vào kết quả sản xuất kinh doanh, mức độ hoàn thành công việc của người lao động.</w:t>
        </w:r>
      </w:ins>
    </w:p>
    <w:p w:rsidR="00D92CB1" w:rsidRPr="00270B87" w:rsidRDefault="00D92CB1" w:rsidP="00D92CB1">
      <w:pPr>
        <w:pStyle w:val="Heading2"/>
        <w:shd w:val="clear" w:color="auto" w:fill="FAFAFA"/>
        <w:spacing w:line="439" w:lineRule="atLeast"/>
        <w:jc w:val="both"/>
        <w:rPr>
          <w:ins w:id="366" w:author="Unknown"/>
          <w:rFonts w:ascii="Times New Roman" w:hAnsi="Times New Roman"/>
          <w:color w:val="002060"/>
          <w:sz w:val="24"/>
          <w:u w:color="002060"/>
          <w:lang w:val="vi-VN"/>
        </w:rPr>
      </w:pPr>
      <w:ins w:id="367" w:author="Unknown">
        <w:r w:rsidRPr="00270B87">
          <w:rPr>
            <w:rStyle w:val="Strong"/>
            <w:rFonts w:ascii="Times New Roman" w:hAnsi="Times New Roman"/>
            <w:color w:val="002060"/>
            <w:sz w:val="24"/>
            <w:u w:color="002060"/>
            <w:lang w:val="vi-VN"/>
          </w:rPr>
          <w:lastRenderedPageBreak/>
          <w:t>14. Nhà nước không can thiệp trực tiếp vào tiền lương của doanh nghiệp</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68" w:author="Unknown">
        <w:r w:rsidRPr="00270B87">
          <w:rPr>
            <w:color w:val="002060"/>
            <w:u w:color="002060"/>
          </w:rPr>
          <w:t>Điều 93 Bộ luật Lao động 2019 quy định, doanh nghiệp được chủ động trong việc xây dựng thang lương, bảng lương và định mức lao động trên cơ sở thương lượng, thoả thuận với người lao động.</w:t>
        </w:r>
      </w:ins>
    </w:p>
    <w:p w:rsidR="00D92CB1" w:rsidRPr="00270B87" w:rsidRDefault="00D92CB1" w:rsidP="00D92CB1">
      <w:pPr>
        <w:pStyle w:val="NormalWeb"/>
        <w:shd w:val="clear" w:color="auto" w:fill="FAFAFA"/>
        <w:spacing w:before="0" w:beforeAutospacing="0" w:after="0" w:afterAutospacing="0" w:line="375" w:lineRule="atLeast"/>
        <w:jc w:val="both"/>
        <w:rPr>
          <w:color w:val="002060"/>
          <w:u w:color="002060"/>
        </w:rPr>
      </w:pPr>
      <w:ins w:id="369" w:author="Unknown">
        <w:r w:rsidRPr="00270B87">
          <w:rPr>
            <w:color w:val="002060"/>
            <w:u w:color="002060"/>
          </w:rPr>
          <w:t>Tiền lương trả cho người lao động là số tiền để thực hiện công việc, bao gồm mức lương theo công việc hoặc chức danh, phụ cấp lương và các khoản bổ sung khác. Mức lương theo công việc hoặc chức danh không thấp hơn mức lương tối thiểu vùng do Chính phủ quy định.</w:t>
        </w:r>
      </w:ins>
    </w:p>
    <w:p w:rsidR="00D92CB1" w:rsidRPr="00270B87" w:rsidRDefault="00D92CB1" w:rsidP="00D92CB1">
      <w:pPr>
        <w:pStyle w:val="NormalWeb"/>
        <w:shd w:val="clear" w:color="auto" w:fill="FAFAFA"/>
        <w:spacing w:before="0" w:beforeAutospacing="0" w:after="0" w:afterAutospacing="0" w:line="375" w:lineRule="atLeast"/>
        <w:jc w:val="both"/>
        <w:rPr>
          <w:ins w:id="370" w:author="Unknown"/>
          <w:color w:val="002060"/>
          <w:u w:color="002060"/>
        </w:rPr>
      </w:pPr>
      <w:ins w:id="371" w:author="Unknown">
        <w:r w:rsidRPr="00270B87">
          <w:rPr>
            <w:rStyle w:val="Strong"/>
            <w:color w:val="002060"/>
            <w:u w:color="002060"/>
          </w:rPr>
          <w:t>15. Khi trả lương, doanh nghiệp phải gửi bảng kê chi tiết cho người lao động</w:t>
        </w:r>
      </w:ins>
    </w:p>
    <w:p w:rsidR="00D92CB1" w:rsidRPr="00270B87" w:rsidRDefault="00D92CB1" w:rsidP="00D92CB1">
      <w:pPr>
        <w:pStyle w:val="NormalWeb"/>
        <w:shd w:val="clear" w:color="auto" w:fill="FAFAFA"/>
        <w:spacing w:before="0" w:beforeAutospacing="0" w:after="0" w:afterAutospacing="0" w:line="375" w:lineRule="atLeast"/>
        <w:jc w:val="both"/>
        <w:rPr>
          <w:ins w:id="372" w:author="Unknown"/>
          <w:color w:val="002060"/>
          <w:u w:color="002060"/>
        </w:rPr>
      </w:pPr>
      <w:ins w:id="373" w:author="Unknown">
        <w:r w:rsidRPr="00270B87">
          <w:rPr>
            <w:color w:val="002060"/>
            <w:u w:color="002060"/>
          </w:rPr>
          <w:t>Nhằm minh bạch tiền lương của người lao động, Bộ luật này yêu cầu </w:t>
        </w:r>
        <w:r w:rsidRPr="00270B87">
          <w:rPr>
            <w:rStyle w:val="Emphasis"/>
            <w:rFonts w:eastAsia=".VnTime"/>
            <w:color w:val="002060"/>
            <w:u w:color="002060"/>
          </w:rPr>
          <w:t>mỗi lần trả lương, người sử dụng lao động phải thông báo bảng kê trả lương người lao động, trong đó ghi rõ: Tiền lương; Tiền lương làm thêm giờ; Tiền lương làm việc vào ban đêm; Nội dung và số tiền bị khấu trừ</w:t>
        </w:r>
      </w:ins>
      <w:r w:rsidRPr="00270B87">
        <w:rPr>
          <w:rStyle w:val="Emphasis"/>
          <w:rFonts w:eastAsia=".VnTime"/>
          <w:color w:val="002060"/>
          <w:u w:color="002060"/>
        </w:rPr>
        <w:t>.</w:t>
      </w:r>
    </w:p>
    <w:p w:rsidR="00D92CB1" w:rsidRPr="00270B87" w:rsidRDefault="00D92CB1" w:rsidP="00D92CB1">
      <w:pPr>
        <w:pStyle w:val="Heading2"/>
        <w:shd w:val="clear" w:color="auto" w:fill="FAFAFA"/>
        <w:spacing w:line="375" w:lineRule="atLeast"/>
        <w:jc w:val="both"/>
        <w:rPr>
          <w:ins w:id="374" w:author="Unknown"/>
          <w:rFonts w:ascii="Times New Roman" w:hAnsi="Times New Roman"/>
          <w:color w:val="002060"/>
          <w:sz w:val="24"/>
          <w:u w:color="002060"/>
          <w:lang w:val="vi-VN"/>
        </w:rPr>
      </w:pPr>
      <w:ins w:id="375" w:author="Unknown">
        <w:r w:rsidRPr="00270B87">
          <w:rPr>
            <w:rStyle w:val="demuc4"/>
            <w:rFonts w:ascii="Times New Roman" w:hAnsi="Times New Roman"/>
            <w:color w:val="002060"/>
            <w:sz w:val="24"/>
            <w:u w:color="002060"/>
            <w:lang w:val="vi-VN"/>
          </w:rPr>
          <w:t>16. Đối thoại định kỳ tại nơi làm việc 1 năm/lần</w:t>
        </w:r>
      </w:ins>
    </w:p>
    <w:p w:rsidR="00D92CB1" w:rsidRPr="00270B87" w:rsidRDefault="00D92CB1" w:rsidP="00D92CB1">
      <w:pPr>
        <w:pStyle w:val="NormalWeb"/>
        <w:shd w:val="clear" w:color="auto" w:fill="FAFAFA"/>
        <w:spacing w:before="0" w:beforeAutospacing="0" w:after="0" w:afterAutospacing="0" w:line="360" w:lineRule="atLeast"/>
        <w:jc w:val="both"/>
        <w:rPr>
          <w:color w:val="002060"/>
          <w:u w:color="002060"/>
        </w:rPr>
      </w:pPr>
      <w:ins w:id="376" w:author="Unknown">
        <w:r w:rsidRPr="00270B87">
          <w:rPr>
            <w:color w:val="002060"/>
            <w:u w:color="002060"/>
          </w:rPr>
          <w:t>Thay vì tổ chức định kỳ 03 tháng/lần như hiện nay thì khoản 1 Điều 63 Bộ luật Lao động sửa đổi đã </w:t>
        </w:r>
        <w:r w:rsidRPr="00270B87">
          <w:rPr>
            <w:rStyle w:val="Emphasis"/>
            <w:rFonts w:eastAsia=".VnTime"/>
            <w:color w:val="002060"/>
            <w:u w:color="002060"/>
          </w:rPr>
          <w:t>nâng thời gian tổ chức đối thoại định kỳ tại nơi làm việc lên 1 năm/lần</w:t>
        </w:r>
        <w:r w:rsidRPr="00270B87">
          <w:rPr>
            <w:color w:val="002060"/>
            <w:u w:color="002060"/>
          </w:rPr>
          <w:t>; đồng thời, bổ sung thêm một số trường hợp người sử dụng lao động phải tổ chức đối thoại như vì lý do kinh tế mà nhiều người lao động có nguy cơ mất việc làm, phải thôi việc; khi xây dựng thang lương, bảng lương, định mức lao động...</w:t>
        </w:r>
      </w:ins>
    </w:p>
    <w:p w:rsidR="00D92CB1" w:rsidRPr="00270B87" w:rsidRDefault="00D92CB1" w:rsidP="00D92CB1">
      <w:pPr>
        <w:pStyle w:val="NormalWeb"/>
        <w:shd w:val="clear" w:color="auto" w:fill="FAFAFA"/>
        <w:spacing w:before="0" w:beforeAutospacing="0" w:after="0" w:afterAutospacing="0" w:line="360" w:lineRule="atLeast"/>
        <w:jc w:val="right"/>
        <w:rPr>
          <w:ins w:id="377" w:author="Unknown"/>
          <w:color w:val="002060"/>
          <w:u w:color="002060"/>
        </w:rPr>
      </w:pPr>
      <w:ins w:id="378" w:author="Unknown">
        <w:r w:rsidRPr="00270B87">
          <w:rPr>
            <w:color w:val="002060"/>
            <w:u w:color="002060"/>
          </w:rPr>
          <w:br/>
        </w:r>
        <w:r w:rsidRPr="00270B87">
          <w:rPr>
            <w:rStyle w:val="Strong"/>
            <w:color w:val="002060"/>
            <w:u w:color="002060"/>
          </w:rPr>
          <w:t>Thùy Linh</w:t>
        </w:r>
      </w:ins>
    </w:p>
    <w:p w:rsidR="00D92CB1" w:rsidRPr="00270B87" w:rsidRDefault="00D92CB1" w:rsidP="00D92CB1">
      <w:pPr>
        <w:spacing w:after="0" w:line="375" w:lineRule="atLeast"/>
        <w:jc w:val="both"/>
        <w:rPr>
          <w:rFonts w:ascii="Times New Roman" w:hAnsi="Times New Roman" w:cs="Times New Roman"/>
          <w:color w:val="002060"/>
          <w:sz w:val="24"/>
          <w:szCs w:val="24"/>
          <w:u w:color="002060"/>
        </w:rPr>
      </w:pPr>
    </w:p>
    <w:p w:rsidR="00D92CB1" w:rsidRPr="00270B87" w:rsidRDefault="00D92CB1" w:rsidP="00D92CB1">
      <w:pPr>
        <w:jc w:val="both"/>
        <w:rPr>
          <w:rFonts w:ascii="Times New Roman" w:hAnsi="Times New Roman" w:cs="Times New Roman"/>
          <w:color w:val="002060"/>
          <w:sz w:val="24"/>
          <w:szCs w:val="24"/>
          <w:u w:color="002060"/>
        </w:rPr>
      </w:pPr>
    </w:p>
    <w:p w:rsidR="00B37F6F" w:rsidRPr="00D92CB1" w:rsidRDefault="00B37F6F" w:rsidP="00EC0384">
      <w:pPr>
        <w:jc w:val="both"/>
        <w:rPr>
          <w:rFonts w:ascii="Times New Roman" w:hAnsi="Times New Roman" w:cs="Times New Roman"/>
          <w:sz w:val="24"/>
          <w:szCs w:val="24"/>
        </w:rPr>
      </w:pPr>
    </w:p>
    <w:sectPr w:rsidR="00B37F6F" w:rsidRPr="00D92CB1" w:rsidSect="00D10687">
      <w:headerReference w:type="default" r:id="rId25"/>
      <w:footerReference w:type="default" r:id="rId26"/>
      <w:pgSz w:w="11907" w:h="16840" w:code="9"/>
      <w:pgMar w:top="102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8C" w:rsidRDefault="00F74C8C" w:rsidP="000E3659">
      <w:pPr>
        <w:spacing w:after="0" w:line="240" w:lineRule="auto"/>
      </w:pPr>
      <w:r>
        <w:separator/>
      </w:r>
    </w:p>
  </w:endnote>
  <w:endnote w:type="continuationSeparator" w:id="0">
    <w:p w:rsidR="00F74C8C" w:rsidRDefault="00F74C8C"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72538"/>
      <w:docPartObj>
        <w:docPartGallery w:val="Page Numbers (Bottom of Page)"/>
        <w:docPartUnique/>
      </w:docPartObj>
    </w:sdtPr>
    <w:sdtEndPr>
      <w:rPr>
        <w:noProof/>
      </w:rPr>
    </w:sdtEndPr>
    <w:sdtContent>
      <w:p w:rsidR="00D92CB1" w:rsidRDefault="00D92CB1">
        <w:pPr>
          <w:pStyle w:val="Footer"/>
          <w:jc w:val="center"/>
        </w:pPr>
        <w:r>
          <w:fldChar w:fldCharType="begin"/>
        </w:r>
        <w:r>
          <w:instrText xml:space="preserve"> PAGE   \* MERGEFORMAT </w:instrText>
        </w:r>
        <w:r>
          <w:fldChar w:fldCharType="separate"/>
        </w:r>
        <w:r w:rsidR="001225AB">
          <w:rPr>
            <w:noProof/>
          </w:rPr>
          <w:t>1</w:t>
        </w:r>
        <w:r>
          <w:rPr>
            <w:noProof/>
          </w:rPr>
          <w:fldChar w:fldCharType="end"/>
        </w:r>
      </w:p>
    </w:sdtContent>
  </w:sdt>
  <w:p w:rsidR="00EC0384" w:rsidRDefault="00EC0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8C" w:rsidRDefault="00F74C8C" w:rsidP="000E3659">
      <w:pPr>
        <w:spacing w:after="0" w:line="240" w:lineRule="auto"/>
      </w:pPr>
      <w:r>
        <w:separator/>
      </w:r>
    </w:p>
  </w:footnote>
  <w:footnote w:type="continuationSeparator" w:id="0">
    <w:p w:rsidR="00F74C8C" w:rsidRDefault="00F74C8C" w:rsidP="000E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D" w:rsidRDefault="00E2057D">
    <w:pPr>
      <w:pStyle w:val="Header"/>
    </w:pPr>
  </w:p>
  <w:p w:rsidR="00EC0384" w:rsidRDefault="00EC0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E27"/>
    <w:multiLevelType w:val="multilevel"/>
    <w:tmpl w:val="09C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AA"/>
    <w:multiLevelType w:val="multilevel"/>
    <w:tmpl w:val="C7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5B06"/>
    <w:multiLevelType w:val="multilevel"/>
    <w:tmpl w:val="7EC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CD1"/>
    <w:multiLevelType w:val="multilevel"/>
    <w:tmpl w:val="0B2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54E2"/>
    <w:multiLevelType w:val="multilevel"/>
    <w:tmpl w:val="444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74"/>
    <w:multiLevelType w:val="multilevel"/>
    <w:tmpl w:val="339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27F4A"/>
    <w:multiLevelType w:val="multilevel"/>
    <w:tmpl w:val="1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767E"/>
    <w:multiLevelType w:val="multilevel"/>
    <w:tmpl w:val="2A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702B2"/>
    <w:multiLevelType w:val="multilevel"/>
    <w:tmpl w:val="2C0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20E"/>
    <w:multiLevelType w:val="multilevel"/>
    <w:tmpl w:val="4E2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47D84"/>
    <w:multiLevelType w:val="multilevel"/>
    <w:tmpl w:val="1864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F4424F"/>
    <w:multiLevelType w:val="multilevel"/>
    <w:tmpl w:val="10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35B87"/>
    <w:multiLevelType w:val="multilevel"/>
    <w:tmpl w:val="17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2736B"/>
    <w:multiLevelType w:val="multilevel"/>
    <w:tmpl w:val="4F1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F362A"/>
    <w:multiLevelType w:val="multilevel"/>
    <w:tmpl w:val="6B6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B5B4A"/>
    <w:multiLevelType w:val="multilevel"/>
    <w:tmpl w:val="F29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C6B29"/>
    <w:multiLevelType w:val="multilevel"/>
    <w:tmpl w:val="B82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75798"/>
    <w:multiLevelType w:val="multilevel"/>
    <w:tmpl w:val="48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B0922"/>
    <w:multiLevelType w:val="multilevel"/>
    <w:tmpl w:val="3CA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67C75"/>
    <w:multiLevelType w:val="multilevel"/>
    <w:tmpl w:val="DF9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74635"/>
    <w:multiLevelType w:val="multilevel"/>
    <w:tmpl w:val="39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87E83"/>
    <w:multiLevelType w:val="multilevel"/>
    <w:tmpl w:val="8E7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14342"/>
    <w:multiLevelType w:val="multilevel"/>
    <w:tmpl w:val="16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F7AD5"/>
    <w:multiLevelType w:val="multilevel"/>
    <w:tmpl w:val="2F4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27732"/>
    <w:multiLevelType w:val="multilevel"/>
    <w:tmpl w:val="375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5272B"/>
    <w:multiLevelType w:val="multilevel"/>
    <w:tmpl w:val="B30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05DF5"/>
    <w:multiLevelType w:val="multilevel"/>
    <w:tmpl w:val="76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617BC2"/>
    <w:multiLevelType w:val="multilevel"/>
    <w:tmpl w:val="317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248DC"/>
    <w:multiLevelType w:val="multilevel"/>
    <w:tmpl w:val="DF6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94432"/>
    <w:multiLevelType w:val="multilevel"/>
    <w:tmpl w:val="05F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7146"/>
    <w:multiLevelType w:val="multilevel"/>
    <w:tmpl w:val="8F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5"/>
  </w:num>
  <w:num w:numId="4">
    <w:abstractNumId w:val="15"/>
  </w:num>
  <w:num w:numId="5">
    <w:abstractNumId w:val="0"/>
  </w:num>
  <w:num w:numId="6">
    <w:abstractNumId w:val="4"/>
  </w:num>
  <w:num w:numId="7">
    <w:abstractNumId w:val="18"/>
  </w:num>
  <w:num w:numId="8">
    <w:abstractNumId w:val="6"/>
  </w:num>
  <w:num w:numId="9">
    <w:abstractNumId w:val="29"/>
  </w:num>
  <w:num w:numId="10">
    <w:abstractNumId w:val="14"/>
  </w:num>
  <w:num w:numId="11">
    <w:abstractNumId w:val="25"/>
  </w:num>
  <w:num w:numId="12">
    <w:abstractNumId w:val="23"/>
  </w:num>
  <w:num w:numId="13">
    <w:abstractNumId w:val="26"/>
  </w:num>
  <w:num w:numId="14">
    <w:abstractNumId w:val="1"/>
  </w:num>
  <w:num w:numId="15">
    <w:abstractNumId w:val="30"/>
  </w:num>
  <w:num w:numId="16">
    <w:abstractNumId w:val="28"/>
  </w:num>
  <w:num w:numId="17">
    <w:abstractNumId w:val="19"/>
  </w:num>
  <w:num w:numId="18">
    <w:abstractNumId w:val="16"/>
  </w:num>
  <w:num w:numId="19">
    <w:abstractNumId w:val="17"/>
  </w:num>
  <w:num w:numId="20">
    <w:abstractNumId w:val="13"/>
  </w:num>
  <w:num w:numId="21">
    <w:abstractNumId w:val="20"/>
  </w:num>
  <w:num w:numId="22">
    <w:abstractNumId w:val="24"/>
  </w:num>
  <w:num w:numId="23">
    <w:abstractNumId w:val="11"/>
  </w:num>
  <w:num w:numId="24">
    <w:abstractNumId w:val="9"/>
  </w:num>
  <w:num w:numId="25">
    <w:abstractNumId w:val="7"/>
  </w:num>
  <w:num w:numId="26">
    <w:abstractNumId w:val="27"/>
  </w:num>
  <w:num w:numId="27">
    <w:abstractNumId w:val="8"/>
  </w:num>
  <w:num w:numId="28">
    <w:abstractNumId w:val="3"/>
  </w:num>
  <w:num w:numId="29">
    <w:abstractNumId w:val="12"/>
  </w:num>
  <w:num w:numId="30">
    <w:abstractNumId w:val="2"/>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4824"/>
    <w:rsid w:val="00046AC9"/>
    <w:rsid w:val="000475A4"/>
    <w:rsid w:val="00053FE1"/>
    <w:rsid w:val="00054E95"/>
    <w:rsid w:val="00055312"/>
    <w:rsid w:val="0005612A"/>
    <w:rsid w:val="00072DC4"/>
    <w:rsid w:val="00073048"/>
    <w:rsid w:val="000812C7"/>
    <w:rsid w:val="000866A4"/>
    <w:rsid w:val="00086DD7"/>
    <w:rsid w:val="0009466B"/>
    <w:rsid w:val="00097DA9"/>
    <w:rsid w:val="00097DC4"/>
    <w:rsid w:val="000A2609"/>
    <w:rsid w:val="000A6543"/>
    <w:rsid w:val="000B3EFC"/>
    <w:rsid w:val="000C43E8"/>
    <w:rsid w:val="000C6102"/>
    <w:rsid w:val="000C77C9"/>
    <w:rsid w:val="000D014A"/>
    <w:rsid w:val="000D0338"/>
    <w:rsid w:val="000D131F"/>
    <w:rsid w:val="000D4CCB"/>
    <w:rsid w:val="000D6C26"/>
    <w:rsid w:val="000D6F70"/>
    <w:rsid w:val="000E3659"/>
    <w:rsid w:val="000F24D5"/>
    <w:rsid w:val="000F3974"/>
    <w:rsid w:val="001002B5"/>
    <w:rsid w:val="00100F69"/>
    <w:rsid w:val="001036F7"/>
    <w:rsid w:val="00110D07"/>
    <w:rsid w:val="001225AB"/>
    <w:rsid w:val="00126FF6"/>
    <w:rsid w:val="001275A9"/>
    <w:rsid w:val="0012763C"/>
    <w:rsid w:val="00127FDC"/>
    <w:rsid w:val="00130C9F"/>
    <w:rsid w:val="00131544"/>
    <w:rsid w:val="001322F9"/>
    <w:rsid w:val="00133163"/>
    <w:rsid w:val="00140F60"/>
    <w:rsid w:val="00141FA0"/>
    <w:rsid w:val="00153AC4"/>
    <w:rsid w:val="00156274"/>
    <w:rsid w:val="00165E20"/>
    <w:rsid w:val="00166DEE"/>
    <w:rsid w:val="001731E6"/>
    <w:rsid w:val="0017409B"/>
    <w:rsid w:val="00181E7A"/>
    <w:rsid w:val="001831C5"/>
    <w:rsid w:val="00183BE5"/>
    <w:rsid w:val="00196A39"/>
    <w:rsid w:val="001A0839"/>
    <w:rsid w:val="001A0F07"/>
    <w:rsid w:val="001A16EE"/>
    <w:rsid w:val="001A53FD"/>
    <w:rsid w:val="001B190D"/>
    <w:rsid w:val="001B219D"/>
    <w:rsid w:val="001B4CA8"/>
    <w:rsid w:val="001C6BC6"/>
    <w:rsid w:val="001D1178"/>
    <w:rsid w:val="001D142F"/>
    <w:rsid w:val="001D37F1"/>
    <w:rsid w:val="001D5C29"/>
    <w:rsid w:val="001D690D"/>
    <w:rsid w:val="001E00FE"/>
    <w:rsid w:val="001E3126"/>
    <w:rsid w:val="001E3B8F"/>
    <w:rsid w:val="001E5F12"/>
    <w:rsid w:val="001E692B"/>
    <w:rsid w:val="001F37F1"/>
    <w:rsid w:val="001F4500"/>
    <w:rsid w:val="00202C06"/>
    <w:rsid w:val="002052C4"/>
    <w:rsid w:val="00207410"/>
    <w:rsid w:val="00211999"/>
    <w:rsid w:val="00217B9A"/>
    <w:rsid w:val="002233F9"/>
    <w:rsid w:val="00226350"/>
    <w:rsid w:val="00227303"/>
    <w:rsid w:val="00231B96"/>
    <w:rsid w:val="00231C55"/>
    <w:rsid w:val="002322D5"/>
    <w:rsid w:val="002345D1"/>
    <w:rsid w:val="00234EA0"/>
    <w:rsid w:val="00235C9D"/>
    <w:rsid w:val="002363E5"/>
    <w:rsid w:val="00243A66"/>
    <w:rsid w:val="00244A7E"/>
    <w:rsid w:val="0025074E"/>
    <w:rsid w:val="00261D14"/>
    <w:rsid w:val="00264167"/>
    <w:rsid w:val="00266ADF"/>
    <w:rsid w:val="00270B87"/>
    <w:rsid w:val="002736DC"/>
    <w:rsid w:val="00274515"/>
    <w:rsid w:val="00274ACF"/>
    <w:rsid w:val="00277588"/>
    <w:rsid w:val="0028207B"/>
    <w:rsid w:val="0029013A"/>
    <w:rsid w:val="002904F0"/>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25BE"/>
    <w:rsid w:val="002F3F86"/>
    <w:rsid w:val="002F4DB5"/>
    <w:rsid w:val="002F5EA3"/>
    <w:rsid w:val="002F67EC"/>
    <w:rsid w:val="002F7FF7"/>
    <w:rsid w:val="00300F31"/>
    <w:rsid w:val="00304D56"/>
    <w:rsid w:val="0031297D"/>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A3D"/>
    <w:rsid w:val="00356B37"/>
    <w:rsid w:val="00356BF3"/>
    <w:rsid w:val="00360BE0"/>
    <w:rsid w:val="003614A9"/>
    <w:rsid w:val="003627E1"/>
    <w:rsid w:val="00364641"/>
    <w:rsid w:val="0036563C"/>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4A1E"/>
    <w:rsid w:val="003D514D"/>
    <w:rsid w:val="003E0F3F"/>
    <w:rsid w:val="003E4A35"/>
    <w:rsid w:val="003E4FB9"/>
    <w:rsid w:val="003E664E"/>
    <w:rsid w:val="003E7836"/>
    <w:rsid w:val="003F3229"/>
    <w:rsid w:val="003F378A"/>
    <w:rsid w:val="003F7138"/>
    <w:rsid w:val="003F7778"/>
    <w:rsid w:val="004024A9"/>
    <w:rsid w:val="00402AC7"/>
    <w:rsid w:val="00406DB3"/>
    <w:rsid w:val="004223A8"/>
    <w:rsid w:val="00426284"/>
    <w:rsid w:val="00432B9F"/>
    <w:rsid w:val="00434838"/>
    <w:rsid w:val="004357F8"/>
    <w:rsid w:val="00440CFA"/>
    <w:rsid w:val="0044162B"/>
    <w:rsid w:val="00442363"/>
    <w:rsid w:val="00442875"/>
    <w:rsid w:val="00444D94"/>
    <w:rsid w:val="00447453"/>
    <w:rsid w:val="00451EB4"/>
    <w:rsid w:val="004557EA"/>
    <w:rsid w:val="00456356"/>
    <w:rsid w:val="00462962"/>
    <w:rsid w:val="00470962"/>
    <w:rsid w:val="0047174A"/>
    <w:rsid w:val="00472255"/>
    <w:rsid w:val="004801BE"/>
    <w:rsid w:val="00482BA1"/>
    <w:rsid w:val="00491BB8"/>
    <w:rsid w:val="00496A95"/>
    <w:rsid w:val="00496E56"/>
    <w:rsid w:val="004A271E"/>
    <w:rsid w:val="004B0921"/>
    <w:rsid w:val="004B518A"/>
    <w:rsid w:val="004B699E"/>
    <w:rsid w:val="004B78A9"/>
    <w:rsid w:val="004C2B8C"/>
    <w:rsid w:val="004C2DA6"/>
    <w:rsid w:val="004C498B"/>
    <w:rsid w:val="004C5307"/>
    <w:rsid w:val="004D1065"/>
    <w:rsid w:val="004D6DA0"/>
    <w:rsid w:val="004D71B3"/>
    <w:rsid w:val="004E2586"/>
    <w:rsid w:val="004E6370"/>
    <w:rsid w:val="004E669D"/>
    <w:rsid w:val="004E6A60"/>
    <w:rsid w:val="004F1222"/>
    <w:rsid w:val="004F4584"/>
    <w:rsid w:val="004F61BC"/>
    <w:rsid w:val="004F6D30"/>
    <w:rsid w:val="004F7F6B"/>
    <w:rsid w:val="00502DD2"/>
    <w:rsid w:val="00504AF5"/>
    <w:rsid w:val="0050551B"/>
    <w:rsid w:val="005062FB"/>
    <w:rsid w:val="00507A69"/>
    <w:rsid w:val="00511B21"/>
    <w:rsid w:val="00511CFB"/>
    <w:rsid w:val="00513D19"/>
    <w:rsid w:val="00517DEA"/>
    <w:rsid w:val="00522713"/>
    <w:rsid w:val="0052350A"/>
    <w:rsid w:val="00531206"/>
    <w:rsid w:val="005339AC"/>
    <w:rsid w:val="0054265F"/>
    <w:rsid w:val="00543DA6"/>
    <w:rsid w:val="00547114"/>
    <w:rsid w:val="005622A3"/>
    <w:rsid w:val="00571913"/>
    <w:rsid w:val="00572ACB"/>
    <w:rsid w:val="00586FAF"/>
    <w:rsid w:val="005970AC"/>
    <w:rsid w:val="005C0909"/>
    <w:rsid w:val="005C2C3A"/>
    <w:rsid w:val="005C3313"/>
    <w:rsid w:val="005C3554"/>
    <w:rsid w:val="005C4A1E"/>
    <w:rsid w:val="005E32CC"/>
    <w:rsid w:val="005E3B82"/>
    <w:rsid w:val="005E57C9"/>
    <w:rsid w:val="005E5E9E"/>
    <w:rsid w:val="005F0983"/>
    <w:rsid w:val="005F44C0"/>
    <w:rsid w:val="005F6201"/>
    <w:rsid w:val="00601839"/>
    <w:rsid w:val="00602437"/>
    <w:rsid w:val="00602E37"/>
    <w:rsid w:val="00605510"/>
    <w:rsid w:val="00606322"/>
    <w:rsid w:val="0060711E"/>
    <w:rsid w:val="00612475"/>
    <w:rsid w:val="00613974"/>
    <w:rsid w:val="00623936"/>
    <w:rsid w:val="00625783"/>
    <w:rsid w:val="00626285"/>
    <w:rsid w:val="0063143E"/>
    <w:rsid w:val="00631875"/>
    <w:rsid w:val="00640AEC"/>
    <w:rsid w:val="00641D10"/>
    <w:rsid w:val="006440B1"/>
    <w:rsid w:val="006455D2"/>
    <w:rsid w:val="00650FDB"/>
    <w:rsid w:val="0065517B"/>
    <w:rsid w:val="00660401"/>
    <w:rsid w:val="006606B5"/>
    <w:rsid w:val="00663C8F"/>
    <w:rsid w:val="00671E6D"/>
    <w:rsid w:val="0067398D"/>
    <w:rsid w:val="00673DE5"/>
    <w:rsid w:val="006742F1"/>
    <w:rsid w:val="00674F71"/>
    <w:rsid w:val="00675188"/>
    <w:rsid w:val="006768D9"/>
    <w:rsid w:val="006803A4"/>
    <w:rsid w:val="00680D99"/>
    <w:rsid w:val="00683D21"/>
    <w:rsid w:val="00687187"/>
    <w:rsid w:val="00687505"/>
    <w:rsid w:val="00690897"/>
    <w:rsid w:val="006956F2"/>
    <w:rsid w:val="006957B9"/>
    <w:rsid w:val="006A4031"/>
    <w:rsid w:val="006A59EC"/>
    <w:rsid w:val="006B0028"/>
    <w:rsid w:val="006B6612"/>
    <w:rsid w:val="006C1906"/>
    <w:rsid w:val="006C52EA"/>
    <w:rsid w:val="006C54BB"/>
    <w:rsid w:val="006D0449"/>
    <w:rsid w:val="006D282A"/>
    <w:rsid w:val="006D37CD"/>
    <w:rsid w:val="006D6710"/>
    <w:rsid w:val="006E1DC2"/>
    <w:rsid w:val="006F42FD"/>
    <w:rsid w:val="006F477C"/>
    <w:rsid w:val="007143B6"/>
    <w:rsid w:val="0072031E"/>
    <w:rsid w:val="0072042B"/>
    <w:rsid w:val="00724C9E"/>
    <w:rsid w:val="00726EBB"/>
    <w:rsid w:val="00726F67"/>
    <w:rsid w:val="00752987"/>
    <w:rsid w:val="00752A9C"/>
    <w:rsid w:val="00754FDC"/>
    <w:rsid w:val="00766242"/>
    <w:rsid w:val="00774B3E"/>
    <w:rsid w:val="0078037C"/>
    <w:rsid w:val="00783F59"/>
    <w:rsid w:val="00787C65"/>
    <w:rsid w:val="007916B3"/>
    <w:rsid w:val="00796277"/>
    <w:rsid w:val="007A452B"/>
    <w:rsid w:val="007A72F7"/>
    <w:rsid w:val="007B2DAA"/>
    <w:rsid w:val="007B5155"/>
    <w:rsid w:val="007B57DA"/>
    <w:rsid w:val="007B6C10"/>
    <w:rsid w:val="007C7024"/>
    <w:rsid w:val="007C7FAF"/>
    <w:rsid w:val="007D0EE5"/>
    <w:rsid w:val="007E08DD"/>
    <w:rsid w:val="007E1744"/>
    <w:rsid w:val="007E36CF"/>
    <w:rsid w:val="007E3790"/>
    <w:rsid w:val="007E7BCC"/>
    <w:rsid w:val="007F2FF0"/>
    <w:rsid w:val="0080411E"/>
    <w:rsid w:val="00812B6A"/>
    <w:rsid w:val="008205CE"/>
    <w:rsid w:val="00822F6E"/>
    <w:rsid w:val="008272B0"/>
    <w:rsid w:val="00830C7E"/>
    <w:rsid w:val="00835EC2"/>
    <w:rsid w:val="00836844"/>
    <w:rsid w:val="00836EA5"/>
    <w:rsid w:val="008517AD"/>
    <w:rsid w:val="00860A9A"/>
    <w:rsid w:val="00862F9A"/>
    <w:rsid w:val="00866E30"/>
    <w:rsid w:val="008707B0"/>
    <w:rsid w:val="00870FCB"/>
    <w:rsid w:val="0087785E"/>
    <w:rsid w:val="0088655D"/>
    <w:rsid w:val="00887987"/>
    <w:rsid w:val="00887BFD"/>
    <w:rsid w:val="008931BD"/>
    <w:rsid w:val="00895704"/>
    <w:rsid w:val="008A34A4"/>
    <w:rsid w:val="008A53EF"/>
    <w:rsid w:val="008B2B40"/>
    <w:rsid w:val="008B53B6"/>
    <w:rsid w:val="008B6030"/>
    <w:rsid w:val="008B76EC"/>
    <w:rsid w:val="008C0660"/>
    <w:rsid w:val="008C2E98"/>
    <w:rsid w:val="008C5756"/>
    <w:rsid w:val="008D3585"/>
    <w:rsid w:val="008E7926"/>
    <w:rsid w:val="008F1469"/>
    <w:rsid w:val="00902786"/>
    <w:rsid w:val="00905EFB"/>
    <w:rsid w:val="00907933"/>
    <w:rsid w:val="00912076"/>
    <w:rsid w:val="00912124"/>
    <w:rsid w:val="00915393"/>
    <w:rsid w:val="009207FA"/>
    <w:rsid w:val="00933A7D"/>
    <w:rsid w:val="0093636F"/>
    <w:rsid w:val="00966AEE"/>
    <w:rsid w:val="00966D01"/>
    <w:rsid w:val="009722BB"/>
    <w:rsid w:val="00982A42"/>
    <w:rsid w:val="00995225"/>
    <w:rsid w:val="00995333"/>
    <w:rsid w:val="009A05E8"/>
    <w:rsid w:val="009B0747"/>
    <w:rsid w:val="009B4310"/>
    <w:rsid w:val="009C237E"/>
    <w:rsid w:val="009C5396"/>
    <w:rsid w:val="009C6E71"/>
    <w:rsid w:val="009D3148"/>
    <w:rsid w:val="009E10B7"/>
    <w:rsid w:val="009E2C04"/>
    <w:rsid w:val="009E53F9"/>
    <w:rsid w:val="009F24FE"/>
    <w:rsid w:val="009F29C0"/>
    <w:rsid w:val="009F2DB0"/>
    <w:rsid w:val="009F4AAA"/>
    <w:rsid w:val="009F524D"/>
    <w:rsid w:val="00A00801"/>
    <w:rsid w:val="00A0169A"/>
    <w:rsid w:val="00A02219"/>
    <w:rsid w:val="00A04029"/>
    <w:rsid w:val="00A04A61"/>
    <w:rsid w:val="00A04BF9"/>
    <w:rsid w:val="00A052A5"/>
    <w:rsid w:val="00A071AD"/>
    <w:rsid w:val="00A14000"/>
    <w:rsid w:val="00A14C67"/>
    <w:rsid w:val="00A16107"/>
    <w:rsid w:val="00A16BF1"/>
    <w:rsid w:val="00A16D56"/>
    <w:rsid w:val="00A17245"/>
    <w:rsid w:val="00A17C6A"/>
    <w:rsid w:val="00A17EA4"/>
    <w:rsid w:val="00A225FD"/>
    <w:rsid w:val="00A23E02"/>
    <w:rsid w:val="00A24FB5"/>
    <w:rsid w:val="00A260A3"/>
    <w:rsid w:val="00A27CCB"/>
    <w:rsid w:val="00A31001"/>
    <w:rsid w:val="00A34289"/>
    <w:rsid w:val="00A35B71"/>
    <w:rsid w:val="00A3633D"/>
    <w:rsid w:val="00A41441"/>
    <w:rsid w:val="00A444C9"/>
    <w:rsid w:val="00A52FE5"/>
    <w:rsid w:val="00A5328F"/>
    <w:rsid w:val="00A55CF8"/>
    <w:rsid w:val="00A600B1"/>
    <w:rsid w:val="00A6341D"/>
    <w:rsid w:val="00A63644"/>
    <w:rsid w:val="00A64617"/>
    <w:rsid w:val="00A66D66"/>
    <w:rsid w:val="00A66F99"/>
    <w:rsid w:val="00A74ED5"/>
    <w:rsid w:val="00A7559D"/>
    <w:rsid w:val="00A77CD1"/>
    <w:rsid w:val="00A80062"/>
    <w:rsid w:val="00A810F0"/>
    <w:rsid w:val="00A92B9F"/>
    <w:rsid w:val="00A940B8"/>
    <w:rsid w:val="00A94CF5"/>
    <w:rsid w:val="00AA3370"/>
    <w:rsid w:val="00AA5704"/>
    <w:rsid w:val="00AA72D2"/>
    <w:rsid w:val="00AA7CC2"/>
    <w:rsid w:val="00AB10E3"/>
    <w:rsid w:val="00AB1120"/>
    <w:rsid w:val="00AB50FD"/>
    <w:rsid w:val="00AC04E4"/>
    <w:rsid w:val="00AC1F2D"/>
    <w:rsid w:val="00AC1F87"/>
    <w:rsid w:val="00AC2EC8"/>
    <w:rsid w:val="00AC3A38"/>
    <w:rsid w:val="00AD094B"/>
    <w:rsid w:val="00AD2D05"/>
    <w:rsid w:val="00AD4940"/>
    <w:rsid w:val="00AD6C05"/>
    <w:rsid w:val="00AE136D"/>
    <w:rsid w:val="00AE4A3F"/>
    <w:rsid w:val="00AE52A1"/>
    <w:rsid w:val="00AE7A7E"/>
    <w:rsid w:val="00AF3992"/>
    <w:rsid w:val="00B01372"/>
    <w:rsid w:val="00B01698"/>
    <w:rsid w:val="00B05697"/>
    <w:rsid w:val="00B07D92"/>
    <w:rsid w:val="00B1213E"/>
    <w:rsid w:val="00B201F8"/>
    <w:rsid w:val="00B271D5"/>
    <w:rsid w:val="00B332A9"/>
    <w:rsid w:val="00B35CA1"/>
    <w:rsid w:val="00B37F6F"/>
    <w:rsid w:val="00B461F0"/>
    <w:rsid w:val="00B53182"/>
    <w:rsid w:val="00B556F4"/>
    <w:rsid w:val="00B5764D"/>
    <w:rsid w:val="00B608EE"/>
    <w:rsid w:val="00B6162B"/>
    <w:rsid w:val="00B676C0"/>
    <w:rsid w:val="00B74E8D"/>
    <w:rsid w:val="00B74E9C"/>
    <w:rsid w:val="00B82F2A"/>
    <w:rsid w:val="00B83F2A"/>
    <w:rsid w:val="00B901D3"/>
    <w:rsid w:val="00B921F5"/>
    <w:rsid w:val="00B955FA"/>
    <w:rsid w:val="00B96227"/>
    <w:rsid w:val="00B96AC2"/>
    <w:rsid w:val="00B97BFD"/>
    <w:rsid w:val="00BB13FB"/>
    <w:rsid w:val="00BB2907"/>
    <w:rsid w:val="00BB380A"/>
    <w:rsid w:val="00BB686E"/>
    <w:rsid w:val="00BB7039"/>
    <w:rsid w:val="00BB7127"/>
    <w:rsid w:val="00BD117C"/>
    <w:rsid w:val="00BD2681"/>
    <w:rsid w:val="00BD4A77"/>
    <w:rsid w:val="00BE257D"/>
    <w:rsid w:val="00BF31A4"/>
    <w:rsid w:val="00BF585B"/>
    <w:rsid w:val="00BF69EB"/>
    <w:rsid w:val="00BF6ABA"/>
    <w:rsid w:val="00BF785F"/>
    <w:rsid w:val="00C00BD8"/>
    <w:rsid w:val="00C077D7"/>
    <w:rsid w:val="00C13C24"/>
    <w:rsid w:val="00C205A5"/>
    <w:rsid w:val="00C2164F"/>
    <w:rsid w:val="00C24D65"/>
    <w:rsid w:val="00C24E9F"/>
    <w:rsid w:val="00C26D01"/>
    <w:rsid w:val="00C31A45"/>
    <w:rsid w:val="00C31BBD"/>
    <w:rsid w:val="00C325EF"/>
    <w:rsid w:val="00C33EE0"/>
    <w:rsid w:val="00C45AE4"/>
    <w:rsid w:val="00C53C3A"/>
    <w:rsid w:val="00C54881"/>
    <w:rsid w:val="00C54A10"/>
    <w:rsid w:val="00C6457B"/>
    <w:rsid w:val="00C65478"/>
    <w:rsid w:val="00C7067D"/>
    <w:rsid w:val="00C715FC"/>
    <w:rsid w:val="00C72824"/>
    <w:rsid w:val="00C76776"/>
    <w:rsid w:val="00C80038"/>
    <w:rsid w:val="00C8715A"/>
    <w:rsid w:val="00C87FAD"/>
    <w:rsid w:val="00C965BD"/>
    <w:rsid w:val="00C9719D"/>
    <w:rsid w:val="00CA00F4"/>
    <w:rsid w:val="00CA4A64"/>
    <w:rsid w:val="00CA511C"/>
    <w:rsid w:val="00CB70D9"/>
    <w:rsid w:val="00CC2B74"/>
    <w:rsid w:val="00CC7ED1"/>
    <w:rsid w:val="00CD0A45"/>
    <w:rsid w:val="00CD60BD"/>
    <w:rsid w:val="00CD657E"/>
    <w:rsid w:val="00CE3878"/>
    <w:rsid w:val="00CE47E1"/>
    <w:rsid w:val="00CF3F8E"/>
    <w:rsid w:val="00CF7A91"/>
    <w:rsid w:val="00CF7CB8"/>
    <w:rsid w:val="00D00D09"/>
    <w:rsid w:val="00D0491A"/>
    <w:rsid w:val="00D05A4F"/>
    <w:rsid w:val="00D06DA2"/>
    <w:rsid w:val="00D10687"/>
    <w:rsid w:val="00D11ECA"/>
    <w:rsid w:val="00D17185"/>
    <w:rsid w:val="00D255DC"/>
    <w:rsid w:val="00D3100A"/>
    <w:rsid w:val="00D31189"/>
    <w:rsid w:val="00D34140"/>
    <w:rsid w:val="00D47664"/>
    <w:rsid w:val="00D5267B"/>
    <w:rsid w:val="00D52A44"/>
    <w:rsid w:val="00D56F08"/>
    <w:rsid w:val="00D61920"/>
    <w:rsid w:val="00D67853"/>
    <w:rsid w:val="00D778BE"/>
    <w:rsid w:val="00D84A40"/>
    <w:rsid w:val="00D91205"/>
    <w:rsid w:val="00D92BF8"/>
    <w:rsid w:val="00D92CB1"/>
    <w:rsid w:val="00D92E08"/>
    <w:rsid w:val="00D940EB"/>
    <w:rsid w:val="00DA1164"/>
    <w:rsid w:val="00DA624A"/>
    <w:rsid w:val="00DB3421"/>
    <w:rsid w:val="00DB3D31"/>
    <w:rsid w:val="00DB5570"/>
    <w:rsid w:val="00DC5323"/>
    <w:rsid w:val="00DD2963"/>
    <w:rsid w:val="00DD3138"/>
    <w:rsid w:val="00DD4B1D"/>
    <w:rsid w:val="00DD4DD6"/>
    <w:rsid w:val="00DD7CAC"/>
    <w:rsid w:val="00DE3A76"/>
    <w:rsid w:val="00DE3B1C"/>
    <w:rsid w:val="00DE445D"/>
    <w:rsid w:val="00DF2D25"/>
    <w:rsid w:val="00DF615F"/>
    <w:rsid w:val="00DF6F46"/>
    <w:rsid w:val="00E01B83"/>
    <w:rsid w:val="00E062EB"/>
    <w:rsid w:val="00E07BD7"/>
    <w:rsid w:val="00E15ED0"/>
    <w:rsid w:val="00E16F2A"/>
    <w:rsid w:val="00E17691"/>
    <w:rsid w:val="00E2057D"/>
    <w:rsid w:val="00E2767D"/>
    <w:rsid w:val="00E35E3B"/>
    <w:rsid w:val="00E35F43"/>
    <w:rsid w:val="00E4196B"/>
    <w:rsid w:val="00E44B50"/>
    <w:rsid w:val="00E44D74"/>
    <w:rsid w:val="00E47A73"/>
    <w:rsid w:val="00E5630D"/>
    <w:rsid w:val="00E645E6"/>
    <w:rsid w:val="00E70542"/>
    <w:rsid w:val="00E77BD0"/>
    <w:rsid w:val="00E82702"/>
    <w:rsid w:val="00E84F08"/>
    <w:rsid w:val="00E85419"/>
    <w:rsid w:val="00E85C08"/>
    <w:rsid w:val="00E9244A"/>
    <w:rsid w:val="00E96363"/>
    <w:rsid w:val="00EA17E5"/>
    <w:rsid w:val="00EA4D76"/>
    <w:rsid w:val="00EA658B"/>
    <w:rsid w:val="00EA65BA"/>
    <w:rsid w:val="00EB0DEA"/>
    <w:rsid w:val="00EB146C"/>
    <w:rsid w:val="00EB44B4"/>
    <w:rsid w:val="00EC0384"/>
    <w:rsid w:val="00EC6B32"/>
    <w:rsid w:val="00EE1804"/>
    <w:rsid w:val="00EE3466"/>
    <w:rsid w:val="00EE42EA"/>
    <w:rsid w:val="00EE47AF"/>
    <w:rsid w:val="00EE56E9"/>
    <w:rsid w:val="00EE7BD1"/>
    <w:rsid w:val="00EF6CAB"/>
    <w:rsid w:val="00F035F7"/>
    <w:rsid w:val="00F03DF7"/>
    <w:rsid w:val="00F119C8"/>
    <w:rsid w:val="00F123B0"/>
    <w:rsid w:val="00F146B7"/>
    <w:rsid w:val="00F23330"/>
    <w:rsid w:val="00F23DEE"/>
    <w:rsid w:val="00F25D3A"/>
    <w:rsid w:val="00F332D2"/>
    <w:rsid w:val="00F42677"/>
    <w:rsid w:val="00F471A9"/>
    <w:rsid w:val="00F618ED"/>
    <w:rsid w:val="00F62739"/>
    <w:rsid w:val="00F63983"/>
    <w:rsid w:val="00F66919"/>
    <w:rsid w:val="00F73A3B"/>
    <w:rsid w:val="00F74C8C"/>
    <w:rsid w:val="00F75F75"/>
    <w:rsid w:val="00F82528"/>
    <w:rsid w:val="00F843A5"/>
    <w:rsid w:val="00F921E4"/>
    <w:rsid w:val="00F92C4D"/>
    <w:rsid w:val="00F948AB"/>
    <w:rsid w:val="00FA2478"/>
    <w:rsid w:val="00FA3ED6"/>
    <w:rsid w:val="00FA3F06"/>
    <w:rsid w:val="00FA604D"/>
    <w:rsid w:val="00FA71AC"/>
    <w:rsid w:val="00FB0F8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uiPriority w:val="99"/>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A271E"/>
    <w:pPr>
      <w:spacing w:after="160" w:line="240" w:lineRule="exact"/>
    </w:pPr>
    <w:rPr>
      <w:rFonts w:ascii="Verdana" w:eastAsia="Times New Roman" w:hAnsi="Verdana" w:cs="Times New Roman"/>
      <w:sz w:val="20"/>
      <w:szCs w:val="20"/>
      <w:lang w:val="en-US" w:eastAsia="en-US"/>
    </w:rPr>
  </w:style>
  <w:style w:type="character" w:customStyle="1" w:styleId="Heading10">
    <w:name w:val="Heading #1_"/>
    <w:link w:val="Heading11"/>
    <w:locked/>
    <w:rsid w:val="00D10687"/>
    <w:rPr>
      <w:b/>
      <w:bCs/>
      <w:sz w:val="28"/>
      <w:szCs w:val="28"/>
      <w:shd w:val="clear" w:color="auto" w:fill="FFFFFF"/>
    </w:rPr>
  </w:style>
  <w:style w:type="paragraph" w:customStyle="1" w:styleId="Heading11">
    <w:name w:val="Heading #1"/>
    <w:basedOn w:val="Normal"/>
    <w:link w:val="Heading10"/>
    <w:rsid w:val="00D10687"/>
    <w:pPr>
      <w:widowControl w:val="0"/>
      <w:shd w:val="clear" w:color="auto" w:fill="FFFFFF"/>
      <w:spacing w:after="120" w:line="240" w:lineRule="auto"/>
      <w:ind w:firstLine="740"/>
      <w:jc w:val="both"/>
      <w:outlineLvl w:val="0"/>
    </w:pPr>
    <w:rPr>
      <w:b/>
      <w:bCs/>
      <w:sz w:val="28"/>
      <w:szCs w:val="28"/>
    </w:rPr>
  </w:style>
  <w:style w:type="character" w:customStyle="1" w:styleId="Bodytext2">
    <w:name w:val="Body text (2)_"/>
    <w:link w:val="Bodytext20"/>
    <w:locked/>
    <w:rsid w:val="00D10687"/>
    <w:rPr>
      <w:shd w:val="clear" w:color="auto" w:fill="FFFFFF"/>
    </w:rPr>
  </w:style>
  <w:style w:type="paragraph" w:customStyle="1" w:styleId="Bodytext20">
    <w:name w:val="Body text (2)"/>
    <w:basedOn w:val="Normal"/>
    <w:link w:val="Bodytext2"/>
    <w:rsid w:val="00D10687"/>
    <w:pPr>
      <w:widowControl w:val="0"/>
      <w:shd w:val="clear" w:color="auto" w:fill="FFFFFF"/>
      <w:spacing w:after="0" w:line="268" w:lineRule="auto"/>
      <w:ind w:left="180" w:hanging="180"/>
    </w:pPr>
  </w:style>
  <w:style w:type="character" w:customStyle="1" w:styleId="Heading20">
    <w:name w:val="Heading #2_"/>
    <w:link w:val="Heading21"/>
    <w:locked/>
    <w:rsid w:val="00D10687"/>
    <w:rPr>
      <w:rFonts w:ascii="Times New Roman" w:eastAsia="Times New Roman" w:hAnsi="Times New Roman" w:cs="Times New Roman"/>
      <w:i/>
      <w:iCs/>
      <w:sz w:val="24"/>
      <w:szCs w:val="24"/>
      <w:shd w:val="clear" w:color="auto" w:fill="FFFFFF"/>
    </w:rPr>
  </w:style>
  <w:style w:type="paragraph" w:customStyle="1" w:styleId="Heading21">
    <w:name w:val="Heading #2"/>
    <w:basedOn w:val="Normal"/>
    <w:link w:val="Heading20"/>
    <w:rsid w:val="00D10687"/>
    <w:pPr>
      <w:widowControl w:val="0"/>
      <w:shd w:val="clear" w:color="auto" w:fill="FFFFFF"/>
      <w:spacing w:after="60"/>
      <w:ind w:firstLine="560"/>
      <w:outlineLvl w:val="1"/>
    </w:pPr>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uiPriority w:val="99"/>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A271E"/>
    <w:pPr>
      <w:spacing w:after="160" w:line="240" w:lineRule="exact"/>
    </w:pPr>
    <w:rPr>
      <w:rFonts w:ascii="Verdana" w:eastAsia="Times New Roman" w:hAnsi="Verdana" w:cs="Times New Roman"/>
      <w:sz w:val="20"/>
      <w:szCs w:val="20"/>
      <w:lang w:val="en-US" w:eastAsia="en-US"/>
    </w:rPr>
  </w:style>
  <w:style w:type="character" w:customStyle="1" w:styleId="Heading10">
    <w:name w:val="Heading #1_"/>
    <w:link w:val="Heading11"/>
    <w:locked/>
    <w:rsid w:val="00D10687"/>
    <w:rPr>
      <w:b/>
      <w:bCs/>
      <w:sz w:val="28"/>
      <w:szCs w:val="28"/>
      <w:shd w:val="clear" w:color="auto" w:fill="FFFFFF"/>
    </w:rPr>
  </w:style>
  <w:style w:type="paragraph" w:customStyle="1" w:styleId="Heading11">
    <w:name w:val="Heading #1"/>
    <w:basedOn w:val="Normal"/>
    <w:link w:val="Heading10"/>
    <w:rsid w:val="00D10687"/>
    <w:pPr>
      <w:widowControl w:val="0"/>
      <w:shd w:val="clear" w:color="auto" w:fill="FFFFFF"/>
      <w:spacing w:after="120" w:line="240" w:lineRule="auto"/>
      <w:ind w:firstLine="740"/>
      <w:jc w:val="both"/>
      <w:outlineLvl w:val="0"/>
    </w:pPr>
    <w:rPr>
      <w:b/>
      <w:bCs/>
      <w:sz w:val="28"/>
      <w:szCs w:val="28"/>
    </w:rPr>
  </w:style>
  <w:style w:type="character" w:customStyle="1" w:styleId="Bodytext2">
    <w:name w:val="Body text (2)_"/>
    <w:link w:val="Bodytext20"/>
    <w:locked/>
    <w:rsid w:val="00D10687"/>
    <w:rPr>
      <w:shd w:val="clear" w:color="auto" w:fill="FFFFFF"/>
    </w:rPr>
  </w:style>
  <w:style w:type="paragraph" w:customStyle="1" w:styleId="Bodytext20">
    <w:name w:val="Body text (2)"/>
    <w:basedOn w:val="Normal"/>
    <w:link w:val="Bodytext2"/>
    <w:rsid w:val="00D10687"/>
    <w:pPr>
      <w:widowControl w:val="0"/>
      <w:shd w:val="clear" w:color="auto" w:fill="FFFFFF"/>
      <w:spacing w:after="0" w:line="268" w:lineRule="auto"/>
      <w:ind w:left="180" w:hanging="180"/>
    </w:pPr>
  </w:style>
  <w:style w:type="character" w:customStyle="1" w:styleId="Heading20">
    <w:name w:val="Heading #2_"/>
    <w:link w:val="Heading21"/>
    <w:locked/>
    <w:rsid w:val="00D10687"/>
    <w:rPr>
      <w:rFonts w:ascii="Times New Roman" w:eastAsia="Times New Roman" w:hAnsi="Times New Roman" w:cs="Times New Roman"/>
      <w:i/>
      <w:iCs/>
      <w:sz w:val="24"/>
      <w:szCs w:val="24"/>
      <w:shd w:val="clear" w:color="auto" w:fill="FFFFFF"/>
    </w:rPr>
  </w:style>
  <w:style w:type="paragraph" w:customStyle="1" w:styleId="Heading21">
    <w:name w:val="Heading #2"/>
    <w:basedOn w:val="Normal"/>
    <w:link w:val="Heading20"/>
    <w:rsid w:val="00D10687"/>
    <w:pPr>
      <w:widowControl w:val="0"/>
      <w:shd w:val="clear" w:color="auto" w:fill="FFFFFF"/>
      <w:spacing w:after="60"/>
      <w:ind w:firstLine="560"/>
      <w:outlineLvl w:val="1"/>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46495710">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67868853">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4388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2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29408381">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84596">
      <w:bodyDiv w:val="1"/>
      <w:marLeft w:val="0"/>
      <w:marRight w:val="0"/>
      <w:marTop w:val="0"/>
      <w:marBottom w:val="0"/>
      <w:divBdr>
        <w:top w:val="none" w:sz="0" w:space="0" w:color="auto"/>
        <w:left w:val="none" w:sz="0" w:space="0" w:color="auto"/>
        <w:bottom w:val="none" w:sz="0" w:space="0" w:color="auto"/>
        <w:right w:val="none" w:sz="0" w:space="0" w:color="auto"/>
      </w:divBdr>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257765">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26780300">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36755283">
      <w:bodyDiv w:val="1"/>
      <w:marLeft w:val="0"/>
      <w:marRight w:val="0"/>
      <w:marTop w:val="0"/>
      <w:marBottom w:val="0"/>
      <w:divBdr>
        <w:top w:val="none" w:sz="0" w:space="0" w:color="auto"/>
        <w:left w:val="none" w:sz="0" w:space="0" w:color="auto"/>
        <w:bottom w:val="none" w:sz="0" w:space="0" w:color="auto"/>
        <w:right w:val="none" w:sz="0" w:space="0" w:color="auto"/>
      </w:divBdr>
      <w:divsChild>
        <w:div w:id="185171160">
          <w:marLeft w:val="0"/>
          <w:marRight w:val="0"/>
          <w:marTop w:val="0"/>
          <w:marBottom w:val="225"/>
          <w:divBdr>
            <w:top w:val="none" w:sz="0" w:space="0" w:color="auto"/>
            <w:left w:val="none" w:sz="0" w:space="0" w:color="auto"/>
            <w:bottom w:val="none" w:sz="0" w:space="0" w:color="auto"/>
            <w:right w:val="none" w:sz="0" w:space="0" w:color="auto"/>
          </w:divBdr>
          <w:divsChild>
            <w:div w:id="14446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14466914">
      <w:bodyDiv w:val="1"/>
      <w:marLeft w:val="0"/>
      <w:marRight w:val="0"/>
      <w:marTop w:val="0"/>
      <w:marBottom w:val="0"/>
      <w:divBdr>
        <w:top w:val="none" w:sz="0" w:space="0" w:color="auto"/>
        <w:left w:val="none" w:sz="0" w:space="0" w:color="auto"/>
        <w:bottom w:val="none" w:sz="0" w:space="0" w:color="auto"/>
        <w:right w:val="none" w:sz="0" w:space="0" w:color="auto"/>
      </w:divBdr>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538223">
      <w:bodyDiv w:val="1"/>
      <w:marLeft w:val="0"/>
      <w:marRight w:val="0"/>
      <w:marTop w:val="0"/>
      <w:marBottom w:val="0"/>
      <w:divBdr>
        <w:top w:val="none" w:sz="0" w:space="0" w:color="auto"/>
        <w:left w:val="none" w:sz="0" w:space="0" w:color="auto"/>
        <w:bottom w:val="none" w:sz="0" w:space="0" w:color="auto"/>
        <w:right w:val="none" w:sz="0" w:space="0" w:color="auto"/>
      </w:divBdr>
      <w:divsChild>
        <w:div w:id="576132285">
          <w:marLeft w:val="0"/>
          <w:marRight w:val="0"/>
          <w:marTop w:val="192"/>
          <w:marBottom w:val="192"/>
          <w:divBdr>
            <w:top w:val="none" w:sz="0" w:space="0" w:color="auto"/>
            <w:left w:val="none" w:sz="0" w:space="0" w:color="auto"/>
            <w:bottom w:val="none" w:sz="0" w:space="0" w:color="auto"/>
            <w:right w:val="none" w:sz="0" w:space="0" w:color="auto"/>
          </w:divBdr>
          <w:divsChild>
            <w:div w:id="83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41600">
      <w:bodyDiv w:val="1"/>
      <w:marLeft w:val="0"/>
      <w:marRight w:val="0"/>
      <w:marTop w:val="0"/>
      <w:marBottom w:val="0"/>
      <w:divBdr>
        <w:top w:val="none" w:sz="0" w:space="0" w:color="auto"/>
        <w:left w:val="none" w:sz="0" w:space="0" w:color="auto"/>
        <w:bottom w:val="none" w:sz="0" w:space="0" w:color="auto"/>
        <w:right w:val="none" w:sz="0" w:space="0" w:color="auto"/>
      </w:divBdr>
      <w:divsChild>
        <w:div w:id="1150248350">
          <w:marLeft w:val="0"/>
          <w:marRight w:val="0"/>
          <w:marTop w:val="0"/>
          <w:marBottom w:val="0"/>
          <w:divBdr>
            <w:top w:val="none" w:sz="0" w:space="0" w:color="auto"/>
            <w:left w:val="none" w:sz="0" w:space="0" w:color="auto"/>
            <w:bottom w:val="none" w:sz="0" w:space="0" w:color="auto"/>
            <w:right w:val="none" w:sz="0" w:space="0" w:color="auto"/>
          </w:divBdr>
          <w:divsChild>
            <w:div w:id="1324355727">
              <w:marLeft w:val="0"/>
              <w:marRight w:val="0"/>
              <w:marTop w:val="0"/>
              <w:marBottom w:val="0"/>
              <w:divBdr>
                <w:top w:val="none" w:sz="0" w:space="0" w:color="auto"/>
                <w:left w:val="none" w:sz="0" w:space="0" w:color="auto"/>
                <w:bottom w:val="none" w:sz="0" w:space="0" w:color="auto"/>
                <w:right w:val="none" w:sz="0" w:space="0" w:color="auto"/>
              </w:divBdr>
              <w:divsChild>
                <w:div w:id="270867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924476">
          <w:marLeft w:val="0"/>
          <w:marRight w:val="0"/>
          <w:marTop w:val="60"/>
          <w:marBottom w:val="450"/>
          <w:divBdr>
            <w:top w:val="none" w:sz="0" w:space="0" w:color="auto"/>
            <w:left w:val="none" w:sz="0" w:space="0" w:color="auto"/>
            <w:bottom w:val="single" w:sz="6" w:space="15" w:color="E5E5E5"/>
            <w:right w:val="none" w:sz="0" w:space="0" w:color="auto"/>
          </w:divBdr>
          <w:divsChild>
            <w:div w:id="1904944528">
              <w:marLeft w:val="0"/>
              <w:marRight w:val="0"/>
              <w:marTop w:val="0"/>
              <w:marBottom w:val="0"/>
              <w:divBdr>
                <w:top w:val="none" w:sz="0" w:space="0" w:color="auto"/>
                <w:left w:val="none" w:sz="0" w:space="0" w:color="auto"/>
                <w:bottom w:val="none" w:sz="0" w:space="0" w:color="auto"/>
                <w:right w:val="none" w:sz="0" w:space="0" w:color="auto"/>
              </w:divBdr>
            </w:div>
            <w:div w:id="418794754">
              <w:marLeft w:val="150"/>
              <w:marRight w:val="0"/>
              <w:marTop w:val="0"/>
              <w:marBottom w:val="0"/>
              <w:divBdr>
                <w:top w:val="none" w:sz="0" w:space="0" w:color="auto"/>
                <w:left w:val="none" w:sz="0" w:space="0" w:color="auto"/>
                <w:bottom w:val="none" w:sz="0" w:space="0" w:color="auto"/>
                <w:right w:val="none" w:sz="0" w:space="0" w:color="auto"/>
              </w:divBdr>
            </w:div>
          </w:divsChild>
        </w:div>
        <w:div w:id="1428191869">
          <w:marLeft w:val="0"/>
          <w:marRight w:val="0"/>
          <w:marTop w:val="0"/>
          <w:marBottom w:val="0"/>
          <w:divBdr>
            <w:top w:val="none" w:sz="0" w:space="0" w:color="auto"/>
            <w:left w:val="none" w:sz="0" w:space="0" w:color="auto"/>
            <w:bottom w:val="none" w:sz="0" w:space="0" w:color="auto"/>
            <w:right w:val="none" w:sz="0" w:space="0" w:color="auto"/>
          </w:divBdr>
        </w:div>
        <w:div w:id="860239575">
          <w:marLeft w:val="0"/>
          <w:marRight w:val="0"/>
          <w:marTop w:val="0"/>
          <w:marBottom w:val="375"/>
          <w:divBdr>
            <w:top w:val="none" w:sz="0" w:space="0" w:color="auto"/>
            <w:left w:val="none" w:sz="0" w:space="0" w:color="auto"/>
            <w:bottom w:val="none" w:sz="0" w:space="0" w:color="auto"/>
            <w:right w:val="none" w:sz="0" w:space="0" w:color="auto"/>
          </w:divBdr>
          <w:divsChild>
            <w:div w:id="456023038">
              <w:marLeft w:val="0"/>
              <w:marRight w:val="0"/>
              <w:marTop w:val="0"/>
              <w:marBottom w:val="300"/>
              <w:divBdr>
                <w:top w:val="none" w:sz="0" w:space="0" w:color="auto"/>
                <w:left w:val="none" w:sz="0" w:space="0" w:color="auto"/>
                <w:bottom w:val="none" w:sz="0" w:space="0" w:color="auto"/>
                <w:right w:val="none" w:sz="0" w:space="0" w:color="auto"/>
              </w:divBdr>
              <w:divsChild>
                <w:div w:id="1141115962">
                  <w:marLeft w:val="0"/>
                  <w:marRight w:val="0"/>
                  <w:marTop w:val="0"/>
                  <w:marBottom w:val="0"/>
                  <w:divBdr>
                    <w:top w:val="none" w:sz="0" w:space="0" w:color="auto"/>
                    <w:left w:val="none" w:sz="0" w:space="0" w:color="auto"/>
                    <w:bottom w:val="none" w:sz="0" w:space="0" w:color="auto"/>
                    <w:right w:val="none" w:sz="0" w:space="0" w:color="auto"/>
                  </w:divBdr>
                  <w:divsChild>
                    <w:div w:id="745150654">
                      <w:marLeft w:val="0"/>
                      <w:marRight w:val="0"/>
                      <w:marTop w:val="0"/>
                      <w:marBottom w:val="0"/>
                      <w:divBdr>
                        <w:top w:val="none" w:sz="0" w:space="0" w:color="auto"/>
                        <w:left w:val="none" w:sz="0" w:space="0" w:color="auto"/>
                        <w:bottom w:val="none" w:sz="0" w:space="0" w:color="auto"/>
                        <w:right w:val="none" w:sz="0" w:space="0" w:color="auto"/>
                      </w:divBdr>
                    </w:div>
                    <w:div w:id="1117260058">
                      <w:marLeft w:val="0"/>
                      <w:marRight w:val="0"/>
                      <w:marTop w:val="90"/>
                      <w:marBottom w:val="0"/>
                      <w:divBdr>
                        <w:top w:val="none" w:sz="0" w:space="0" w:color="auto"/>
                        <w:left w:val="none" w:sz="0" w:space="0" w:color="auto"/>
                        <w:bottom w:val="none" w:sz="0" w:space="0" w:color="auto"/>
                        <w:right w:val="none" w:sz="0" w:space="0" w:color="auto"/>
                      </w:divBdr>
                    </w:div>
                  </w:divsChild>
                </w:div>
                <w:div w:id="2076924848">
                  <w:marLeft w:val="0"/>
                  <w:marRight w:val="0"/>
                  <w:marTop w:val="0"/>
                  <w:marBottom w:val="300"/>
                  <w:divBdr>
                    <w:top w:val="none" w:sz="0" w:space="0" w:color="auto"/>
                    <w:left w:val="none" w:sz="0" w:space="0" w:color="auto"/>
                    <w:bottom w:val="none" w:sz="0" w:space="0" w:color="auto"/>
                    <w:right w:val="none" w:sz="0" w:space="0" w:color="auto"/>
                  </w:divBdr>
                  <w:divsChild>
                    <w:div w:id="1917400221">
                      <w:marLeft w:val="0"/>
                      <w:marRight w:val="0"/>
                      <w:marTop w:val="0"/>
                      <w:marBottom w:val="0"/>
                      <w:divBdr>
                        <w:top w:val="none" w:sz="0" w:space="0" w:color="auto"/>
                        <w:left w:val="none" w:sz="0" w:space="0" w:color="auto"/>
                        <w:bottom w:val="none" w:sz="0" w:space="0" w:color="auto"/>
                        <w:right w:val="none" w:sz="0" w:space="0" w:color="auto"/>
                      </w:divBdr>
                      <w:divsChild>
                        <w:div w:id="1124890061">
                          <w:marLeft w:val="0"/>
                          <w:marRight w:val="0"/>
                          <w:marTop w:val="0"/>
                          <w:marBottom w:val="0"/>
                          <w:divBdr>
                            <w:top w:val="none" w:sz="0" w:space="0" w:color="auto"/>
                            <w:left w:val="none" w:sz="0" w:space="0" w:color="auto"/>
                            <w:bottom w:val="none" w:sz="0" w:space="0" w:color="auto"/>
                            <w:right w:val="none" w:sz="0" w:space="0" w:color="auto"/>
                          </w:divBdr>
                          <w:divsChild>
                            <w:div w:id="211623830">
                              <w:marLeft w:val="0"/>
                              <w:marRight w:val="0"/>
                              <w:marTop w:val="0"/>
                              <w:marBottom w:val="0"/>
                              <w:divBdr>
                                <w:top w:val="none" w:sz="0" w:space="0" w:color="auto"/>
                                <w:left w:val="none" w:sz="0" w:space="0" w:color="auto"/>
                                <w:bottom w:val="none" w:sz="0" w:space="0" w:color="auto"/>
                                <w:right w:val="none" w:sz="0" w:space="0" w:color="auto"/>
                              </w:divBdr>
                            </w:div>
                          </w:divsChild>
                        </w:div>
                        <w:div w:id="243148080">
                          <w:marLeft w:val="0"/>
                          <w:marRight w:val="0"/>
                          <w:marTop w:val="0"/>
                          <w:marBottom w:val="0"/>
                          <w:divBdr>
                            <w:top w:val="none" w:sz="0" w:space="0" w:color="auto"/>
                            <w:left w:val="none" w:sz="0" w:space="0" w:color="auto"/>
                            <w:bottom w:val="none" w:sz="0" w:space="0" w:color="auto"/>
                            <w:right w:val="none" w:sz="0" w:space="0" w:color="auto"/>
                          </w:divBdr>
                          <w:divsChild>
                            <w:div w:id="1995909837">
                              <w:marLeft w:val="0"/>
                              <w:marRight w:val="0"/>
                              <w:marTop w:val="0"/>
                              <w:marBottom w:val="0"/>
                              <w:divBdr>
                                <w:top w:val="none" w:sz="0" w:space="0" w:color="auto"/>
                                <w:left w:val="none" w:sz="0" w:space="0" w:color="auto"/>
                                <w:bottom w:val="none" w:sz="0" w:space="0" w:color="auto"/>
                                <w:right w:val="none" w:sz="0" w:space="0" w:color="auto"/>
                              </w:divBdr>
                            </w:div>
                          </w:divsChild>
                        </w:div>
                        <w:div w:id="1098983560">
                          <w:marLeft w:val="0"/>
                          <w:marRight w:val="0"/>
                          <w:marTop w:val="0"/>
                          <w:marBottom w:val="0"/>
                          <w:divBdr>
                            <w:top w:val="none" w:sz="0" w:space="0" w:color="auto"/>
                            <w:left w:val="none" w:sz="0" w:space="0" w:color="auto"/>
                            <w:bottom w:val="none" w:sz="0" w:space="0" w:color="auto"/>
                            <w:right w:val="none" w:sz="0" w:space="0" w:color="auto"/>
                          </w:divBdr>
                          <w:divsChild>
                            <w:div w:id="76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286">
                  <w:marLeft w:val="0"/>
                  <w:marRight w:val="0"/>
                  <w:marTop w:val="0"/>
                  <w:marBottom w:val="0"/>
                  <w:divBdr>
                    <w:top w:val="single" w:sz="6" w:space="8" w:color="DEDEDE"/>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sChild>
                        <w:div w:id="718362434">
                          <w:marLeft w:val="0"/>
                          <w:marRight w:val="0"/>
                          <w:marTop w:val="0"/>
                          <w:marBottom w:val="0"/>
                          <w:divBdr>
                            <w:top w:val="single" w:sz="6" w:space="4" w:color="C5C5C5"/>
                            <w:left w:val="single" w:sz="6" w:space="4" w:color="C5C5C5"/>
                            <w:bottom w:val="single" w:sz="6" w:space="4" w:color="C5C5C5"/>
                            <w:right w:val="single" w:sz="6" w:space="4" w:color="C5C5C5"/>
                          </w:divBdr>
                        </w:div>
                      </w:divsChild>
                    </w:div>
                    <w:div w:id="1111895948">
                      <w:marLeft w:val="0"/>
                      <w:marRight w:val="0"/>
                      <w:marTop w:val="0"/>
                      <w:marBottom w:val="0"/>
                      <w:divBdr>
                        <w:top w:val="none" w:sz="0" w:space="0" w:color="auto"/>
                        <w:left w:val="none" w:sz="0" w:space="0" w:color="auto"/>
                        <w:bottom w:val="none" w:sz="0" w:space="0" w:color="auto"/>
                        <w:right w:val="none" w:sz="0" w:space="0" w:color="auto"/>
                      </w:divBdr>
                      <w:divsChild>
                        <w:div w:id="959797387">
                          <w:marLeft w:val="0"/>
                          <w:marRight w:val="0"/>
                          <w:marTop w:val="0"/>
                          <w:marBottom w:val="0"/>
                          <w:divBdr>
                            <w:top w:val="none" w:sz="0" w:space="0" w:color="auto"/>
                            <w:left w:val="none" w:sz="0" w:space="0" w:color="auto"/>
                            <w:bottom w:val="none" w:sz="0" w:space="0" w:color="auto"/>
                            <w:right w:val="none" w:sz="0" w:space="0" w:color="auto"/>
                          </w:divBdr>
                        </w:div>
                        <w:div w:id="1650135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1293856">
          <w:marLeft w:val="0"/>
          <w:marRight w:val="0"/>
          <w:marTop w:val="0"/>
          <w:marBottom w:val="300"/>
          <w:divBdr>
            <w:top w:val="none" w:sz="0" w:space="0" w:color="auto"/>
            <w:left w:val="none" w:sz="0" w:space="0" w:color="auto"/>
            <w:bottom w:val="none" w:sz="0" w:space="0" w:color="auto"/>
            <w:right w:val="none" w:sz="0" w:space="0" w:color="auto"/>
          </w:divBdr>
          <w:divsChild>
            <w:div w:id="17269047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8676989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1682666">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89139744">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4498211">
      <w:bodyDiv w:val="1"/>
      <w:marLeft w:val="0"/>
      <w:marRight w:val="0"/>
      <w:marTop w:val="0"/>
      <w:marBottom w:val="0"/>
      <w:divBdr>
        <w:top w:val="none" w:sz="0" w:space="0" w:color="auto"/>
        <w:left w:val="none" w:sz="0" w:space="0" w:color="auto"/>
        <w:bottom w:val="none" w:sz="0" w:space="0" w:color="auto"/>
        <w:right w:val="none" w:sz="0" w:space="0" w:color="auto"/>
      </w:divBdr>
      <w:divsChild>
        <w:div w:id="58095866">
          <w:marLeft w:val="0"/>
          <w:marRight w:val="150"/>
          <w:marTop w:val="225"/>
          <w:marBottom w:val="141"/>
          <w:divBdr>
            <w:top w:val="none" w:sz="0" w:space="0" w:color="auto"/>
            <w:left w:val="none" w:sz="0" w:space="0" w:color="auto"/>
            <w:bottom w:val="none" w:sz="0" w:space="0" w:color="auto"/>
            <w:right w:val="none" w:sz="0" w:space="0" w:color="auto"/>
          </w:divBdr>
        </w:div>
      </w:divsChild>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7223102">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28087565">
      <w:bodyDiv w:val="1"/>
      <w:marLeft w:val="0"/>
      <w:marRight w:val="0"/>
      <w:marTop w:val="0"/>
      <w:marBottom w:val="0"/>
      <w:divBdr>
        <w:top w:val="none" w:sz="0" w:space="0" w:color="auto"/>
        <w:left w:val="none" w:sz="0" w:space="0" w:color="auto"/>
        <w:bottom w:val="none" w:sz="0" w:space="0" w:color="auto"/>
        <w:right w:val="none" w:sz="0" w:space="0" w:color="auto"/>
      </w:divBdr>
      <w:divsChild>
        <w:div w:id="1236818830">
          <w:marLeft w:val="0"/>
          <w:marRight w:val="0"/>
          <w:marTop w:val="150"/>
          <w:marBottom w:val="225"/>
          <w:divBdr>
            <w:top w:val="single" w:sz="6" w:space="4" w:color="EEEEEE"/>
            <w:left w:val="single" w:sz="2" w:space="0" w:color="EEEEEE"/>
            <w:bottom w:val="single" w:sz="6" w:space="4" w:color="EEEEEE"/>
            <w:right w:val="single" w:sz="2" w:space="0" w:color="EEEEEE"/>
          </w:divBdr>
        </w:div>
        <w:div w:id="101609638">
          <w:marLeft w:val="0"/>
          <w:marRight w:val="150"/>
          <w:marTop w:val="225"/>
          <w:marBottom w:val="141"/>
          <w:divBdr>
            <w:top w:val="none" w:sz="0" w:space="0" w:color="auto"/>
            <w:left w:val="none" w:sz="0" w:space="0" w:color="auto"/>
            <w:bottom w:val="none" w:sz="0" w:space="0" w:color="auto"/>
            <w:right w:val="none" w:sz="0" w:space="0" w:color="auto"/>
          </w:divBdr>
          <w:divsChild>
            <w:div w:id="1935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59928952">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0253077">
      <w:bodyDiv w:val="1"/>
      <w:marLeft w:val="0"/>
      <w:marRight w:val="0"/>
      <w:marTop w:val="0"/>
      <w:marBottom w:val="0"/>
      <w:divBdr>
        <w:top w:val="none" w:sz="0" w:space="0" w:color="auto"/>
        <w:left w:val="none" w:sz="0" w:space="0" w:color="auto"/>
        <w:bottom w:val="none" w:sz="0" w:space="0" w:color="auto"/>
        <w:right w:val="none" w:sz="0" w:space="0" w:color="auto"/>
      </w:divBdr>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890">
      <w:bodyDiv w:val="1"/>
      <w:marLeft w:val="0"/>
      <w:marRight w:val="0"/>
      <w:marTop w:val="0"/>
      <w:marBottom w:val="0"/>
      <w:divBdr>
        <w:top w:val="none" w:sz="0" w:space="0" w:color="auto"/>
        <w:left w:val="none" w:sz="0" w:space="0" w:color="auto"/>
        <w:bottom w:val="none" w:sz="0" w:space="0" w:color="auto"/>
        <w:right w:val="none" w:sz="0" w:space="0" w:color="auto"/>
      </w:divBdr>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43788279">
      <w:bodyDiv w:val="1"/>
      <w:marLeft w:val="0"/>
      <w:marRight w:val="0"/>
      <w:marTop w:val="0"/>
      <w:marBottom w:val="0"/>
      <w:divBdr>
        <w:top w:val="none" w:sz="0" w:space="0" w:color="auto"/>
        <w:left w:val="none" w:sz="0" w:space="0" w:color="auto"/>
        <w:bottom w:val="none" w:sz="0" w:space="0" w:color="auto"/>
        <w:right w:val="none" w:sz="0" w:space="0" w:color="auto"/>
      </w:divBdr>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76815061">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3509143">
      <w:bodyDiv w:val="1"/>
      <w:marLeft w:val="0"/>
      <w:marRight w:val="0"/>
      <w:marTop w:val="0"/>
      <w:marBottom w:val="0"/>
      <w:divBdr>
        <w:top w:val="none" w:sz="0" w:space="0" w:color="auto"/>
        <w:left w:val="none" w:sz="0" w:space="0" w:color="auto"/>
        <w:bottom w:val="none" w:sz="0" w:space="0" w:color="auto"/>
        <w:right w:val="none" w:sz="0" w:space="0" w:color="auto"/>
      </w:divBdr>
      <w:divsChild>
        <w:div w:id="1363089194">
          <w:marLeft w:val="0"/>
          <w:marRight w:val="0"/>
          <w:marTop w:val="0"/>
          <w:marBottom w:val="150"/>
          <w:divBdr>
            <w:top w:val="none" w:sz="0" w:space="0" w:color="auto"/>
            <w:left w:val="none" w:sz="0" w:space="0" w:color="auto"/>
            <w:bottom w:val="none" w:sz="0" w:space="0" w:color="auto"/>
            <w:right w:val="none" w:sz="0" w:space="0" w:color="auto"/>
          </w:divBdr>
        </w:div>
        <w:div w:id="581571783">
          <w:marLeft w:val="0"/>
          <w:marRight w:val="0"/>
          <w:marTop w:val="0"/>
          <w:marBottom w:val="150"/>
          <w:divBdr>
            <w:top w:val="none" w:sz="0" w:space="0" w:color="auto"/>
            <w:left w:val="none" w:sz="0" w:space="0" w:color="auto"/>
            <w:bottom w:val="none" w:sz="0" w:space="0" w:color="auto"/>
            <w:right w:val="none" w:sz="0" w:space="0" w:color="auto"/>
          </w:divBdr>
        </w:div>
        <w:div w:id="643048293">
          <w:marLeft w:val="0"/>
          <w:marRight w:val="0"/>
          <w:marTop w:val="0"/>
          <w:marBottom w:val="150"/>
          <w:divBdr>
            <w:top w:val="none" w:sz="0" w:space="0" w:color="auto"/>
            <w:left w:val="none" w:sz="0" w:space="0" w:color="auto"/>
            <w:bottom w:val="none" w:sz="0" w:space="0" w:color="auto"/>
            <w:right w:val="none" w:sz="0" w:space="0" w:color="auto"/>
          </w:divBdr>
        </w:div>
      </w:divsChild>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sChild>
        <w:div w:id="676152564">
          <w:marLeft w:val="0"/>
          <w:marRight w:val="0"/>
          <w:marTop w:val="0"/>
          <w:marBottom w:val="150"/>
          <w:divBdr>
            <w:top w:val="none" w:sz="0" w:space="0" w:color="auto"/>
            <w:left w:val="none" w:sz="0" w:space="0" w:color="auto"/>
            <w:bottom w:val="none" w:sz="0" w:space="0" w:color="auto"/>
            <w:right w:val="none" w:sz="0" w:space="0" w:color="auto"/>
          </w:divBdr>
        </w:div>
        <w:div w:id="1428847768">
          <w:marLeft w:val="0"/>
          <w:marRight w:val="0"/>
          <w:marTop w:val="0"/>
          <w:marBottom w:val="150"/>
          <w:divBdr>
            <w:top w:val="none" w:sz="0" w:space="0" w:color="auto"/>
            <w:left w:val="none" w:sz="0" w:space="0" w:color="auto"/>
            <w:bottom w:val="none" w:sz="0" w:space="0" w:color="auto"/>
            <w:right w:val="none" w:sz="0" w:space="0" w:color="auto"/>
          </w:divBdr>
        </w:div>
        <w:div w:id="1945113834">
          <w:marLeft w:val="0"/>
          <w:marRight w:val="0"/>
          <w:marTop w:val="0"/>
          <w:marBottom w:val="150"/>
          <w:divBdr>
            <w:top w:val="none" w:sz="0" w:space="0" w:color="auto"/>
            <w:left w:val="none" w:sz="0" w:space="0" w:color="auto"/>
            <w:bottom w:val="none" w:sz="0" w:space="0" w:color="auto"/>
            <w:right w:val="none" w:sz="0" w:space="0" w:color="auto"/>
          </w:divBdr>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1213647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89">
          <w:marLeft w:val="0"/>
          <w:marRight w:val="0"/>
          <w:marTop w:val="0"/>
          <w:marBottom w:val="150"/>
          <w:divBdr>
            <w:top w:val="none" w:sz="0" w:space="0" w:color="auto"/>
            <w:left w:val="none" w:sz="0" w:space="0" w:color="auto"/>
            <w:bottom w:val="none" w:sz="0" w:space="0" w:color="auto"/>
            <w:right w:val="none" w:sz="0" w:space="0" w:color="auto"/>
          </w:divBdr>
          <w:divsChild>
            <w:div w:id="1759017836">
              <w:marLeft w:val="0"/>
              <w:marRight w:val="0"/>
              <w:marTop w:val="0"/>
              <w:marBottom w:val="0"/>
              <w:divBdr>
                <w:top w:val="none" w:sz="0" w:space="0" w:color="auto"/>
                <w:left w:val="none" w:sz="0" w:space="0" w:color="auto"/>
                <w:bottom w:val="none" w:sz="0" w:space="0" w:color="auto"/>
                <w:right w:val="none" w:sz="0" w:space="0" w:color="auto"/>
              </w:divBdr>
            </w:div>
            <w:div w:id="1327855981">
              <w:marLeft w:val="0"/>
              <w:marRight w:val="0"/>
              <w:marTop w:val="0"/>
              <w:marBottom w:val="0"/>
              <w:divBdr>
                <w:top w:val="none" w:sz="0" w:space="0" w:color="auto"/>
                <w:left w:val="none" w:sz="0" w:space="0" w:color="auto"/>
                <w:bottom w:val="none" w:sz="0" w:space="0" w:color="auto"/>
                <w:right w:val="none" w:sz="0" w:space="0" w:color="auto"/>
              </w:divBdr>
              <w:divsChild>
                <w:div w:id="37626055">
                  <w:marLeft w:val="75"/>
                  <w:marRight w:val="0"/>
                  <w:marTop w:val="0"/>
                  <w:marBottom w:val="0"/>
                  <w:divBdr>
                    <w:top w:val="none" w:sz="0" w:space="0" w:color="auto"/>
                    <w:left w:val="none" w:sz="0" w:space="0" w:color="auto"/>
                    <w:bottom w:val="none" w:sz="0" w:space="0" w:color="auto"/>
                    <w:right w:val="none" w:sz="0" w:space="0" w:color="auto"/>
                  </w:divBdr>
                </w:div>
                <w:div w:id="47846041">
                  <w:marLeft w:val="75"/>
                  <w:marRight w:val="0"/>
                  <w:marTop w:val="0"/>
                  <w:marBottom w:val="0"/>
                  <w:divBdr>
                    <w:top w:val="none" w:sz="0" w:space="0" w:color="auto"/>
                    <w:left w:val="none" w:sz="0" w:space="0" w:color="auto"/>
                    <w:bottom w:val="none" w:sz="0" w:space="0" w:color="auto"/>
                    <w:right w:val="none" w:sz="0" w:space="0" w:color="auto"/>
                  </w:divBdr>
                </w:div>
                <w:div w:id="7291000">
                  <w:marLeft w:val="75"/>
                  <w:marRight w:val="0"/>
                  <w:marTop w:val="0"/>
                  <w:marBottom w:val="0"/>
                  <w:divBdr>
                    <w:top w:val="none" w:sz="0" w:space="0" w:color="auto"/>
                    <w:left w:val="none" w:sz="0" w:space="0" w:color="auto"/>
                    <w:bottom w:val="none" w:sz="0" w:space="0" w:color="auto"/>
                    <w:right w:val="none" w:sz="0" w:space="0" w:color="auto"/>
                  </w:divBdr>
                </w:div>
                <w:div w:id="1759716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670574">
          <w:marLeft w:val="0"/>
          <w:marRight w:val="0"/>
          <w:marTop w:val="0"/>
          <w:marBottom w:val="225"/>
          <w:divBdr>
            <w:top w:val="none" w:sz="0" w:space="0" w:color="auto"/>
            <w:left w:val="none" w:sz="0" w:space="0" w:color="auto"/>
            <w:bottom w:val="none" w:sz="0" w:space="0" w:color="auto"/>
            <w:right w:val="none" w:sz="0" w:space="0" w:color="auto"/>
          </w:divBdr>
          <w:divsChild>
            <w:div w:id="1245259320">
              <w:marLeft w:val="0"/>
              <w:marRight w:val="0"/>
              <w:marTop w:val="0"/>
              <w:marBottom w:val="0"/>
              <w:divBdr>
                <w:top w:val="none" w:sz="0" w:space="0" w:color="auto"/>
                <w:left w:val="none" w:sz="0" w:space="0" w:color="auto"/>
                <w:bottom w:val="none" w:sz="0" w:space="0" w:color="auto"/>
                <w:right w:val="none" w:sz="0" w:space="0" w:color="auto"/>
              </w:divBdr>
              <w:divsChild>
                <w:div w:id="1005743195">
                  <w:marLeft w:val="0"/>
                  <w:marRight w:val="0"/>
                  <w:marTop w:val="150"/>
                  <w:marBottom w:val="150"/>
                  <w:divBdr>
                    <w:top w:val="none" w:sz="0" w:space="0" w:color="auto"/>
                    <w:left w:val="none" w:sz="0" w:space="0" w:color="auto"/>
                    <w:bottom w:val="none" w:sz="0" w:space="0" w:color="auto"/>
                    <w:right w:val="none" w:sz="0" w:space="0" w:color="auto"/>
                  </w:divBdr>
                  <w:divsChild>
                    <w:div w:id="954480712">
                      <w:marLeft w:val="0"/>
                      <w:marRight w:val="0"/>
                      <w:marTop w:val="0"/>
                      <w:marBottom w:val="0"/>
                      <w:divBdr>
                        <w:top w:val="none" w:sz="0" w:space="0" w:color="auto"/>
                        <w:left w:val="none" w:sz="0" w:space="0" w:color="auto"/>
                        <w:bottom w:val="none" w:sz="0" w:space="0" w:color="auto"/>
                        <w:right w:val="none" w:sz="0" w:space="0" w:color="auto"/>
                      </w:divBdr>
                      <w:divsChild>
                        <w:div w:id="987632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08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16476956">
      <w:bodyDiv w:val="1"/>
      <w:marLeft w:val="0"/>
      <w:marRight w:val="0"/>
      <w:marTop w:val="0"/>
      <w:marBottom w:val="0"/>
      <w:divBdr>
        <w:top w:val="none" w:sz="0" w:space="0" w:color="auto"/>
        <w:left w:val="none" w:sz="0" w:space="0" w:color="auto"/>
        <w:bottom w:val="none" w:sz="0" w:space="0" w:color="auto"/>
        <w:right w:val="none" w:sz="0" w:space="0" w:color="auto"/>
      </w:divBdr>
      <w:divsChild>
        <w:div w:id="852763282">
          <w:marLeft w:val="0"/>
          <w:marRight w:val="0"/>
          <w:marTop w:val="240"/>
          <w:marBottom w:val="0"/>
          <w:divBdr>
            <w:top w:val="none" w:sz="0" w:space="0" w:color="auto"/>
            <w:left w:val="none" w:sz="0" w:space="0" w:color="auto"/>
            <w:bottom w:val="none" w:sz="0" w:space="0" w:color="auto"/>
            <w:right w:val="none" w:sz="0" w:space="0" w:color="auto"/>
          </w:divBdr>
        </w:div>
        <w:div w:id="997609870">
          <w:marLeft w:val="0"/>
          <w:marRight w:val="0"/>
          <w:marTop w:val="480"/>
          <w:marBottom w:val="0"/>
          <w:divBdr>
            <w:top w:val="none" w:sz="0" w:space="0" w:color="auto"/>
            <w:left w:val="none" w:sz="0" w:space="0" w:color="auto"/>
            <w:bottom w:val="none" w:sz="0" w:space="0" w:color="auto"/>
            <w:right w:val="none" w:sz="0" w:space="0" w:color="auto"/>
          </w:divBdr>
        </w:div>
        <w:div w:id="1490171245">
          <w:marLeft w:val="0"/>
          <w:marRight w:val="0"/>
          <w:marTop w:val="240"/>
          <w:marBottom w:val="0"/>
          <w:divBdr>
            <w:top w:val="none" w:sz="0" w:space="0" w:color="auto"/>
            <w:left w:val="none" w:sz="0" w:space="0" w:color="auto"/>
            <w:bottom w:val="none" w:sz="0" w:space="0" w:color="auto"/>
            <w:right w:val="none" w:sz="0" w:space="0" w:color="auto"/>
          </w:divBdr>
        </w:div>
        <w:div w:id="1012757474">
          <w:marLeft w:val="0"/>
          <w:marRight w:val="0"/>
          <w:marTop w:val="240"/>
          <w:marBottom w:val="0"/>
          <w:divBdr>
            <w:top w:val="none" w:sz="0" w:space="0" w:color="auto"/>
            <w:left w:val="none" w:sz="0" w:space="0" w:color="auto"/>
            <w:bottom w:val="none" w:sz="0" w:space="0" w:color="auto"/>
            <w:right w:val="none" w:sz="0" w:space="0" w:color="auto"/>
          </w:divBdr>
        </w:div>
        <w:div w:id="1092898727">
          <w:marLeft w:val="0"/>
          <w:marRight w:val="0"/>
          <w:marTop w:val="240"/>
          <w:marBottom w:val="0"/>
          <w:divBdr>
            <w:top w:val="none" w:sz="0" w:space="0" w:color="auto"/>
            <w:left w:val="none" w:sz="0" w:space="0" w:color="auto"/>
            <w:bottom w:val="none" w:sz="0" w:space="0" w:color="auto"/>
            <w:right w:val="none" w:sz="0" w:space="0" w:color="auto"/>
          </w:divBdr>
        </w:div>
        <w:div w:id="1767462427">
          <w:marLeft w:val="0"/>
          <w:marRight w:val="0"/>
          <w:marTop w:val="240"/>
          <w:marBottom w:val="0"/>
          <w:divBdr>
            <w:top w:val="none" w:sz="0" w:space="0" w:color="auto"/>
            <w:left w:val="none" w:sz="0" w:space="0" w:color="auto"/>
            <w:bottom w:val="none" w:sz="0" w:space="0" w:color="auto"/>
            <w:right w:val="none" w:sz="0" w:space="0" w:color="auto"/>
          </w:divBdr>
        </w:div>
        <w:div w:id="1942836524">
          <w:marLeft w:val="0"/>
          <w:marRight w:val="0"/>
          <w:marTop w:val="240"/>
          <w:marBottom w:val="0"/>
          <w:divBdr>
            <w:top w:val="none" w:sz="0" w:space="0" w:color="auto"/>
            <w:left w:val="none" w:sz="0" w:space="0" w:color="auto"/>
            <w:bottom w:val="none" w:sz="0" w:space="0" w:color="auto"/>
            <w:right w:val="none" w:sz="0" w:space="0" w:color="auto"/>
          </w:divBdr>
        </w:div>
        <w:div w:id="604574673">
          <w:marLeft w:val="0"/>
          <w:marRight w:val="0"/>
          <w:marTop w:val="480"/>
          <w:marBottom w:val="0"/>
          <w:divBdr>
            <w:top w:val="none" w:sz="0" w:space="0" w:color="auto"/>
            <w:left w:val="none" w:sz="0" w:space="0" w:color="auto"/>
            <w:bottom w:val="none" w:sz="0" w:space="0" w:color="auto"/>
            <w:right w:val="none" w:sz="0" w:space="0" w:color="auto"/>
          </w:divBdr>
        </w:div>
        <w:div w:id="1034884620">
          <w:marLeft w:val="0"/>
          <w:marRight w:val="0"/>
          <w:marTop w:val="120"/>
          <w:marBottom w:val="0"/>
          <w:divBdr>
            <w:top w:val="none" w:sz="0" w:space="0" w:color="auto"/>
            <w:left w:val="none" w:sz="0" w:space="0" w:color="auto"/>
            <w:bottom w:val="none" w:sz="0" w:space="0" w:color="auto"/>
            <w:right w:val="none" w:sz="0" w:space="0" w:color="auto"/>
          </w:divBdr>
        </w:div>
        <w:div w:id="1392072659">
          <w:marLeft w:val="0"/>
          <w:marRight w:val="0"/>
          <w:marTop w:val="360"/>
          <w:marBottom w:val="0"/>
          <w:divBdr>
            <w:top w:val="none" w:sz="0" w:space="0" w:color="auto"/>
            <w:left w:val="none" w:sz="0" w:space="0" w:color="auto"/>
            <w:bottom w:val="none" w:sz="0" w:space="0" w:color="auto"/>
            <w:right w:val="none" w:sz="0" w:space="0" w:color="auto"/>
          </w:divBdr>
        </w:div>
        <w:div w:id="1592739817">
          <w:marLeft w:val="0"/>
          <w:marRight w:val="0"/>
          <w:marTop w:val="240"/>
          <w:marBottom w:val="0"/>
          <w:divBdr>
            <w:top w:val="none" w:sz="0" w:space="0" w:color="auto"/>
            <w:left w:val="none" w:sz="0" w:space="0" w:color="auto"/>
            <w:bottom w:val="none" w:sz="0" w:space="0" w:color="auto"/>
            <w:right w:val="none" w:sz="0" w:space="0" w:color="auto"/>
          </w:divBdr>
        </w:div>
        <w:div w:id="1386022722">
          <w:marLeft w:val="0"/>
          <w:marRight w:val="0"/>
          <w:marTop w:val="360"/>
          <w:marBottom w:val="0"/>
          <w:divBdr>
            <w:top w:val="none" w:sz="0" w:space="0" w:color="auto"/>
            <w:left w:val="none" w:sz="0" w:space="0" w:color="auto"/>
            <w:bottom w:val="none" w:sz="0" w:space="0" w:color="auto"/>
            <w:right w:val="none" w:sz="0" w:space="0" w:color="auto"/>
          </w:divBdr>
        </w:div>
        <w:div w:id="121073948">
          <w:marLeft w:val="0"/>
          <w:marRight w:val="0"/>
          <w:marTop w:val="240"/>
          <w:marBottom w:val="0"/>
          <w:divBdr>
            <w:top w:val="none" w:sz="0" w:space="0" w:color="auto"/>
            <w:left w:val="none" w:sz="0" w:space="0" w:color="auto"/>
            <w:bottom w:val="none" w:sz="0" w:space="0" w:color="auto"/>
            <w:right w:val="none" w:sz="0" w:space="0" w:color="auto"/>
          </w:divBdr>
        </w:div>
        <w:div w:id="1829635838">
          <w:marLeft w:val="0"/>
          <w:marRight w:val="0"/>
          <w:marTop w:val="240"/>
          <w:marBottom w:val="0"/>
          <w:divBdr>
            <w:top w:val="none" w:sz="0" w:space="0" w:color="auto"/>
            <w:left w:val="none" w:sz="0" w:space="0" w:color="auto"/>
            <w:bottom w:val="none" w:sz="0" w:space="0" w:color="auto"/>
            <w:right w:val="none" w:sz="0" w:space="0" w:color="auto"/>
          </w:divBdr>
        </w:div>
        <w:div w:id="1168324422">
          <w:marLeft w:val="0"/>
          <w:marRight w:val="0"/>
          <w:marTop w:val="240"/>
          <w:marBottom w:val="0"/>
          <w:divBdr>
            <w:top w:val="none" w:sz="0" w:space="0" w:color="auto"/>
            <w:left w:val="none" w:sz="0" w:space="0" w:color="auto"/>
            <w:bottom w:val="none" w:sz="0" w:space="0" w:color="auto"/>
            <w:right w:val="none" w:sz="0" w:space="0" w:color="auto"/>
          </w:divBdr>
        </w:div>
        <w:div w:id="184684037">
          <w:marLeft w:val="0"/>
          <w:marRight w:val="0"/>
          <w:marTop w:val="240"/>
          <w:marBottom w:val="0"/>
          <w:divBdr>
            <w:top w:val="none" w:sz="0" w:space="0" w:color="auto"/>
            <w:left w:val="none" w:sz="0" w:space="0" w:color="auto"/>
            <w:bottom w:val="none" w:sz="0" w:space="0" w:color="auto"/>
            <w:right w:val="none" w:sz="0" w:space="0" w:color="auto"/>
          </w:divBdr>
        </w:div>
        <w:div w:id="1752701139">
          <w:marLeft w:val="0"/>
          <w:marRight w:val="0"/>
          <w:marTop w:val="240"/>
          <w:marBottom w:val="0"/>
          <w:divBdr>
            <w:top w:val="none" w:sz="0" w:space="0" w:color="auto"/>
            <w:left w:val="none" w:sz="0" w:space="0" w:color="auto"/>
            <w:bottom w:val="none" w:sz="0" w:space="0" w:color="auto"/>
            <w:right w:val="none" w:sz="0" w:space="0" w:color="auto"/>
          </w:divBdr>
        </w:div>
        <w:div w:id="1833717692">
          <w:marLeft w:val="0"/>
          <w:marRight w:val="0"/>
          <w:marTop w:val="240"/>
          <w:marBottom w:val="0"/>
          <w:divBdr>
            <w:top w:val="none" w:sz="0" w:space="0" w:color="auto"/>
            <w:left w:val="none" w:sz="0" w:space="0" w:color="auto"/>
            <w:bottom w:val="none" w:sz="0" w:space="0" w:color="auto"/>
            <w:right w:val="none" w:sz="0" w:space="0" w:color="auto"/>
          </w:divBdr>
        </w:div>
        <w:div w:id="1899902237">
          <w:marLeft w:val="0"/>
          <w:marRight w:val="0"/>
          <w:marTop w:val="360"/>
          <w:marBottom w:val="0"/>
          <w:divBdr>
            <w:top w:val="none" w:sz="0" w:space="0" w:color="auto"/>
            <w:left w:val="none" w:sz="0" w:space="0" w:color="auto"/>
            <w:bottom w:val="none" w:sz="0" w:space="0" w:color="auto"/>
            <w:right w:val="none" w:sz="0" w:space="0" w:color="auto"/>
          </w:divBdr>
        </w:div>
        <w:div w:id="1148790645">
          <w:marLeft w:val="0"/>
          <w:marRight w:val="0"/>
          <w:marTop w:val="240"/>
          <w:marBottom w:val="0"/>
          <w:divBdr>
            <w:top w:val="none" w:sz="0" w:space="0" w:color="auto"/>
            <w:left w:val="none" w:sz="0" w:space="0" w:color="auto"/>
            <w:bottom w:val="none" w:sz="0" w:space="0" w:color="auto"/>
            <w:right w:val="none" w:sz="0" w:space="0" w:color="auto"/>
          </w:divBdr>
        </w:div>
        <w:div w:id="1021979930">
          <w:marLeft w:val="0"/>
          <w:marRight w:val="0"/>
          <w:marTop w:val="240"/>
          <w:marBottom w:val="0"/>
          <w:divBdr>
            <w:top w:val="none" w:sz="0" w:space="0" w:color="auto"/>
            <w:left w:val="none" w:sz="0" w:space="0" w:color="auto"/>
            <w:bottom w:val="none" w:sz="0" w:space="0" w:color="auto"/>
            <w:right w:val="none" w:sz="0" w:space="0" w:color="auto"/>
          </w:divBdr>
        </w:div>
        <w:div w:id="1225532301">
          <w:marLeft w:val="0"/>
          <w:marRight w:val="0"/>
          <w:marTop w:val="240"/>
          <w:marBottom w:val="0"/>
          <w:divBdr>
            <w:top w:val="none" w:sz="0" w:space="0" w:color="auto"/>
            <w:left w:val="none" w:sz="0" w:space="0" w:color="auto"/>
            <w:bottom w:val="none" w:sz="0" w:space="0" w:color="auto"/>
            <w:right w:val="none" w:sz="0" w:space="0" w:color="auto"/>
          </w:divBdr>
        </w:div>
        <w:div w:id="1804150203">
          <w:marLeft w:val="0"/>
          <w:marRight w:val="0"/>
          <w:marTop w:val="240"/>
          <w:marBottom w:val="0"/>
          <w:divBdr>
            <w:top w:val="none" w:sz="0" w:space="0" w:color="auto"/>
            <w:left w:val="none" w:sz="0" w:space="0" w:color="auto"/>
            <w:bottom w:val="none" w:sz="0" w:space="0" w:color="auto"/>
            <w:right w:val="none" w:sz="0" w:space="0" w:color="auto"/>
          </w:divBdr>
        </w:div>
        <w:div w:id="2091344479">
          <w:marLeft w:val="0"/>
          <w:marRight w:val="0"/>
          <w:marTop w:val="240"/>
          <w:marBottom w:val="0"/>
          <w:divBdr>
            <w:top w:val="none" w:sz="0" w:space="0" w:color="auto"/>
            <w:left w:val="none" w:sz="0" w:space="0" w:color="auto"/>
            <w:bottom w:val="none" w:sz="0" w:space="0" w:color="auto"/>
            <w:right w:val="none" w:sz="0" w:space="0" w:color="auto"/>
          </w:divBdr>
        </w:div>
        <w:div w:id="1843667092">
          <w:marLeft w:val="0"/>
          <w:marRight w:val="0"/>
          <w:marTop w:val="240"/>
          <w:marBottom w:val="0"/>
          <w:divBdr>
            <w:top w:val="none" w:sz="0" w:space="0" w:color="auto"/>
            <w:left w:val="none" w:sz="0" w:space="0" w:color="auto"/>
            <w:bottom w:val="none" w:sz="0" w:space="0" w:color="auto"/>
            <w:right w:val="none" w:sz="0" w:space="0" w:color="auto"/>
          </w:divBdr>
        </w:div>
        <w:div w:id="1496335622">
          <w:marLeft w:val="0"/>
          <w:marRight w:val="0"/>
          <w:marTop w:val="240"/>
          <w:marBottom w:val="0"/>
          <w:divBdr>
            <w:top w:val="none" w:sz="0" w:space="0" w:color="auto"/>
            <w:left w:val="none" w:sz="0" w:space="0" w:color="auto"/>
            <w:bottom w:val="none" w:sz="0" w:space="0" w:color="auto"/>
            <w:right w:val="none" w:sz="0" w:space="0" w:color="auto"/>
          </w:divBdr>
        </w:div>
        <w:div w:id="126551953">
          <w:marLeft w:val="0"/>
          <w:marRight w:val="0"/>
          <w:marTop w:val="360"/>
          <w:marBottom w:val="0"/>
          <w:divBdr>
            <w:top w:val="none" w:sz="0" w:space="0" w:color="auto"/>
            <w:left w:val="none" w:sz="0" w:space="0" w:color="auto"/>
            <w:bottom w:val="none" w:sz="0" w:space="0" w:color="auto"/>
            <w:right w:val="none" w:sz="0" w:space="0" w:color="auto"/>
          </w:divBdr>
        </w:div>
        <w:div w:id="1043824037">
          <w:marLeft w:val="0"/>
          <w:marRight w:val="0"/>
          <w:marTop w:val="240"/>
          <w:marBottom w:val="0"/>
          <w:divBdr>
            <w:top w:val="none" w:sz="0" w:space="0" w:color="auto"/>
            <w:left w:val="none" w:sz="0" w:space="0" w:color="auto"/>
            <w:bottom w:val="none" w:sz="0" w:space="0" w:color="auto"/>
            <w:right w:val="none" w:sz="0" w:space="0" w:color="auto"/>
          </w:divBdr>
        </w:div>
        <w:div w:id="1621841592">
          <w:marLeft w:val="0"/>
          <w:marRight w:val="0"/>
          <w:marTop w:val="240"/>
          <w:marBottom w:val="0"/>
          <w:divBdr>
            <w:top w:val="none" w:sz="0" w:space="0" w:color="auto"/>
            <w:left w:val="none" w:sz="0" w:space="0" w:color="auto"/>
            <w:bottom w:val="none" w:sz="0" w:space="0" w:color="auto"/>
            <w:right w:val="none" w:sz="0" w:space="0" w:color="auto"/>
          </w:divBdr>
        </w:div>
        <w:div w:id="2147117584">
          <w:marLeft w:val="0"/>
          <w:marRight w:val="0"/>
          <w:marTop w:val="240"/>
          <w:marBottom w:val="0"/>
          <w:divBdr>
            <w:top w:val="none" w:sz="0" w:space="0" w:color="auto"/>
            <w:left w:val="none" w:sz="0" w:space="0" w:color="auto"/>
            <w:bottom w:val="none" w:sz="0" w:space="0" w:color="auto"/>
            <w:right w:val="none" w:sz="0" w:space="0" w:color="auto"/>
          </w:divBdr>
        </w:div>
        <w:div w:id="210699172">
          <w:marLeft w:val="0"/>
          <w:marRight w:val="0"/>
          <w:marTop w:val="240"/>
          <w:marBottom w:val="0"/>
          <w:divBdr>
            <w:top w:val="none" w:sz="0" w:space="0" w:color="auto"/>
            <w:left w:val="none" w:sz="0" w:space="0" w:color="auto"/>
            <w:bottom w:val="none" w:sz="0" w:space="0" w:color="auto"/>
            <w:right w:val="none" w:sz="0" w:space="0" w:color="auto"/>
          </w:divBdr>
        </w:div>
        <w:div w:id="726684294">
          <w:marLeft w:val="0"/>
          <w:marRight w:val="0"/>
          <w:marTop w:val="360"/>
          <w:marBottom w:val="0"/>
          <w:divBdr>
            <w:top w:val="none" w:sz="0" w:space="0" w:color="auto"/>
            <w:left w:val="none" w:sz="0" w:space="0" w:color="auto"/>
            <w:bottom w:val="none" w:sz="0" w:space="0" w:color="auto"/>
            <w:right w:val="none" w:sz="0" w:space="0" w:color="auto"/>
          </w:divBdr>
        </w:div>
        <w:div w:id="2145269888">
          <w:marLeft w:val="0"/>
          <w:marRight w:val="0"/>
          <w:marTop w:val="240"/>
          <w:marBottom w:val="0"/>
          <w:divBdr>
            <w:top w:val="none" w:sz="0" w:space="0" w:color="auto"/>
            <w:left w:val="none" w:sz="0" w:space="0" w:color="auto"/>
            <w:bottom w:val="none" w:sz="0" w:space="0" w:color="auto"/>
            <w:right w:val="none" w:sz="0" w:space="0" w:color="auto"/>
          </w:divBdr>
        </w:div>
        <w:div w:id="661809279">
          <w:marLeft w:val="0"/>
          <w:marRight w:val="0"/>
          <w:marTop w:val="240"/>
          <w:marBottom w:val="0"/>
          <w:divBdr>
            <w:top w:val="none" w:sz="0" w:space="0" w:color="auto"/>
            <w:left w:val="none" w:sz="0" w:space="0" w:color="auto"/>
            <w:bottom w:val="none" w:sz="0" w:space="0" w:color="auto"/>
            <w:right w:val="none" w:sz="0" w:space="0" w:color="auto"/>
          </w:divBdr>
        </w:div>
        <w:div w:id="2119790389">
          <w:marLeft w:val="0"/>
          <w:marRight w:val="0"/>
          <w:marTop w:val="240"/>
          <w:marBottom w:val="0"/>
          <w:divBdr>
            <w:top w:val="none" w:sz="0" w:space="0" w:color="auto"/>
            <w:left w:val="none" w:sz="0" w:space="0" w:color="auto"/>
            <w:bottom w:val="none" w:sz="0" w:space="0" w:color="auto"/>
            <w:right w:val="none" w:sz="0" w:space="0" w:color="auto"/>
          </w:divBdr>
        </w:div>
        <w:div w:id="2142186168">
          <w:marLeft w:val="0"/>
          <w:marRight w:val="0"/>
          <w:marTop w:val="240"/>
          <w:marBottom w:val="0"/>
          <w:divBdr>
            <w:top w:val="none" w:sz="0" w:space="0" w:color="auto"/>
            <w:left w:val="none" w:sz="0" w:space="0" w:color="auto"/>
            <w:bottom w:val="none" w:sz="0" w:space="0" w:color="auto"/>
            <w:right w:val="none" w:sz="0" w:space="0" w:color="auto"/>
          </w:divBdr>
        </w:div>
        <w:div w:id="1902445904">
          <w:marLeft w:val="0"/>
          <w:marRight w:val="0"/>
          <w:marTop w:val="0"/>
          <w:marBottom w:val="0"/>
          <w:divBdr>
            <w:top w:val="none" w:sz="0" w:space="0" w:color="auto"/>
            <w:left w:val="none" w:sz="0" w:space="0" w:color="auto"/>
            <w:bottom w:val="none" w:sz="0" w:space="0" w:color="auto"/>
            <w:right w:val="none" w:sz="0" w:space="0" w:color="auto"/>
          </w:divBdr>
        </w:div>
        <w:div w:id="1567498457">
          <w:marLeft w:val="0"/>
          <w:marRight w:val="0"/>
          <w:marTop w:val="360"/>
          <w:marBottom w:val="0"/>
          <w:divBdr>
            <w:top w:val="none" w:sz="0" w:space="0" w:color="auto"/>
            <w:left w:val="none" w:sz="0" w:space="0" w:color="auto"/>
            <w:bottom w:val="none" w:sz="0" w:space="0" w:color="auto"/>
            <w:right w:val="none" w:sz="0" w:space="0" w:color="auto"/>
          </w:divBdr>
        </w:div>
        <w:div w:id="1166897223">
          <w:marLeft w:val="0"/>
          <w:marRight w:val="0"/>
          <w:marTop w:val="240"/>
          <w:marBottom w:val="0"/>
          <w:divBdr>
            <w:top w:val="none" w:sz="0" w:space="0" w:color="auto"/>
            <w:left w:val="none" w:sz="0" w:space="0" w:color="auto"/>
            <w:bottom w:val="none" w:sz="0" w:space="0" w:color="auto"/>
            <w:right w:val="none" w:sz="0" w:space="0" w:color="auto"/>
          </w:divBdr>
        </w:div>
        <w:div w:id="2096901145">
          <w:marLeft w:val="0"/>
          <w:marRight w:val="0"/>
          <w:marTop w:val="240"/>
          <w:marBottom w:val="0"/>
          <w:divBdr>
            <w:top w:val="none" w:sz="0" w:space="0" w:color="auto"/>
            <w:left w:val="none" w:sz="0" w:space="0" w:color="auto"/>
            <w:bottom w:val="none" w:sz="0" w:space="0" w:color="auto"/>
            <w:right w:val="none" w:sz="0" w:space="0" w:color="auto"/>
          </w:divBdr>
        </w:div>
        <w:div w:id="1485701520">
          <w:marLeft w:val="0"/>
          <w:marRight w:val="0"/>
          <w:marTop w:val="240"/>
          <w:marBottom w:val="0"/>
          <w:divBdr>
            <w:top w:val="none" w:sz="0" w:space="0" w:color="auto"/>
            <w:left w:val="none" w:sz="0" w:space="0" w:color="auto"/>
            <w:bottom w:val="none" w:sz="0" w:space="0" w:color="auto"/>
            <w:right w:val="none" w:sz="0" w:space="0" w:color="auto"/>
          </w:divBdr>
        </w:div>
        <w:div w:id="1868640453">
          <w:marLeft w:val="0"/>
          <w:marRight w:val="0"/>
          <w:marTop w:val="240"/>
          <w:marBottom w:val="0"/>
          <w:divBdr>
            <w:top w:val="none" w:sz="0" w:space="0" w:color="auto"/>
            <w:left w:val="none" w:sz="0" w:space="0" w:color="auto"/>
            <w:bottom w:val="none" w:sz="0" w:space="0" w:color="auto"/>
            <w:right w:val="none" w:sz="0" w:space="0" w:color="auto"/>
          </w:divBdr>
        </w:div>
        <w:div w:id="383061335">
          <w:marLeft w:val="0"/>
          <w:marRight w:val="0"/>
          <w:marTop w:val="240"/>
          <w:marBottom w:val="0"/>
          <w:divBdr>
            <w:top w:val="none" w:sz="0" w:space="0" w:color="auto"/>
            <w:left w:val="none" w:sz="0" w:space="0" w:color="auto"/>
            <w:bottom w:val="none" w:sz="0" w:space="0" w:color="auto"/>
            <w:right w:val="none" w:sz="0" w:space="0" w:color="auto"/>
          </w:divBdr>
        </w:div>
        <w:div w:id="1509099213">
          <w:marLeft w:val="0"/>
          <w:marRight w:val="0"/>
          <w:marTop w:val="240"/>
          <w:marBottom w:val="0"/>
          <w:divBdr>
            <w:top w:val="none" w:sz="0" w:space="0" w:color="auto"/>
            <w:left w:val="none" w:sz="0" w:space="0" w:color="auto"/>
            <w:bottom w:val="none" w:sz="0" w:space="0" w:color="auto"/>
            <w:right w:val="none" w:sz="0" w:space="0" w:color="auto"/>
          </w:divBdr>
        </w:div>
        <w:div w:id="1581981574">
          <w:marLeft w:val="0"/>
          <w:marRight w:val="0"/>
          <w:marTop w:val="240"/>
          <w:marBottom w:val="0"/>
          <w:divBdr>
            <w:top w:val="none" w:sz="0" w:space="0" w:color="auto"/>
            <w:left w:val="none" w:sz="0" w:space="0" w:color="auto"/>
            <w:bottom w:val="none" w:sz="0" w:space="0" w:color="auto"/>
            <w:right w:val="none" w:sz="0" w:space="0" w:color="auto"/>
          </w:divBdr>
        </w:div>
        <w:div w:id="2001880285">
          <w:marLeft w:val="0"/>
          <w:marRight w:val="0"/>
          <w:marTop w:val="240"/>
          <w:marBottom w:val="0"/>
          <w:divBdr>
            <w:top w:val="none" w:sz="0" w:space="0" w:color="auto"/>
            <w:left w:val="none" w:sz="0" w:space="0" w:color="auto"/>
            <w:bottom w:val="none" w:sz="0" w:space="0" w:color="auto"/>
            <w:right w:val="none" w:sz="0" w:space="0" w:color="auto"/>
          </w:divBdr>
        </w:div>
        <w:div w:id="1771660343">
          <w:marLeft w:val="0"/>
          <w:marRight w:val="0"/>
          <w:marTop w:val="240"/>
          <w:marBottom w:val="0"/>
          <w:divBdr>
            <w:top w:val="none" w:sz="0" w:space="0" w:color="auto"/>
            <w:left w:val="none" w:sz="0" w:space="0" w:color="auto"/>
            <w:bottom w:val="none" w:sz="0" w:space="0" w:color="auto"/>
            <w:right w:val="none" w:sz="0" w:space="0" w:color="auto"/>
          </w:divBdr>
        </w:div>
        <w:div w:id="1035228819">
          <w:marLeft w:val="0"/>
          <w:marRight w:val="0"/>
          <w:marTop w:val="240"/>
          <w:marBottom w:val="0"/>
          <w:divBdr>
            <w:top w:val="none" w:sz="0" w:space="0" w:color="auto"/>
            <w:left w:val="none" w:sz="0" w:space="0" w:color="auto"/>
            <w:bottom w:val="none" w:sz="0" w:space="0" w:color="auto"/>
            <w:right w:val="none" w:sz="0" w:space="0" w:color="auto"/>
          </w:divBdr>
        </w:div>
        <w:div w:id="1736659575">
          <w:marLeft w:val="0"/>
          <w:marRight w:val="0"/>
          <w:marTop w:val="240"/>
          <w:marBottom w:val="0"/>
          <w:divBdr>
            <w:top w:val="none" w:sz="0" w:space="0" w:color="auto"/>
            <w:left w:val="none" w:sz="0" w:space="0" w:color="auto"/>
            <w:bottom w:val="none" w:sz="0" w:space="0" w:color="auto"/>
            <w:right w:val="none" w:sz="0" w:space="0" w:color="auto"/>
          </w:divBdr>
        </w:div>
        <w:div w:id="857230585">
          <w:marLeft w:val="0"/>
          <w:marRight w:val="0"/>
          <w:marTop w:val="240"/>
          <w:marBottom w:val="0"/>
          <w:divBdr>
            <w:top w:val="none" w:sz="0" w:space="0" w:color="auto"/>
            <w:left w:val="none" w:sz="0" w:space="0" w:color="auto"/>
            <w:bottom w:val="none" w:sz="0" w:space="0" w:color="auto"/>
            <w:right w:val="none" w:sz="0" w:space="0" w:color="auto"/>
          </w:divBdr>
        </w:div>
        <w:div w:id="367485368">
          <w:marLeft w:val="0"/>
          <w:marRight w:val="0"/>
          <w:marTop w:val="240"/>
          <w:marBottom w:val="0"/>
          <w:divBdr>
            <w:top w:val="none" w:sz="0" w:space="0" w:color="auto"/>
            <w:left w:val="none" w:sz="0" w:space="0" w:color="auto"/>
            <w:bottom w:val="none" w:sz="0" w:space="0" w:color="auto"/>
            <w:right w:val="none" w:sz="0" w:space="0" w:color="auto"/>
          </w:divBdr>
        </w:div>
        <w:div w:id="2096706292">
          <w:marLeft w:val="0"/>
          <w:marRight w:val="0"/>
          <w:marTop w:val="240"/>
          <w:marBottom w:val="0"/>
          <w:divBdr>
            <w:top w:val="none" w:sz="0" w:space="0" w:color="auto"/>
            <w:left w:val="none" w:sz="0" w:space="0" w:color="auto"/>
            <w:bottom w:val="none" w:sz="0" w:space="0" w:color="auto"/>
            <w:right w:val="none" w:sz="0" w:space="0" w:color="auto"/>
          </w:divBdr>
        </w:div>
        <w:div w:id="1619137827">
          <w:marLeft w:val="0"/>
          <w:marRight w:val="0"/>
          <w:marTop w:val="240"/>
          <w:marBottom w:val="0"/>
          <w:divBdr>
            <w:top w:val="none" w:sz="0" w:space="0" w:color="auto"/>
            <w:left w:val="none" w:sz="0" w:space="0" w:color="auto"/>
            <w:bottom w:val="none" w:sz="0" w:space="0" w:color="auto"/>
            <w:right w:val="none" w:sz="0" w:space="0" w:color="auto"/>
          </w:divBdr>
        </w:div>
        <w:div w:id="2023235476">
          <w:marLeft w:val="0"/>
          <w:marRight w:val="0"/>
          <w:marTop w:val="0"/>
          <w:marBottom w:val="0"/>
          <w:divBdr>
            <w:top w:val="none" w:sz="0" w:space="0" w:color="auto"/>
            <w:left w:val="none" w:sz="0" w:space="0" w:color="auto"/>
            <w:bottom w:val="none" w:sz="0" w:space="0" w:color="auto"/>
            <w:right w:val="none" w:sz="0" w:space="0" w:color="auto"/>
          </w:divBdr>
        </w:div>
        <w:div w:id="1919511883">
          <w:marLeft w:val="0"/>
          <w:marRight w:val="0"/>
          <w:marTop w:val="0"/>
          <w:marBottom w:val="0"/>
          <w:divBdr>
            <w:top w:val="none" w:sz="0" w:space="0" w:color="auto"/>
            <w:left w:val="none" w:sz="0" w:space="0" w:color="auto"/>
            <w:bottom w:val="none" w:sz="0" w:space="0" w:color="auto"/>
            <w:right w:val="none" w:sz="0" w:space="0" w:color="auto"/>
          </w:divBdr>
        </w:div>
        <w:div w:id="1902322521">
          <w:marLeft w:val="0"/>
          <w:marRight w:val="0"/>
          <w:marTop w:val="240"/>
          <w:marBottom w:val="0"/>
          <w:divBdr>
            <w:top w:val="none" w:sz="0" w:space="0" w:color="auto"/>
            <w:left w:val="none" w:sz="0" w:space="0" w:color="auto"/>
            <w:bottom w:val="none" w:sz="0" w:space="0" w:color="auto"/>
            <w:right w:val="none" w:sz="0" w:space="0" w:color="auto"/>
          </w:divBdr>
        </w:div>
        <w:div w:id="829105523">
          <w:marLeft w:val="0"/>
          <w:marRight w:val="0"/>
          <w:marTop w:val="120"/>
          <w:marBottom w:val="0"/>
          <w:divBdr>
            <w:top w:val="none" w:sz="0" w:space="0" w:color="auto"/>
            <w:left w:val="none" w:sz="0" w:space="0" w:color="auto"/>
            <w:bottom w:val="none" w:sz="0" w:space="0" w:color="auto"/>
            <w:right w:val="none" w:sz="0" w:space="0" w:color="auto"/>
          </w:divBdr>
        </w:div>
        <w:div w:id="1219510113">
          <w:marLeft w:val="0"/>
          <w:marRight w:val="0"/>
          <w:marTop w:val="360"/>
          <w:marBottom w:val="0"/>
          <w:divBdr>
            <w:top w:val="none" w:sz="0" w:space="0" w:color="auto"/>
            <w:left w:val="none" w:sz="0" w:space="0" w:color="auto"/>
            <w:bottom w:val="none" w:sz="0" w:space="0" w:color="auto"/>
            <w:right w:val="none" w:sz="0" w:space="0" w:color="auto"/>
          </w:divBdr>
        </w:div>
        <w:div w:id="358167012">
          <w:marLeft w:val="0"/>
          <w:marRight w:val="0"/>
          <w:marTop w:val="240"/>
          <w:marBottom w:val="0"/>
          <w:divBdr>
            <w:top w:val="none" w:sz="0" w:space="0" w:color="auto"/>
            <w:left w:val="none" w:sz="0" w:space="0" w:color="auto"/>
            <w:bottom w:val="none" w:sz="0" w:space="0" w:color="auto"/>
            <w:right w:val="none" w:sz="0" w:space="0" w:color="auto"/>
          </w:divBdr>
        </w:div>
        <w:div w:id="212615901">
          <w:marLeft w:val="0"/>
          <w:marRight w:val="0"/>
          <w:marTop w:val="240"/>
          <w:marBottom w:val="0"/>
          <w:divBdr>
            <w:top w:val="none" w:sz="0" w:space="0" w:color="auto"/>
            <w:left w:val="none" w:sz="0" w:space="0" w:color="auto"/>
            <w:bottom w:val="none" w:sz="0" w:space="0" w:color="auto"/>
            <w:right w:val="none" w:sz="0" w:space="0" w:color="auto"/>
          </w:divBdr>
        </w:div>
        <w:div w:id="1009062523">
          <w:marLeft w:val="0"/>
          <w:marRight w:val="0"/>
          <w:marTop w:val="240"/>
          <w:marBottom w:val="0"/>
          <w:divBdr>
            <w:top w:val="none" w:sz="0" w:space="0" w:color="auto"/>
            <w:left w:val="none" w:sz="0" w:space="0" w:color="auto"/>
            <w:bottom w:val="none" w:sz="0" w:space="0" w:color="auto"/>
            <w:right w:val="none" w:sz="0" w:space="0" w:color="auto"/>
          </w:divBdr>
        </w:div>
        <w:div w:id="365956294">
          <w:marLeft w:val="0"/>
          <w:marRight w:val="0"/>
          <w:marTop w:val="240"/>
          <w:marBottom w:val="0"/>
          <w:divBdr>
            <w:top w:val="none" w:sz="0" w:space="0" w:color="auto"/>
            <w:left w:val="none" w:sz="0" w:space="0" w:color="auto"/>
            <w:bottom w:val="none" w:sz="0" w:space="0" w:color="auto"/>
            <w:right w:val="none" w:sz="0" w:space="0" w:color="auto"/>
          </w:divBdr>
        </w:div>
        <w:div w:id="240334155">
          <w:marLeft w:val="0"/>
          <w:marRight w:val="0"/>
          <w:marTop w:val="360"/>
          <w:marBottom w:val="0"/>
          <w:divBdr>
            <w:top w:val="none" w:sz="0" w:space="0" w:color="auto"/>
            <w:left w:val="none" w:sz="0" w:space="0" w:color="auto"/>
            <w:bottom w:val="none" w:sz="0" w:space="0" w:color="auto"/>
            <w:right w:val="none" w:sz="0" w:space="0" w:color="auto"/>
          </w:divBdr>
        </w:div>
        <w:div w:id="599602919">
          <w:marLeft w:val="0"/>
          <w:marRight w:val="0"/>
          <w:marTop w:val="240"/>
          <w:marBottom w:val="0"/>
          <w:divBdr>
            <w:top w:val="none" w:sz="0" w:space="0" w:color="auto"/>
            <w:left w:val="none" w:sz="0" w:space="0" w:color="auto"/>
            <w:bottom w:val="none" w:sz="0" w:space="0" w:color="auto"/>
            <w:right w:val="none" w:sz="0" w:space="0" w:color="auto"/>
          </w:divBdr>
        </w:div>
        <w:div w:id="1110860987">
          <w:marLeft w:val="0"/>
          <w:marRight w:val="0"/>
          <w:marTop w:val="240"/>
          <w:marBottom w:val="0"/>
          <w:divBdr>
            <w:top w:val="none" w:sz="0" w:space="0" w:color="auto"/>
            <w:left w:val="none" w:sz="0" w:space="0" w:color="auto"/>
            <w:bottom w:val="none" w:sz="0" w:space="0" w:color="auto"/>
            <w:right w:val="none" w:sz="0" w:space="0" w:color="auto"/>
          </w:divBdr>
        </w:div>
        <w:div w:id="1981692221">
          <w:marLeft w:val="0"/>
          <w:marRight w:val="0"/>
          <w:marTop w:val="240"/>
          <w:marBottom w:val="0"/>
          <w:divBdr>
            <w:top w:val="none" w:sz="0" w:space="0" w:color="auto"/>
            <w:left w:val="none" w:sz="0" w:space="0" w:color="auto"/>
            <w:bottom w:val="none" w:sz="0" w:space="0" w:color="auto"/>
            <w:right w:val="none" w:sz="0" w:space="0" w:color="auto"/>
          </w:divBdr>
        </w:div>
        <w:div w:id="1876841761">
          <w:marLeft w:val="0"/>
          <w:marRight w:val="0"/>
          <w:marTop w:val="240"/>
          <w:marBottom w:val="0"/>
          <w:divBdr>
            <w:top w:val="none" w:sz="0" w:space="0" w:color="auto"/>
            <w:left w:val="none" w:sz="0" w:space="0" w:color="auto"/>
            <w:bottom w:val="none" w:sz="0" w:space="0" w:color="auto"/>
            <w:right w:val="none" w:sz="0" w:space="0" w:color="auto"/>
          </w:divBdr>
        </w:div>
        <w:div w:id="1762869456">
          <w:marLeft w:val="0"/>
          <w:marRight w:val="0"/>
          <w:marTop w:val="240"/>
          <w:marBottom w:val="0"/>
          <w:divBdr>
            <w:top w:val="none" w:sz="0" w:space="0" w:color="auto"/>
            <w:left w:val="none" w:sz="0" w:space="0" w:color="auto"/>
            <w:bottom w:val="none" w:sz="0" w:space="0" w:color="auto"/>
            <w:right w:val="none" w:sz="0" w:space="0" w:color="auto"/>
          </w:divBdr>
        </w:div>
        <w:div w:id="1975014149">
          <w:marLeft w:val="0"/>
          <w:marRight w:val="0"/>
          <w:marTop w:val="240"/>
          <w:marBottom w:val="0"/>
          <w:divBdr>
            <w:top w:val="none" w:sz="0" w:space="0" w:color="auto"/>
            <w:left w:val="none" w:sz="0" w:space="0" w:color="auto"/>
            <w:bottom w:val="none" w:sz="0" w:space="0" w:color="auto"/>
            <w:right w:val="none" w:sz="0" w:space="0" w:color="auto"/>
          </w:divBdr>
        </w:div>
        <w:div w:id="1964653885">
          <w:marLeft w:val="0"/>
          <w:marRight w:val="0"/>
          <w:marTop w:val="240"/>
          <w:marBottom w:val="0"/>
          <w:divBdr>
            <w:top w:val="none" w:sz="0" w:space="0" w:color="auto"/>
            <w:left w:val="none" w:sz="0" w:space="0" w:color="auto"/>
            <w:bottom w:val="none" w:sz="0" w:space="0" w:color="auto"/>
            <w:right w:val="none" w:sz="0" w:space="0" w:color="auto"/>
          </w:divBdr>
        </w:div>
        <w:div w:id="1733965985">
          <w:marLeft w:val="0"/>
          <w:marRight w:val="0"/>
          <w:marTop w:val="240"/>
          <w:marBottom w:val="0"/>
          <w:divBdr>
            <w:top w:val="none" w:sz="0" w:space="0" w:color="auto"/>
            <w:left w:val="none" w:sz="0" w:space="0" w:color="auto"/>
            <w:bottom w:val="none" w:sz="0" w:space="0" w:color="auto"/>
            <w:right w:val="none" w:sz="0" w:space="0" w:color="auto"/>
          </w:divBdr>
        </w:div>
        <w:div w:id="268322144">
          <w:marLeft w:val="0"/>
          <w:marRight w:val="0"/>
          <w:marTop w:val="240"/>
          <w:marBottom w:val="0"/>
          <w:divBdr>
            <w:top w:val="none" w:sz="0" w:space="0" w:color="auto"/>
            <w:left w:val="none" w:sz="0" w:space="0" w:color="auto"/>
            <w:bottom w:val="none" w:sz="0" w:space="0" w:color="auto"/>
            <w:right w:val="none" w:sz="0" w:space="0" w:color="auto"/>
          </w:divBdr>
        </w:div>
        <w:div w:id="127939823">
          <w:marLeft w:val="0"/>
          <w:marRight w:val="0"/>
          <w:marTop w:val="360"/>
          <w:marBottom w:val="0"/>
          <w:divBdr>
            <w:top w:val="none" w:sz="0" w:space="0" w:color="auto"/>
            <w:left w:val="none" w:sz="0" w:space="0" w:color="auto"/>
            <w:bottom w:val="none" w:sz="0" w:space="0" w:color="auto"/>
            <w:right w:val="none" w:sz="0" w:space="0" w:color="auto"/>
          </w:divBdr>
        </w:div>
        <w:div w:id="1381393071">
          <w:marLeft w:val="0"/>
          <w:marRight w:val="0"/>
          <w:marTop w:val="240"/>
          <w:marBottom w:val="0"/>
          <w:divBdr>
            <w:top w:val="none" w:sz="0" w:space="0" w:color="auto"/>
            <w:left w:val="none" w:sz="0" w:space="0" w:color="auto"/>
            <w:bottom w:val="none" w:sz="0" w:space="0" w:color="auto"/>
            <w:right w:val="none" w:sz="0" w:space="0" w:color="auto"/>
          </w:divBdr>
        </w:div>
        <w:div w:id="2048019365">
          <w:marLeft w:val="0"/>
          <w:marRight w:val="0"/>
          <w:marTop w:val="240"/>
          <w:marBottom w:val="0"/>
          <w:divBdr>
            <w:top w:val="none" w:sz="0" w:space="0" w:color="auto"/>
            <w:left w:val="none" w:sz="0" w:space="0" w:color="auto"/>
            <w:bottom w:val="none" w:sz="0" w:space="0" w:color="auto"/>
            <w:right w:val="none" w:sz="0" w:space="0" w:color="auto"/>
          </w:divBdr>
        </w:div>
        <w:div w:id="634333858">
          <w:marLeft w:val="0"/>
          <w:marRight w:val="0"/>
          <w:marTop w:val="240"/>
          <w:marBottom w:val="0"/>
          <w:divBdr>
            <w:top w:val="none" w:sz="0" w:space="0" w:color="auto"/>
            <w:left w:val="none" w:sz="0" w:space="0" w:color="auto"/>
            <w:bottom w:val="none" w:sz="0" w:space="0" w:color="auto"/>
            <w:right w:val="none" w:sz="0" w:space="0" w:color="auto"/>
          </w:divBdr>
        </w:div>
        <w:div w:id="413283789">
          <w:marLeft w:val="0"/>
          <w:marRight w:val="0"/>
          <w:marTop w:val="240"/>
          <w:marBottom w:val="0"/>
          <w:divBdr>
            <w:top w:val="none" w:sz="0" w:space="0" w:color="auto"/>
            <w:left w:val="none" w:sz="0" w:space="0" w:color="auto"/>
            <w:bottom w:val="none" w:sz="0" w:space="0" w:color="auto"/>
            <w:right w:val="none" w:sz="0" w:space="0" w:color="auto"/>
          </w:divBdr>
        </w:div>
        <w:div w:id="411388656">
          <w:marLeft w:val="0"/>
          <w:marRight w:val="0"/>
          <w:marTop w:val="240"/>
          <w:marBottom w:val="0"/>
          <w:divBdr>
            <w:top w:val="none" w:sz="0" w:space="0" w:color="auto"/>
            <w:left w:val="none" w:sz="0" w:space="0" w:color="auto"/>
            <w:bottom w:val="none" w:sz="0" w:space="0" w:color="auto"/>
            <w:right w:val="none" w:sz="0" w:space="0" w:color="auto"/>
          </w:divBdr>
        </w:div>
        <w:div w:id="117381823">
          <w:marLeft w:val="0"/>
          <w:marRight w:val="0"/>
          <w:marTop w:val="360"/>
          <w:marBottom w:val="0"/>
          <w:divBdr>
            <w:top w:val="none" w:sz="0" w:space="0" w:color="auto"/>
            <w:left w:val="none" w:sz="0" w:space="0" w:color="auto"/>
            <w:bottom w:val="none" w:sz="0" w:space="0" w:color="auto"/>
            <w:right w:val="none" w:sz="0" w:space="0" w:color="auto"/>
          </w:divBdr>
        </w:div>
        <w:div w:id="691422284">
          <w:marLeft w:val="0"/>
          <w:marRight w:val="0"/>
          <w:marTop w:val="240"/>
          <w:marBottom w:val="0"/>
          <w:divBdr>
            <w:top w:val="none" w:sz="0" w:space="0" w:color="auto"/>
            <w:left w:val="none" w:sz="0" w:space="0" w:color="auto"/>
            <w:bottom w:val="none" w:sz="0" w:space="0" w:color="auto"/>
            <w:right w:val="none" w:sz="0" w:space="0" w:color="auto"/>
          </w:divBdr>
        </w:div>
        <w:div w:id="706488125">
          <w:marLeft w:val="0"/>
          <w:marRight w:val="0"/>
          <w:marTop w:val="240"/>
          <w:marBottom w:val="0"/>
          <w:divBdr>
            <w:top w:val="none" w:sz="0" w:space="0" w:color="auto"/>
            <w:left w:val="none" w:sz="0" w:space="0" w:color="auto"/>
            <w:bottom w:val="none" w:sz="0" w:space="0" w:color="auto"/>
            <w:right w:val="none" w:sz="0" w:space="0" w:color="auto"/>
          </w:divBdr>
        </w:div>
        <w:div w:id="1772967632">
          <w:marLeft w:val="0"/>
          <w:marRight w:val="0"/>
          <w:marTop w:val="120"/>
          <w:marBottom w:val="0"/>
          <w:divBdr>
            <w:top w:val="none" w:sz="0" w:space="0" w:color="auto"/>
            <w:left w:val="none" w:sz="0" w:space="0" w:color="auto"/>
            <w:bottom w:val="none" w:sz="0" w:space="0" w:color="auto"/>
            <w:right w:val="none" w:sz="0" w:space="0" w:color="auto"/>
          </w:divBdr>
        </w:div>
        <w:div w:id="198670300">
          <w:marLeft w:val="0"/>
          <w:marRight w:val="0"/>
          <w:marTop w:val="120"/>
          <w:marBottom w:val="0"/>
          <w:divBdr>
            <w:top w:val="none" w:sz="0" w:space="0" w:color="auto"/>
            <w:left w:val="none" w:sz="0" w:space="0" w:color="auto"/>
            <w:bottom w:val="none" w:sz="0" w:space="0" w:color="auto"/>
            <w:right w:val="none" w:sz="0" w:space="0" w:color="auto"/>
          </w:divBdr>
        </w:div>
        <w:div w:id="1678271162">
          <w:marLeft w:val="0"/>
          <w:marRight w:val="0"/>
          <w:marTop w:val="120"/>
          <w:marBottom w:val="0"/>
          <w:divBdr>
            <w:top w:val="none" w:sz="0" w:space="0" w:color="auto"/>
            <w:left w:val="none" w:sz="0" w:space="0" w:color="auto"/>
            <w:bottom w:val="none" w:sz="0" w:space="0" w:color="auto"/>
            <w:right w:val="none" w:sz="0" w:space="0" w:color="auto"/>
          </w:divBdr>
        </w:div>
        <w:div w:id="669990357">
          <w:marLeft w:val="0"/>
          <w:marRight w:val="0"/>
          <w:marTop w:val="240"/>
          <w:marBottom w:val="0"/>
          <w:divBdr>
            <w:top w:val="none" w:sz="0" w:space="0" w:color="auto"/>
            <w:left w:val="none" w:sz="0" w:space="0" w:color="auto"/>
            <w:bottom w:val="none" w:sz="0" w:space="0" w:color="auto"/>
            <w:right w:val="none" w:sz="0" w:space="0" w:color="auto"/>
          </w:divBdr>
        </w:div>
        <w:div w:id="901479913">
          <w:marLeft w:val="0"/>
          <w:marRight w:val="0"/>
          <w:marTop w:val="240"/>
          <w:marBottom w:val="0"/>
          <w:divBdr>
            <w:top w:val="none" w:sz="0" w:space="0" w:color="auto"/>
            <w:left w:val="none" w:sz="0" w:space="0" w:color="auto"/>
            <w:bottom w:val="none" w:sz="0" w:space="0" w:color="auto"/>
            <w:right w:val="none" w:sz="0" w:space="0" w:color="auto"/>
          </w:divBdr>
        </w:div>
        <w:div w:id="160780655">
          <w:marLeft w:val="0"/>
          <w:marRight w:val="0"/>
          <w:marTop w:val="120"/>
          <w:marBottom w:val="0"/>
          <w:divBdr>
            <w:top w:val="none" w:sz="0" w:space="0" w:color="auto"/>
            <w:left w:val="none" w:sz="0" w:space="0" w:color="auto"/>
            <w:bottom w:val="none" w:sz="0" w:space="0" w:color="auto"/>
            <w:right w:val="none" w:sz="0" w:space="0" w:color="auto"/>
          </w:divBdr>
        </w:div>
        <w:div w:id="966084764">
          <w:marLeft w:val="0"/>
          <w:marRight w:val="0"/>
          <w:marTop w:val="240"/>
          <w:marBottom w:val="0"/>
          <w:divBdr>
            <w:top w:val="none" w:sz="0" w:space="0" w:color="auto"/>
            <w:left w:val="none" w:sz="0" w:space="0" w:color="auto"/>
            <w:bottom w:val="none" w:sz="0" w:space="0" w:color="auto"/>
            <w:right w:val="none" w:sz="0" w:space="0" w:color="auto"/>
          </w:divBdr>
        </w:div>
        <w:div w:id="791753840">
          <w:marLeft w:val="0"/>
          <w:marRight w:val="0"/>
          <w:marTop w:val="240"/>
          <w:marBottom w:val="0"/>
          <w:divBdr>
            <w:top w:val="none" w:sz="0" w:space="0" w:color="auto"/>
            <w:left w:val="none" w:sz="0" w:space="0" w:color="auto"/>
            <w:bottom w:val="none" w:sz="0" w:space="0" w:color="auto"/>
            <w:right w:val="none" w:sz="0" w:space="0" w:color="auto"/>
          </w:divBdr>
        </w:div>
        <w:div w:id="1441414450">
          <w:marLeft w:val="0"/>
          <w:marRight w:val="0"/>
          <w:marTop w:val="240"/>
          <w:marBottom w:val="0"/>
          <w:divBdr>
            <w:top w:val="none" w:sz="0" w:space="0" w:color="auto"/>
            <w:left w:val="none" w:sz="0" w:space="0" w:color="auto"/>
            <w:bottom w:val="none" w:sz="0" w:space="0" w:color="auto"/>
            <w:right w:val="none" w:sz="0" w:space="0" w:color="auto"/>
          </w:divBdr>
        </w:div>
        <w:div w:id="1069183520">
          <w:marLeft w:val="0"/>
          <w:marRight w:val="0"/>
          <w:marTop w:val="240"/>
          <w:marBottom w:val="0"/>
          <w:divBdr>
            <w:top w:val="none" w:sz="0" w:space="0" w:color="auto"/>
            <w:left w:val="none" w:sz="0" w:space="0" w:color="auto"/>
            <w:bottom w:val="none" w:sz="0" w:space="0" w:color="auto"/>
            <w:right w:val="none" w:sz="0" w:space="0" w:color="auto"/>
          </w:divBdr>
        </w:div>
        <w:div w:id="1369180220">
          <w:marLeft w:val="0"/>
          <w:marRight w:val="0"/>
          <w:marTop w:val="240"/>
          <w:marBottom w:val="0"/>
          <w:divBdr>
            <w:top w:val="none" w:sz="0" w:space="0" w:color="auto"/>
            <w:left w:val="none" w:sz="0" w:space="0" w:color="auto"/>
            <w:bottom w:val="none" w:sz="0" w:space="0" w:color="auto"/>
            <w:right w:val="none" w:sz="0" w:space="0" w:color="auto"/>
          </w:divBdr>
        </w:div>
        <w:div w:id="1716201378">
          <w:marLeft w:val="0"/>
          <w:marRight w:val="0"/>
          <w:marTop w:val="360"/>
          <w:marBottom w:val="0"/>
          <w:divBdr>
            <w:top w:val="none" w:sz="0" w:space="0" w:color="auto"/>
            <w:left w:val="none" w:sz="0" w:space="0" w:color="auto"/>
            <w:bottom w:val="none" w:sz="0" w:space="0" w:color="auto"/>
            <w:right w:val="none" w:sz="0" w:space="0" w:color="auto"/>
          </w:divBdr>
        </w:div>
        <w:div w:id="290135785">
          <w:marLeft w:val="0"/>
          <w:marRight w:val="0"/>
          <w:marTop w:val="240"/>
          <w:marBottom w:val="0"/>
          <w:divBdr>
            <w:top w:val="none" w:sz="0" w:space="0" w:color="auto"/>
            <w:left w:val="none" w:sz="0" w:space="0" w:color="auto"/>
            <w:bottom w:val="none" w:sz="0" w:space="0" w:color="auto"/>
            <w:right w:val="none" w:sz="0" w:space="0" w:color="auto"/>
          </w:divBdr>
        </w:div>
        <w:div w:id="1367102557">
          <w:marLeft w:val="0"/>
          <w:marRight w:val="0"/>
          <w:marTop w:val="240"/>
          <w:marBottom w:val="0"/>
          <w:divBdr>
            <w:top w:val="none" w:sz="0" w:space="0" w:color="auto"/>
            <w:left w:val="none" w:sz="0" w:space="0" w:color="auto"/>
            <w:bottom w:val="none" w:sz="0" w:space="0" w:color="auto"/>
            <w:right w:val="none" w:sz="0" w:space="0" w:color="auto"/>
          </w:divBdr>
        </w:div>
        <w:div w:id="364718191">
          <w:marLeft w:val="0"/>
          <w:marRight w:val="0"/>
          <w:marTop w:val="240"/>
          <w:marBottom w:val="0"/>
          <w:divBdr>
            <w:top w:val="none" w:sz="0" w:space="0" w:color="auto"/>
            <w:left w:val="none" w:sz="0" w:space="0" w:color="auto"/>
            <w:bottom w:val="none" w:sz="0" w:space="0" w:color="auto"/>
            <w:right w:val="none" w:sz="0" w:space="0" w:color="auto"/>
          </w:divBdr>
        </w:div>
        <w:div w:id="1161853570">
          <w:marLeft w:val="0"/>
          <w:marRight w:val="0"/>
          <w:marTop w:val="240"/>
          <w:marBottom w:val="0"/>
          <w:divBdr>
            <w:top w:val="none" w:sz="0" w:space="0" w:color="auto"/>
            <w:left w:val="none" w:sz="0" w:space="0" w:color="auto"/>
            <w:bottom w:val="none" w:sz="0" w:space="0" w:color="auto"/>
            <w:right w:val="none" w:sz="0" w:space="0" w:color="auto"/>
          </w:divBdr>
        </w:div>
        <w:div w:id="2062094973">
          <w:marLeft w:val="0"/>
          <w:marRight w:val="0"/>
          <w:marTop w:val="240"/>
          <w:marBottom w:val="0"/>
          <w:divBdr>
            <w:top w:val="none" w:sz="0" w:space="0" w:color="auto"/>
            <w:left w:val="none" w:sz="0" w:space="0" w:color="auto"/>
            <w:bottom w:val="none" w:sz="0" w:space="0" w:color="auto"/>
            <w:right w:val="none" w:sz="0" w:space="0" w:color="auto"/>
          </w:divBdr>
        </w:div>
        <w:div w:id="1518614654">
          <w:marLeft w:val="0"/>
          <w:marRight w:val="0"/>
          <w:marTop w:val="240"/>
          <w:marBottom w:val="0"/>
          <w:divBdr>
            <w:top w:val="none" w:sz="0" w:space="0" w:color="auto"/>
            <w:left w:val="none" w:sz="0" w:space="0" w:color="auto"/>
            <w:bottom w:val="none" w:sz="0" w:space="0" w:color="auto"/>
            <w:right w:val="none" w:sz="0" w:space="0" w:color="auto"/>
          </w:divBdr>
        </w:div>
        <w:div w:id="1089156986">
          <w:marLeft w:val="0"/>
          <w:marRight w:val="0"/>
          <w:marTop w:val="240"/>
          <w:marBottom w:val="0"/>
          <w:divBdr>
            <w:top w:val="none" w:sz="0" w:space="0" w:color="auto"/>
            <w:left w:val="none" w:sz="0" w:space="0" w:color="auto"/>
            <w:bottom w:val="none" w:sz="0" w:space="0" w:color="auto"/>
            <w:right w:val="none" w:sz="0" w:space="0" w:color="auto"/>
          </w:divBdr>
        </w:div>
        <w:div w:id="1498226044">
          <w:marLeft w:val="0"/>
          <w:marRight w:val="0"/>
          <w:marTop w:val="240"/>
          <w:marBottom w:val="0"/>
          <w:divBdr>
            <w:top w:val="none" w:sz="0" w:space="0" w:color="auto"/>
            <w:left w:val="none" w:sz="0" w:space="0" w:color="auto"/>
            <w:bottom w:val="none" w:sz="0" w:space="0" w:color="auto"/>
            <w:right w:val="none" w:sz="0" w:space="0" w:color="auto"/>
          </w:divBdr>
        </w:div>
        <w:div w:id="545680590">
          <w:marLeft w:val="0"/>
          <w:marRight w:val="0"/>
          <w:marTop w:val="240"/>
          <w:marBottom w:val="0"/>
          <w:divBdr>
            <w:top w:val="none" w:sz="0" w:space="0" w:color="auto"/>
            <w:left w:val="none" w:sz="0" w:space="0" w:color="auto"/>
            <w:bottom w:val="none" w:sz="0" w:space="0" w:color="auto"/>
            <w:right w:val="none" w:sz="0" w:space="0" w:color="auto"/>
          </w:divBdr>
        </w:div>
        <w:div w:id="1091508763">
          <w:marLeft w:val="0"/>
          <w:marRight w:val="0"/>
          <w:marTop w:val="360"/>
          <w:marBottom w:val="0"/>
          <w:divBdr>
            <w:top w:val="none" w:sz="0" w:space="0" w:color="auto"/>
            <w:left w:val="none" w:sz="0" w:space="0" w:color="auto"/>
            <w:bottom w:val="none" w:sz="0" w:space="0" w:color="auto"/>
            <w:right w:val="none" w:sz="0" w:space="0" w:color="auto"/>
          </w:divBdr>
        </w:div>
        <w:div w:id="2055884874">
          <w:marLeft w:val="0"/>
          <w:marRight w:val="0"/>
          <w:marTop w:val="240"/>
          <w:marBottom w:val="0"/>
          <w:divBdr>
            <w:top w:val="none" w:sz="0" w:space="0" w:color="auto"/>
            <w:left w:val="none" w:sz="0" w:space="0" w:color="auto"/>
            <w:bottom w:val="none" w:sz="0" w:space="0" w:color="auto"/>
            <w:right w:val="none" w:sz="0" w:space="0" w:color="auto"/>
          </w:divBdr>
        </w:div>
        <w:div w:id="1121731393">
          <w:marLeft w:val="0"/>
          <w:marRight w:val="0"/>
          <w:marTop w:val="240"/>
          <w:marBottom w:val="0"/>
          <w:divBdr>
            <w:top w:val="none" w:sz="0" w:space="0" w:color="auto"/>
            <w:left w:val="none" w:sz="0" w:space="0" w:color="auto"/>
            <w:bottom w:val="none" w:sz="0" w:space="0" w:color="auto"/>
            <w:right w:val="none" w:sz="0" w:space="0" w:color="auto"/>
          </w:divBdr>
        </w:div>
        <w:div w:id="1031154178">
          <w:marLeft w:val="0"/>
          <w:marRight w:val="0"/>
          <w:marTop w:val="240"/>
          <w:marBottom w:val="0"/>
          <w:divBdr>
            <w:top w:val="none" w:sz="0" w:space="0" w:color="auto"/>
            <w:left w:val="none" w:sz="0" w:space="0" w:color="auto"/>
            <w:bottom w:val="none" w:sz="0" w:space="0" w:color="auto"/>
            <w:right w:val="none" w:sz="0" w:space="0" w:color="auto"/>
          </w:divBdr>
        </w:div>
        <w:div w:id="648707162">
          <w:marLeft w:val="0"/>
          <w:marRight w:val="0"/>
          <w:marTop w:val="360"/>
          <w:marBottom w:val="0"/>
          <w:divBdr>
            <w:top w:val="none" w:sz="0" w:space="0" w:color="auto"/>
            <w:left w:val="none" w:sz="0" w:space="0" w:color="auto"/>
            <w:bottom w:val="none" w:sz="0" w:space="0" w:color="auto"/>
            <w:right w:val="none" w:sz="0" w:space="0" w:color="auto"/>
          </w:divBdr>
        </w:div>
        <w:div w:id="1135028581">
          <w:marLeft w:val="0"/>
          <w:marRight w:val="0"/>
          <w:marTop w:val="240"/>
          <w:marBottom w:val="0"/>
          <w:divBdr>
            <w:top w:val="none" w:sz="0" w:space="0" w:color="auto"/>
            <w:left w:val="none" w:sz="0" w:space="0" w:color="auto"/>
            <w:bottom w:val="none" w:sz="0" w:space="0" w:color="auto"/>
            <w:right w:val="none" w:sz="0" w:space="0" w:color="auto"/>
          </w:divBdr>
        </w:div>
        <w:div w:id="578639537">
          <w:marLeft w:val="0"/>
          <w:marRight w:val="0"/>
          <w:marTop w:val="240"/>
          <w:marBottom w:val="0"/>
          <w:divBdr>
            <w:top w:val="none" w:sz="0" w:space="0" w:color="auto"/>
            <w:left w:val="none" w:sz="0" w:space="0" w:color="auto"/>
            <w:bottom w:val="none" w:sz="0" w:space="0" w:color="auto"/>
            <w:right w:val="none" w:sz="0" w:space="0" w:color="auto"/>
          </w:divBdr>
        </w:div>
        <w:div w:id="1411468430">
          <w:marLeft w:val="0"/>
          <w:marRight w:val="0"/>
          <w:marTop w:val="240"/>
          <w:marBottom w:val="0"/>
          <w:divBdr>
            <w:top w:val="none" w:sz="0" w:space="0" w:color="auto"/>
            <w:left w:val="none" w:sz="0" w:space="0" w:color="auto"/>
            <w:bottom w:val="none" w:sz="0" w:space="0" w:color="auto"/>
            <w:right w:val="none" w:sz="0" w:space="0" w:color="auto"/>
          </w:divBdr>
        </w:div>
        <w:div w:id="38094434">
          <w:marLeft w:val="0"/>
          <w:marRight w:val="0"/>
          <w:marTop w:val="240"/>
          <w:marBottom w:val="0"/>
          <w:divBdr>
            <w:top w:val="none" w:sz="0" w:space="0" w:color="auto"/>
            <w:left w:val="none" w:sz="0" w:space="0" w:color="auto"/>
            <w:bottom w:val="none" w:sz="0" w:space="0" w:color="auto"/>
            <w:right w:val="none" w:sz="0" w:space="0" w:color="auto"/>
          </w:divBdr>
        </w:div>
        <w:div w:id="1195339387">
          <w:marLeft w:val="0"/>
          <w:marRight w:val="0"/>
          <w:marTop w:val="240"/>
          <w:marBottom w:val="0"/>
          <w:divBdr>
            <w:top w:val="none" w:sz="0" w:space="0" w:color="auto"/>
            <w:left w:val="none" w:sz="0" w:space="0" w:color="auto"/>
            <w:bottom w:val="none" w:sz="0" w:space="0" w:color="auto"/>
            <w:right w:val="none" w:sz="0" w:space="0" w:color="auto"/>
          </w:divBdr>
        </w:div>
        <w:div w:id="124274705">
          <w:marLeft w:val="0"/>
          <w:marRight w:val="0"/>
          <w:marTop w:val="240"/>
          <w:marBottom w:val="0"/>
          <w:divBdr>
            <w:top w:val="none" w:sz="0" w:space="0" w:color="auto"/>
            <w:left w:val="none" w:sz="0" w:space="0" w:color="auto"/>
            <w:bottom w:val="none" w:sz="0" w:space="0" w:color="auto"/>
            <w:right w:val="none" w:sz="0" w:space="0" w:color="auto"/>
          </w:divBdr>
        </w:div>
        <w:div w:id="1302077342">
          <w:marLeft w:val="0"/>
          <w:marRight w:val="0"/>
          <w:marTop w:val="240"/>
          <w:marBottom w:val="0"/>
          <w:divBdr>
            <w:top w:val="none" w:sz="0" w:space="0" w:color="auto"/>
            <w:left w:val="none" w:sz="0" w:space="0" w:color="auto"/>
            <w:bottom w:val="none" w:sz="0" w:space="0" w:color="auto"/>
            <w:right w:val="none" w:sz="0" w:space="0" w:color="auto"/>
          </w:divBdr>
        </w:div>
        <w:div w:id="269356485">
          <w:marLeft w:val="0"/>
          <w:marRight w:val="0"/>
          <w:marTop w:val="240"/>
          <w:marBottom w:val="0"/>
          <w:divBdr>
            <w:top w:val="none" w:sz="0" w:space="0" w:color="auto"/>
            <w:left w:val="none" w:sz="0" w:space="0" w:color="auto"/>
            <w:bottom w:val="none" w:sz="0" w:space="0" w:color="auto"/>
            <w:right w:val="none" w:sz="0" w:space="0" w:color="auto"/>
          </w:divBdr>
        </w:div>
        <w:div w:id="1410810763">
          <w:marLeft w:val="0"/>
          <w:marRight w:val="0"/>
          <w:marTop w:val="240"/>
          <w:marBottom w:val="0"/>
          <w:divBdr>
            <w:top w:val="none" w:sz="0" w:space="0" w:color="auto"/>
            <w:left w:val="none" w:sz="0" w:space="0" w:color="auto"/>
            <w:bottom w:val="none" w:sz="0" w:space="0" w:color="auto"/>
            <w:right w:val="none" w:sz="0" w:space="0" w:color="auto"/>
          </w:divBdr>
        </w:div>
        <w:div w:id="1193570058">
          <w:marLeft w:val="0"/>
          <w:marRight w:val="0"/>
          <w:marTop w:val="240"/>
          <w:marBottom w:val="0"/>
          <w:divBdr>
            <w:top w:val="none" w:sz="0" w:space="0" w:color="auto"/>
            <w:left w:val="none" w:sz="0" w:space="0" w:color="auto"/>
            <w:bottom w:val="none" w:sz="0" w:space="0" w:color="auto"/>
            <w:right w:val="none" w:sz="0" w:space="0" w:color="auto"/>
          </w:divBdr>
        </w:div>
        <w:div w:id="188836151">
          <w:marLeft w:val="0"/>
          <w:marRight w:val="0"/>
          <w:marTop w:val="240"/>
          <w:marBottom w:val="0"/>
          <w:divBdr>
            <w:top w:val="none" w:sz="0" w:space="0" w:color="auto"/>
            <w:left w:val="none" w:sz="0" w:space="0" w:color="auto"/>
            <w:bottom w:val="none" w:sz="0" w:space="0" w:color="auto"/>
            <w:right w:val="none" w:sz="0" w:space="0" w:color="auto"/>
          </w:divBdr>
        </w:div>
        <w:div w:id="2058821907">
          <w:marLeft w:val="0"/>
          <w:marRight w:val="0"/>
          <w:marTop w:val="240"/>
          <w:marBottom w:val="0"/>
          <w:divBdr>
            <w:top w:val="none" w:sz="0" w:space="0" w:color="auto"/>
            <w:left w:val="none" w:sz="0" w:space="0" w:color="auto"/>
            <w:bottom w:val="none" w:sz="0" w:space="0" w:color="auto"/>
            <w:right w:val="none" w:sz="0" w:space="0" w:color="auto"/>
          </w:divBdr>
        </w:div>
        <w:div w:id="1501920655">
          <w:marLeft w:val="0"/>
          <w:marRight w:val="0"/>
          <w:marTop w:val="240"/>
          <w:marBottom w:val="0"/>
          <w:divBdr>
            <w:top w:val="none" w:sz="0" w:space="0" w:color="auto"/>
            <w:left w:val="none" w:sz="0" w:space="0" w:color="auto"/>
            <w:bottom w:val="none" w:sz="0" w:space="0" w:color="auto"/>
            <w:right w:val="none" w:sz="0" w:space="0" w:color="auto"/>
          </w:divBdr>
        </w:div>
        <w:div w:id="219093784">
          <w:marLeft w:val="0"/>
          <w:marRight w:val="0"/>
          <w:marTop w:val="240"/>
          <w:marBottom w:val="0"/>
          <w:divBdr>
            <w:top w:val="none" w:sz="0" w:space="0" w:color="auto"/>
            <w:left w:val="none" w:sz="0" w:space="0" w:color="auto"/>
            <w:bottom w:val="none" w:sz="0" w:space="0" w:color="auto"/>
            <w:right w:val="none" w:sz="0" w:space="0" w:color="auto"/>
          </w:divBdr>
        </w:div>
        <w:div w:id="1744714757">
          <w:marLeft w:val="0"/>
          <w:marRight w:val="0"/>
          <w:marTop w:val="240"/>
          <w:marBottom w:val="0"/>
          <w:divBdr>
            <w:top w:val="none" w:sz="0" w:space="0" w:color="auto"/>
            <w:left w:val="none" w:sz="0" w:space="0" w:color="auto"/>
            <w:bottom w:val="none" w:sz="0" w:space="0" w:color="auto"/>
            <w:right w:val="none" w:sz="0" w:space="0" w:color="auto"/>
          </w:divBdr>
        </w:div>
        <w:div w:id="484662540">
          <w:marLeft w:val="0"/>
          <w:marRight w:val="0"/>
          <w:marTop w:val="240"/>
          <w:marBottom w:val="0"/>
          <w:divBdr>
            <w:top w:val="none" w:sz="0" w:space="0" w:color="auto"/>
            <w:left w:val="none" w:sz="0" w:space="0" w:color="auto"/>
            <w:bottom w:val="none" w:sz="0" w:space="0" w:color="auto"/>
            <w:right w:val="none" w:sz="0" w:space="0" w:color="auto"/>
          </w:divBdr>
        </w:div>
        <w:div w:id="1209299828">
          <w:marLeft w:val="0"/>
          <w:marRight w:val="0"/>
          <w:marTop w:val="240"/>
          <w:marBottom w:val="0"/>
          <w:divBdr>
            <w:top w:val="none" w:sz="0" w:space="0" w:color="auto"/>
            <w:left w:val="none" w:sz="0" w:space="0" w:color="auto"/>
            <w:bottom w:val="none" w:sz="0" w:space="0" w:color="auto"/>
            <w:right w:val="none" w:sz="0" w:space="0" w:color="auto"/>
          </w:divBdr>
        </w:div>
        <w:div w:id="1286615369">
          <w:marLeft w:val="0"/>
          <w:marRight w:val="0"/>
          <w:marTop w:val="240"/>
          <w:marBottom w:val="0"/>
          <w:divBdr>
            <w:top w:val="none" w:sz="0" w:space="0" w:color="auto"/>
            <w:left w:val="none" w:sz="0" w:space="0" w:color="auto"/>
            <w:bottom w:val="none" w:sz="0" w:space="0" w:color="auto"/>
            <w:right w:val="none" w:sz="0" w:space="0" w:color="auto"/>
          </w:divBdr>
        </w:div>
        <w:div w:id="1334647338">
          <w:marLeft w:val="0"/>
          <w:marRight w:val="0"/>
          <w:marTop w:val="240"/>
          <w:marBottom w:val="0"/>
          <w:divBdr>
            <w:top w:val="none" w:sz="0" w:space="0" w:color="auto"/>
            <w:left w:val="none" w:sz="0" w:space="0" w:color="auto"/>
            <w:bottom w:val="none" w:sz="0" w:space="0" w:color="auto"/>
            <w:right w:val="none" w:sz="0" w:space="0" w:color="auto"/>
          </w:divBdr>
        </w:div>
        <w:div w:id="1566065241">
          <w:marLeft w:val="0"/>
          <w:marRight w:val="0"/>
          <w:marTop w:val="240"/>
          <w:marBottom w:val="0"/>
          <w:divBdr>
            <w:top w:val="none" w:sz="0" w:space="0" w:color="auto"/>
            <w:left w:val="none" w:sz="0" w:space="0" w:color="auto"/>
            <w:bottom w:val="none" w:sz="0" w:space="0" w:color="auto"/>
            <w:right w:val="none" w:sz="0" w:space="0" w:color="auto"/>
          </w:divBdr>
        </w:div>
        <w:div w:id="1541281102">
          <w:marLeft w:val="0"/>
          <w:marRight w:val="0"/>
          <w:marTop w:val="240"/>
          <w:marBottom w:val="0"/>
          <w:divBdr>
            <w:top w:val="none" w:sz="0" w:space="0" w:color="auto"/>
            <w:left w:val="none" w:sz="0" w:space="0" w:color="auto"/>
            <w:bottom w:val="none" w:sz="0" w:space="0" w:color="auto"/>
            <w:right w:val="none" w:sz="0" w:space="0" w:color="auto"/>
          </w:divBdr>
        </w:div>
        <w:div w:id="1917738752">
          <w:marLeft w:val="0"/>
          <w:marRight w:val="0"/>
          <w:marTop w:val="240"/>
          <w:marBottom w:val="0"/>
          <w:divBdr>
            <w:top w:val="none" w:sz="0" w:space="0" w:color="auto"/>
            <w:left w:val="none" w:sz="0" w:space="0" w:color="auto"/>
            <w:bottom w:val="none" w:sz="0" w:space="0" w:color="auto"/>
            <w:right w:val="none" w:sz="0" w:space="0" w:color="auto"/>
          </w:divBdr>
        </w:div>
        <w:div w:id="653949462">
          <w:marLeft w:val="0"/>
          <w:marRight w:val="0"/>
          <w:marTop w:val="240"/>
          <w:marBottom w:val="0"/>
          <w:divBdr>
            <w:top w:val="none" w:sz="0" w:space="0" w:color="auto"/>
            <w:left w:val="none" w:sz="0" w:space="0" w:color="auto"/>
            <w:bottom w:val="none" w:sz="0" w:space="0" w:color="auto"/>
            <w:right w:val="none" w:sz="0" w:space="0" w:color="auto"/>
          </w:divBdr>
        </w:div>
        <w:div w:id="1300724647">
          <w:marLeft w:val="0"/>
          <w:marRight w:val="0"/>
          <w:marTop w:val="360"/>
          <w:marBottom w:val="0"/>
          <w:divBdr>
            <w:top w:val="none" w:sz="0" w:space="0" w:color="auto"/>
            <w:left w:val="none" w:sz="0" w:space="0" w:color="auto"/>
            <w:bottom w:val="none" w:sz="0" w:space="0" w:color="auto"/>
            <w:right w:val="none" w:sz="0" w:space="0" w:color="auto"/>
          </w:divBdr>
        </w:div>
        <w:div w:id="1508013402">
          <w:marLeft w:val="0"/>
          <w:marRight w:val="0"/>
          <w:marTop w:val="240"/>
          <w:marBottom w:val="0"/>
          <w:divBdr>
            <w:top w:val="none" w:sz="0" w:space="0" w:color="auto"/>
            <w:left w:val="none" w:sz="0" w:space="0" w:color="auto"/>
            <w:bottom w:val="none" w:sz="0" w:space="0" w:color="auto"/>
            <w:right w:val="none" w:sz="0" w:space="0" w:color="auto"/>
          </w:divBdr>
        </w:div>
        <w:div w:id="762149954">
          <w:marLeft w:val="0"/>
          <w:marRight w:val="0"/>
          <w:marTop w:val="360"/>
          <w:marBottom w:val="0"/>
          <w:divBdr>
            <w:top w:val="none" w:sz="0" w:space="0" w:color="auto"/>
            <w:left w:val="none" w:sz="0" w:space="0" w:color="auto"/>
            <w:bottom w:val="none" w:sz="0" w:space="0" w:color="auto"/>
            <w:right w:val="none" w:sz="0" w:space="0" w:color="auto"/>
          </w:divBdr>
        </w:div>
        <w:div w:id="533932554">
          <w:marLeft w:val="0"/>
          <w:marRight w:val="0"/>
          <w:marTop w:val="240"/>
          <w:marBottom w:val="0"/>
          <w:divBdr>
            <w:top w:val="none" w:sz="0" w:space="0" w:color="auto"/>
            <w:left w:val="none" w:sz="0" w:space="0" w:color="auto"/>
            <w:bottom w:val="none" w:sz="0" w:space="0" w:color="auto"/>
            <w:right w:val="none" w:sz="0" w:space="0" w:color="auto"/>
          </w:divBdr>
        </w:div>
        <w:div w:id="1233000414">
          <w:marLeft w:val="0"/>
          <w:marRight w:val="0"/>
          <w:marTop w:val="240"/>
          <w:marBottom w:val="0"/>
          <w:divBdr>
            <w:top w:val="none" w:sz="0" w:space="0" w:color="auto"/>
            <w:left w:val="none" w:sz="0" w:space="0" w:color="auto"/>
            <w:bottom w:val="none" w:sz="0" w:space="0" w:color="auto"/>
            <w:right w:val="none" w:sz="0" w:space="0" w:color="auto"/>
          </w:divBdr>
        </w:div>
        <w:div w:id="1024097258">
          <w:marLeft w:val="0"/>
          <w:marRight w:val="0"/>
          <w:marTop w:val="240"/>
          <w:marBottom w:val="0"/>
          <w:divBdr>
            <w:top w:val="none" w:sz="0" w:space="0" w:color="auto"/>
            <w:left w:val="none" w:sz="0" w:space="0" w:color="auto"/>
            <w:bottom w:val="none" w:sz="0" w:space="0" w:color="auto"/>
            <w:right w:val="none" w:sz="0" w:space="0" w:color="auto"/>
          </w:divBdr>
        </w:div>
        <w:div w:id="1905291770">
          <w:marLeft w:val="0"/>
          <w:marRight w:val="0"/>
          <w:marTop w:val="240"/>
          <w:marBottom w:val="0"/>
          <w:divBdr>
            <w:top w:val="none" w:sz="0" w:space="0" w:color="auto"/>
            <w:left w:val="none" w:sz="0" w:space="0" w:color="auto"/>
            <w:bottom w:val="none" w:sz="0" w:space="0" w:color="auto"/>
            <w:right w:val="none" w:sz="0" w:space="0" w:color="auto"/>
          </w:divBdr>
        </w:div>
        <w:div w:id="1076050338">
          <w:marLeft w:val="0"/>
          <w:marRight w:val="0"/>
          <w:marTop w:val="240"/>
          <w:marBottom w:val="0"/>
          <w:divBdr>
            <w:top w:val="none" w:sz="0" w:space="0" w:color="auto"/>
            <w:left w:val="none" w:sz="0" w:space="0" w:color="auto"/>
            <w:bottom w:val="none" w:sz="0" w:space="0" w:color="auto"/>
            <w:right w:val="none" w:sz="0" w:space="0" w:color="auto"/>
          </w:divBdr>
        </w:div>
        <w:div w:id="450709677">
          <w:marLeft w:val="0"/>
          <w:marRight w:val="0"/>
          <w:marTop w:val="240"/>
          <w:marBottom w:val="0"/>
          <w:divBdr>
            <w:top w:val="none" w:sz="0" w:space="0" w:color="auto"/>
            <w:left w:val="none" w:sz="0" w:space="0" w:color="auto"/>
            <w:bottom w:val="none" w:sz="0" w:space="0" w:color="auto"/>
            <w:right w:val="none" w:sz="0" w:space="0" w:color="auto"/>
          </w:divBdr>
        </w:div>
        <w:div w:id="648246797">
          <w:marLeft w:val="0"/>
          <w:marRight w:val="0"/>
          <w:marTop w:val="240"/>
          <w:marBottom w:val="0"/>
          <w:divBdr>
            <w:top w:val="none" w:sz="0" w:space="0" w:color="auto"/>
            <w:left w:val="none" w:sz="0" w:space="0" w:color="auto"/>
            <w:bottom w:val="none" w:sz="0" w:space="0" w:color="auto"/>
            <w:right w:val="none" w:sz="0" w:space="0" w:color="auto"/>
          </w:divBdr>
        </w:div>
        <w:div w:id="235163698">
          <w:marLeft w:val="0"/>
          <w:marRight w:val="0"/>
          <w:marTop w:val="0"/>
          <w:marBottom w:val="0"/>
          <w:divBdr>
            <w:top w:val="none" w:sz="0" w:space="0" w:color="auto"/>
            <w:left w:val="none" w:sz="0" w:space="0" w:color="auto"/>
            <w:bottom w:val="none" w:sz="0" w:space="0" w:color="auto"/>
            <w:right w:val="none" w:sz="0" w:space="0" w:color="auto"/>
          </w:divBdr>
        </w:div>
        <w:div w:id="953636526">
          <w:marLeft w:val="0"/>
          <w:marRight w:val="0"/>
          <w:marTop w:val="480"/>
          <w:marBottom w:val="0"/>
          <w:divBdr>
            <w:top w:val="none" w:sz="0" w:space="0" w:color="auto"/>
            <w:left w:val="none" w:sz="0" w:space="0" w:color="auto"/>
            <w:bottom w:val="none" w:sz="0" w:space="0" w:color="auto"/>
            <w:right w:val="none" w:sz="0" w:space="0" w:color="auto"/>
          </w:divBdr>
        </w:div>
        <w:div w:id="2008290510">
          <w:marLeft w:val="0"/>
          <w:marRight w:val="0"/>
          <w:marTop w:val="120"/>
          <w:marBottom w:val="0"/>
          <w:divBdr>
            <w:top w:val="none" w:sz="0" w:space="0" w:color="auto"/>
            <w:left w:val="none" w:sz="0" w:space="0" w:color="auto"/>
            <w:bottom w:val="none" w:sz="0" w:space="0" w:color="auto"/>
            <w:right w:val="none" w:sz="0" w:space="0" w:color="auto"/>
          </w:divBdr>
        </w:div>
        <w:div w:id="669481757">
          <w:marLeft w:val="0"/>
          <w:marRight w:val="0"/>
          <w:marTop w:val="360"/>
          <w:marBottom w:val="0"/>
          <w:divBdr>
            <w:top w:val="none" w:sz="0" w:space="0" w:color="auto"/>
            <w:left w:val="none" w:sz="0" w:space="0" w:color="auto"/>
            <w:bottom w:val="none" w:sz="0" w:space="0" w:color="auto"/>
            <w:right w:val="none" w:sz="0" w:space="0" w:color="auto"/>
          </w:divBdr>
        </w:div>
        <w:div w:id="884755926">
          <w:marLeft w:val="0"/>
          <w:marRight w:val="0"/>
          <w:marTop w:val="240"/>
          <w:marBottom w:val="0"/>
          <w:divBdr>
            <w:top w:val="none" w:sz="0" w:space="0" w:color="auto"/>
            <w:left w:val="none" w:sz="0" w:space="0" w:color="auto"/>
            <w:bottom w:val="none" w:sz="0" w:space="0" w:color="auto"/>
            <w:right w:val="none" w:sz="0" w:space="0" w:color="auto"/>
          </w:divBdr>
        </w:div>
        <w:div w:id="529337337">
          <w:marLeft w:val="0"/>
          <w:marRight w:val="0"/>
          <w:marTop w:val="240"/>
          <w:marBottom w:val="0"/>
          <w:divBdr>
            <w:top w:val="none" w:sz="0" w:space="0" w:color="auto"/>
            <w:left w:val="none" w:sz="0" w:space="0" w:color="auto"/>
            <w:bottom w:val="none" w:sz="0" w:space="0" w:color="auto"/>
            <w:right w:val="none" w:sz="0" w:space="0" w:color="auto"/>
          </w:divBdr>
        </w:div>
        <w:div w:id="1823543134">
          <w:marLeft w:val="0"/>
          <w:marRight w:val="0"/>
          <w:marTop w:val="240"/>
          <w:marBottom w:val="0"/>
          <w:divBdr>
            <w:top w:val="none" w:sz="0" w:space="0" w:color="auto"/>
            <w:left w:val="none" w:sz="0" w:space="0" w:color="auto"/>
            <w:bottom w:val="none" w:sz="0" w:space="0" w:color="auto"/>
            <w:right w:val="none" w:sz="0" w:space="0" w:color="auto"/>
          </w:divBdr>
        </w:div>
        <w:div w:id="64375427">
          <w:marLeft w:val="0"/>
          <w:marRight w:val="0"/>
          <w:marTop w:val="240"/>
          <w:marBottom w:val="0"/>
          <w:divBdr>
            <w:top w:val="none" w:sz="0" w:space="0" w:color="auto"/>
            <w:left w:val="none" w:sz="0" w:space="0" w:color="auto"/>
            <w:bottom w:val="none" w:sz="0" w:space="0" w:color="auto"/>
            <w:right w:val="none" w:sz="0" w:space="0" w:color="auto"/>
          </w:divBdr>
        </w:div>
        <w:div w:id="791902751">
          <w:marLeft w:val="0"/>
          <w:marRight w:val="0"/>
          <w:marTop w:val="240"/>
          <w:marBottom w:val="0"/>
          <w:divBdr>
            <w:top w:val="none" w:sz="0" w:space="0" w:color="auto"/>
            <w:left w:val="none" w:sz="0" w:space="0" w:color="auto"/>
            <w:bottom w:val="none" w:sz="0" w:space="0" w:color="auto"/>
            <w:right w:val="none" w:sz="0" w:space="0" w:color="auto"/>
          </w:divBdr>
        </w:div>
        <w:div w:id="525825803">
          <w:marLeft w:val="0"/>
          <w:marRight w:val="0"/>
          <w:marTop w:val="120"/>
          <w:marBottom w:val="0"/>
          <w:divBdr>
            <w:top w:val="none" w:sz="0" w:space="0" w:color="auto"/>
            <w:left w:val="none" w:sz="0" w:space="0" w:color="auto"/>
            <w:bottom w:val="none" w:sz="0" w:space="0" w:color="auto"/>
            <w:right w:val="none" w:sz="0" w:space="0" w:color="auto"/>
          </w:divBdr>
        </w:div>
        <w:div w:id="240332400">
          <w:marLeft w:val="0"/>
          <w:marRight w:val="0"/>
          <w:marTop w:val="120"/>
          <w:marBottom w:val="0"/>
          <w:divBdr>
            <w:top w:val="none" w:sz="0" w:space="0" w:color="auto"/>
            <w:left w:val="none" w:sz="0" w:space="0" w:color="auto"/>
            <w:bottom w:val="none" w:sz="0" w:space="0" w:color="auto"/>
            <w:right w:val="none" w:sz="0" w:space="0" w:color="auto"/>
          </w:divBdr>
        </w:div>
        <w:div w:id="406271935">
          <w:marLeft w:val="0"/>
          <w:marRight w:val="0"/>
          <w:marTop w:val="120"/>
          <w:marBottom w:val="0"/>
          <w:divBdr>
            <w:top w:val="none" w:sz="0" w:space="0" w:color="auto"/>
            <w:left w:val="none" w:sz="0" w:space="0" w:color="auto"/>
            <w:bottom w:val="none" w:sz="0" w:space="0" w:color="auto"/>
            <w:right w:val="none" w:sz="0" w:space="0" w:color="auto"/>
          </w:divBdr>
        </w:div>
        <w:div w:id="661157104">
          <w:marLeft w:val="0"/>
          <w:marRight w:val="0"/>
          <w:marTop w:val="240"/>
          <w:marBottom w:val="0"/>
          <w:divBdr>
            <w:top w:val="none" w:sz="0" w:space="0" w:color="auto"/>
            <w:left w:val="none" w:sz="0" w:space="0" w:color="auto"/>
            <w:bottom w:val="none" w:sz="0" w:space="0" w:color="auto"/>
            <w:right w:val="none" w:sz="0" w:space="0" w:color="auto"/>
          </w:divBdr>
        </w:div>
        <w:div w:id="1317609731">
          <w:marLeft w:val="0"/>
          <w:marRight w:val="0"/>
          <w:marTop w:val="360"/>
          <w:marBottom w:val="0"/>
          <w:divBdr>
            <w:top w:val="none" w:sz="0" w:space="0" w:color="auto"/>
            <w:left w:val="none" w:sz="0" w:space="0" w:color="auto"/>
            <w:bottom w:val="none" w:sz="0" w:space="0" w:color="auto"/>
            <w:right w:val="none" w:sz="0" w:space="0" w:color="auto"/>
          </w:divBdr>
        </w:div>
        <w:div w:id="340932989">
          <w:marLeft w:val="0"/>
          <w:marRight w:val="0"/>
          <w:marTop w:val="240"/>
          <w:marBottom w:val="0"/>
          <w:divBdr>
            <w:top w:val="none" w:sz="0" w:space="0" w:color="auto"/>
            <w:left w:val="none" w:sz="0" w:space="0" w:color="auto"/>
            <w:bottom w:val="none" w:sz="0" w:space="0" w:color="auto"/>
            <w:right w:val="none" w:sz="0" w:space="0" w:color="auto"/>
          </w:divBdr>
        </w:div>
        <w:div w:id="449589659">
          <w:marLeft w:val="0"/>
          <w:marRight w:val="0"/>
          <w:marTop w:val="240"/>
          <w:marBottom w:val="0"/>
          <w:divBdr>
            <w:top w:val="none" w:sz="0" w:space="0" w:color="auto"/>
            <w:left w:val="none" w:sz="0" w:space="0" w:color="auto"/>
            <w:bottom w:val="none" w:sz="0" w:space="0" w:color="auto"/>
            <w:right w:val="none" w:sz="0" w:space="0" w:color="auto"/>
          </w:divBdr>
        </w:div>
        <w:div w:id="512308316">
          <w:marLeft w:val="0"/>
          <w:marRight w:val="0"/>
          <w:marTop w:val="120"/>
          <w:marBottom w:val="0"/>
          <w:divBdr>
            <w:top w:val="none" w:sz="0" w:space="0" w:color="auto"/>
            <w:left w:val="none" w:sz="0" w:space="0" w:color="auto"/>
            <w:bottom w:val="none" w:sz="0" w:space="0" w:color="auto"/>
            <w:right w:val="none" w:sz="0" w:space="0" w:color="auto"/>
          </w:divBdr>
        </w:div>
        <w:div w:id="912393413">
          <w:marLeft w:val="0"/>
          <w:marRight w:val="0"/>
          <w:marTop w:val="120"/>
          <w:marBottom w:val="0"/>
          <w:divBdr>
            <w:top w:val="none" w:sz="0" w:space="0" w:color="auto"/>
            <w:left w:val="none" w:sz="0" w:space="0" w:color="auto"/>
            <w:bottom w:val="none" w:sz="0" w:space="0" w:color="auto"/>
            <w:right w:val="none" w:sz="0" w:space="0" w:color="auto"/>
          </w:divBdr>
        </w:div>
        <w:div w:id="2047481513">
          <w:marLeft w:val="0"/>
          <w:marRight w:val="0"/>
          <w:marTop w:val="120"/>
          <w:marBottom w:val="0"/>
          <w:divBdr>
            <w:top w:val="none" w:sz="0" w:space="0" w:color="auto"/>
            <w:left w:val="none" w:sz="0" w:space="0" w:color="auto"/>
            <w:bottom w:val="none" w:sz="0" w:space="0" w:color="auto"/>
            <w:right w:val="none" w:sz="0" w:space="0" w:color="auto"/>
          </w:divBdr>
        </w:div>
        <w:div w:id="1833108147">
          <w:marLeft w:val="0"/>
          <w:marRight w:val="0"/>
          <w:marTop w:val="120"/>
          <w:marBottom w:val="0"/>
          <w:divBdr>
            <w:top w:val="none" w:sz="0" w:space="0" w:color="auto"/>
            <w:left w:val="none" w:sz="0" w:space="0" w:color="auto"/>
            <w:bottom w:val="none" w:sz="0" w:space="0" w:color="auto"/>
            <w:right w:val="none" w:sz="0" w:space="0" w:color="auto"/>
          </w:divBdr>
        </w:div>
        <w:div w:id="65303877">
          <w:marLeft w:val="0"/>
          <w:marRight w:val="0"/>
          <w:marTop w:val="120"/>
          <w:marBottom w:val="0"/>
          <w:divBdr>
            <w:top w:val="none" w:sz="0" w:space="0" w:color="auto"/>
            <w:left w:val="none" w:sz="0" w:space="0" w:color="auto"/>
            <w:bottom w:val="none" w:sz="0" w:space="0" w:color="auto"/>
            <w:right w:val="none" w:sz="0" w:space="0" w:color="auto"/>
          </w:divBdr>
        </w:div>
        <w:div w:id="2018917328">
          <w:marLeft w:val="0"/>
          <w:marRight w:val="0"/>
          <w:marTop w:val="240"/>
          <w:marBottom w:val="0"/>
          <w:divBdr>
            <w:top w:val="none" w:sz="0" w:space="0" w:color="auto"/>
            <w:left w:val="none" w:sz="0" w:space="0" w:color="auto"/>
            <w:bottom w:val="none" w:sz="0" w:space="0" w:color="auto"/>
            <w:right w:val="none" w:sz="0" w:space="0" w:color="auto"/>
          </w:divBdr>
        </w:div>
        <w:div w:id="906650915">
          <w:marLeft w:val="0"/>
          <w:marRight w:val="0"/>
          <w:marTop w:val="240"/>
          <w:marBottom w:val="0"/>
          <w:divBdr>
            <w:top w:val="none" w:sz="0" w:space="0" w:color="auto"/>
            <w:left w:val="none" w:sz="0" w:space="0" w:color="auto"/>
            <w:bottom w:val="none" w:sz="0" w:space="0" w:color="auto"/>
            <w:right w:val="none" w:sz="0" w:space="0" w:color="auto"/>
          </w:divBdr>
        </w:div>
        <w:div w:id="650015107">
          <w:marLeft w:val="0"/>
          <w:marRight w:val="0"/>
          <w:marTop w:val="120"/>
          <w:marBottom w:val="0"/>
          <w:divBdr>
            <w:top w:val="none" w:sz="0" w:space="0" w:color="auto"/>
            <w:left w:val="none" w:sz="0" w:space="0" w:color="auto"/>
            <w:bottom w:val="none" w:sz="0" w:space="0" w:color="auto"/>
            <w:right w:val="none" w:sz="0" w:space="0" w:color="auto"/>
          </w:divBdr>
        </w:div>
        <w:div w:id="1454135748">
          <w:marLeft w:val="0"/>
          <w:marRight w:val="0"/>
          <w:marTop w:val="120"/>
          <w:marBottom w:val="0"/>
          <w:divBdr>
            <w:top w:val="none" w:sz="0" w:space="0" w:color="auto"/>
            <w:left w:val="none" w:sz="0" w:space="0" w:color="auto"/>
            <w:bottom w:val="none" w:sz="0" w:space="0" w:color="auto"/>
            <w:right w:val="none" w:sz="0" w:space="0" w:color="auto"/>
          </w:divBdr>
        </w:div>
        <w:div w:id="1215696622">
          <w:marLeft w:val="0"/>
          <w:marRight w:val="0"/>
          <w:marTop w:val="360"/>
          <w:marBottom w:val="0"/>
          <w:divBdr>
            <w:top w:val="none" w:sz="0" w:space="0" w:color="auto"/>
            <w:left w:val="none" w:sz="0" w:space="0" w:color="auto"/>
            <w:bottom w:val="none" w:sz="0" w:space="0" w:color="auto"/>
            <w:right w:val="none" w:sz="0" w:space="0" w:color="auto"/>
          </w:divBdr>
        </w:div>
        <w:div w:id="1334798692">
          <w:marLeft w:val="0"/>
          <w:marRight w:val="0"/>
          <w:marTop w:val="240"/>
          <w:marBottom w:val="0"/>
          <w:divBdr>
            <w:top w:val="none" w:sz="0" w:space="0" w:color="auto"/>
            <w:left w:val="none" w:sz="0" w:space="0" w:color="auto"/>
            <w:bottom w:val="none" w:sz="0" w:space="0" w:color="auto"/>
            <w:right w:val="none" w:sz="0" w:space="0" w:color="auto"/>
          </w:divBdr>
        </w:div>
        <w:div w:id="1490052521">
          <w:marLeft w:val="0"/>
          <w:marRight w:val="0"/>
          <w:marTop w:val="240"/>
          <w:marBottom w:val="0"/>
          <w:divBdr>
            <w:top w:val="none" w:sz="0" w:space="0" w:color="auto"/>
            <w:left w:val="none" w:sz="0" w:space="0" w:color="auto"/>
            <w:bottom w:val="none" w:sz="0" w:space="0" w:color="auto"/>
            <w:right w:val="none" w:sz="0" w:space="0" w:color="auto"/>
          </w:divBdr>
        </w:div>
        <w:div w:id="985204312">
          <w:marLeft w:val="0"/>
          <w:marRight w:val="0"/>
          <w:marTop w:val="240"/>
          <w:marBottom w:val="0"/>
          <w:divBdr>
            <w:top w:val="none" w:sz="0" w:space="0" w:color="auto"/>
            <w:left w:val="none" w:sz="0" w:space="0" w:color="auto"/>
            <w:bottom w:val="none" w:sz="0" w:space="0" w:color="auto"/>
            <w:right w:val="none" w:sz="0" w:space="0" w:color="auto"/>
          </w:divBdr>
        </w:div>
        <w:div w:id="1817332574">
          <w:marLeft w:val="0"/>
          <w:marRight w:val="0"/>
          <w:marTop w:val="240"/>
          <w:marBottom w:val="0"/>
          <w:divBdr>
            <w:top w:val="none" w:sz="0" w:space="0" w:color="auto"/>
            <w:left w:val="none" w:sz="0" w:space="0" w:color="auto"/>
            <w:bottom w:val="none" w:sz="0" w:space="0" w:color="auto"/>
            <w:right w:val="none" w:sz="0" w:space="0" w:color="auto"/>
          </w:divBdr>
        </w:div>
        <w:div w:id="1744178322">
          <w:marLeft w:val="0"/>
          <w:marRight w:val="0"/>
          <w:marTop w:val="240"/>
          <w:marBottom w:val="0"/>
          <w:divBdr>
            <w:top w:val="none" w:sz="0" w:space="0" w:color="auto"/>
            <w:left w:val="none" w:sz="0" w:space="0" w:color="auto"/>
            <w:bottom w:val="none" w:sz="0" w:space="0" w:color="auto"/>
            <w:right w:val="none" w:sz="0" w:space="0" w:color="auto"/>
          </w:divBdr>
        </w:div>
        <w:div w:id="1082415656">
          <w:marLeft w:val="0"/>
          <w:marRight w:val="0"/>
          <w:marTop w:val="240"/>
          <w:marBottom w:val="0"/>
          <w:divBdr>
            <w:top w:val="none" w:sz="0" w:space="0" w:color="auto"/>
            <w:left w:val="none" w:sz="0" w:space="0" w:color="auto"/>
            <w:bottom w:val="none" w:sz="0" w:space="0" w:color="auto"/>
            <w:right w:val="none" w:sz="0" w:space="0" w:color="auto"/>
          </w:divBdr>
        </w:div>
        <w:div w:id="1115707740">
          <w:marLeft w:val="0"/>
          <w:marRight w:val="0"/>
          <w:marTop w:val="360"/>
          <w:marBottom w:val="0"/>
          <w:divBdr>
            <w:top w:val="none" w:sz="0" w:space="0" w:color="auto"/>
            <w:left w:val="none" w:sz="0" w:space="0" w:color="auto"/>
            <w:bottom w:val="none" w:sz="0" w:space="0" w:color="auto"/>
            <w:right w:val="none" w:sz="0" w:space="0" w:color="auto"/>
          </w:divBdr>
        </w:div>
        <w:div w:id="1331520769">
          <w:marLeft w:val="0"/>
          <w:marRight w:val="0"/>
          <w:marTop w:val="240"/>
          <w:marBottom w:val="0"/>
          <w:divBdr>
            <w:top w:val="none" w:sz="0" w:space="0" w:color="auto"/>
            <w:left w:val="none" w:sz="0" w:space="0" w:color="auto"/>
            <w:bottom w:val="none" w:sz="0" w:space="0" w:color="auto"/>
            <w:right w:val="none" w:sz="0" w:space="0" w:color="auto"/>
          </w:divBdr>
        </w:div>
        <w:div w:id="1998606465">
          <w:marLeft w:val="0"/>
          <w:marRight w:val="0"/>
          <w:marTop w:val="240"/>
          <w:marBottom w:val="0"/>
          <w:divBdr>
            <w:top w:val="none" w:sz="0" w:space="0" w:color="auto"/>
            <w:left w:val="none" w:sz="0" w:space="0" w:color="auto"/>
            <w:bottom w:val="none" w:sz="0" w:space="0" w:color="auto"/>
            <w:right w:val="none" w:sz="0" w:space="0" w:color="auto"/>
          </w:divBdr>
        </w:div>
        <w:div w:id="291790850">
          <w:marLeft w:val="0"/>
          <w:marRight w:val="0"/>
          <w:marTop w:val="240"/>
          <w:marBottom w:val="0"/>
          <w:divBdr>
            <w:top w:val="none" w:sz="0" w:space="0" w:color="auto"/>
            <w:left w:val="none" w:sz="0" w:space="0" w:color="auto"/>
            <w:bottom w:val="none" w:sz="0" w:space="0" w:color="auto"/>
            <w:right w:val="none" w:sz="0" w:space="0" w:color="auto"/>
          </w:divBdr>
        </w:div>
        <w:div w:id="1375883507">
          <w:marLeft w:val="0"/>
          <w:marRight w:val="0"/>
          <w:marTop w:val="240"/>
          <w:marBottom w:val="0"/>
          <w:divBdr>
            <w:top w:val="none" w:sz="0" w:space="0" w:color="auto"/>
            <w:left w:val="none" w:sz="0" w:space="0" w:color="auto"/>
            <w:bottom w:val="none" w:sz="0" w:space="0" w:color="auto"/>
            <w:right w:val="none" w:sz="0" w:space="0" w:color="auto"/>
          </w:divBdr>
        </w:div>
        <w:div w:id="730227635">
          <w:marLeft w:val="0"/>
          <w:marRight w:val="0"/>
          <w:marTop w:val="240"/>
          <w:marBottom w:val="0"/>
          <w:divBdr>
            <w:top w:val="none" w:sz="0" w:space="0" w:color="auto"/>
            <w:left w:val="none" w:sz="0" w:space="0" w:color="auto"/>
            <w:bottom w:val="none" w:sz="0" w:space="0" w:color="auto"/>
            <w:right w:val="none" w:sz="0" w:space="0" w:color="auto"/>
          </w:divBdr>
        </w:div>
        <w:div w:id="1736974440">
          <w:marLeft w:val="0"/>
          <w:marRight w:val="0"/>
          <w:marTop w:val="240"/>
          <w:marBottom w:val="0"/>
          <w:divBdr>
            <w:top w:val="none" w:sz="0" w:space="0" w:color="auto"/>
            <w:left w:val="none" w:sz="0" w:space="0" w:color="auto"/>
            <w:bottom w:val="none" w:sz="0" w:space="0" w:color="auto"/>
            <w:right w:val="none" w:sz="0" w:space="0" w:color="auto"/>
          </w:divBdr>
        </w:div>
        <w:div w:id="954293217">
          <w:marLeft w:val="0"/>
          <w:marRight w:val="0"/>
          <w:marTop w:val="0"/>
          <w:marBottom w:val="0"/>
          <w:divBdr>
            <w:top w:val="none" w:sz="0" w:space="0" w:color="auto"/>
            <w:left w:val="none" w:sz="0" w:space="0" w:color="auto"/>
            <w:bottom w:val="none" w:sz="0" w:space="0" w:color="auto"/>
            <w:right w:val="none" w:sz="0" w:space="0" w:color="auto"/>
          </w:divBdr>
        </w:div>
        <w:div w:id="1774129454">
          <w:marLeft w:val="0"/>
          <w:marRight w:val="0"/>
          <w:marTop w:val="360"/>
          <w:marBottom w:val="0"/>
          <w:divBdr>
            <w:top w:val="none" w:sz="0" w:space="0" w:color="auto"/>
            <w:left w:val="none" w:sz="0" w:space="0" w:color="auto"/>
            <w:bottom w:val="none" w:sz="0" w:space="0" w:color="auto"/>
            <w:right w:val="none" w:sz="0" w:space="0" w:color="auto"/>
          </w:divBdr>
        </w:div>
        <w:div w:id="282807471">
          <w:marLeft w:val="0"/>
          <w:marRight w:val="0"/>
          <w:marTop w:val="240"/>
          <w:marBottom w:val="0"/>
          <w:divBdr>
            <w:top w:val="none" w:sz="0" w:space="0" w:color="auto"/>
            <w:left w:val="none" w:sz="0" w:space="0" w:color="auto"/>
            <w:bottom w:val="none" w:sz="0" w:space="0" w:color="auto"/>
            <w:right w:val="none" w:sz="0" w:space="0" w:color="auto"/>
          </w:divBdr>
        </w:div>
        <w:div w:id="1825274371">
          <w:marLeft w:val="0"/>
          <w:marRight w:val="0"/>
          <w:marTop w:val="240"/>
          <w:marBottom w:val="0"/>
          <w:divBdr>
            <w:top w:val="none" w:sz="0" w:space="0" w:color="auto"/>
            <w:left w:val="none" w:sz="0" w:space="0" w:color="auto"/>
            <w:bottom w:val="none" w:sz="0" w:space="0" w:color="auto"/>
            <w:right w:val="none" w:sz="0" w:space="0" w:color="auto"/>
          </w:divBdr>
        </w:div>
        <w:div w:id="1986202166">
          <w:marLeft w:val="0"/>
          <w:marRight w:val="0"/>
          <w:marTop w:val="240"/>
          <w:marBottom w:val="0"/>
          <w:divBdr>
            <w:top w:val="none" w:sz="0" w:space="0" w:color="auto"/>
            <w:left w:val="none" w:sz="0" w:space="0" w:color="auto"/>
            <w:bottom w:val="none" w:sz="0" w:space="0" w:color="auto"/>
            <w:right w:val="none" w:sz="0" w:space="0" w:color="auto"/>
          </w:divBdr>
        </w:div>
        <w:div w:id="1038555095">
          <w:marLeft w:val="0"/>
          <w:marRight w:val="0"/>
          <w:marTop w:val="240"/>
          <w:marBottom w:val="0"/>
          <w:divBdr>
            <w:top w:val="none" w:sz="0" w:space="0" w:color="auto"/>
            <w:left w:val="none" w:sz="0" w:space="0" w:color="auto"/>
            <w:bottom w:val="none" w:sz="0" w:space="0" w:color="auto"/>
            <w:right w:val="none" w:sz="0" w:space="0" w:color="auto"/>
          </w:divBdr>
        </w:div>
        <w:div w:id="317417080">
          <w:marLeft w:val="0"/>
          <w:marRight w:val="0"/>
          <w:marTop w:val="240"/>
          <w:marBottom w:val="0"/>
          <w:divBdr>
            <w:top w:val="none" w:sz="0" w:space="0" w:color="auto"/>
            <w:left w:val="none" w:sz="0" w:space="0" w:color="auto"/>
            <w:bottom w:val="none" w:sz="0" w:space="0" w:color="auto"/>
            <w:right w:val="none" w:sz="0" w:space="0" w:color="auto"/>
          </w:divBdr>
        </w:div>
        <w:div w:id="792484826">
          <w:marLeft w:val="0"/>
          <w:marRight w:val="0"/>
          <w:marTop w:val="240"/>
          <w:marBottom w:val="0"/>
          <w:divBdr>
            <w:top w:val="none" w:sz="0" w:space="0" w:color="auto"/>
            <w:left w:val="none" w:sz="0" w:space="0" w:color="auto"/>
            <w:bottom w:val="none" w:sz="0" w:space="0" w:color="auto"/>
            <w:right w:val="none" w:sz="0" w:space="0" w:color="auto"/>
          </w:divBdr>
        </w:div>
        <w:div w:id="1288469858">
          <w:marLeft w:val="0"/>
          <w:marRight w:val="0"/>
          <w:marTop w:val="360"/>
          <w:marBottom w:val="0"/>
          <w:divBdr>
            <w:top w:val="none" w:sz="0" w:space="0" w:color="auto"/>
            <w:left w:val="none" w:sz="0" w:space="0" w:color="auto"/>
            <w:bottom w:val="none" w:sz="0" w:space="0" w:color="auto"/>
            <w:right w:val="none" w:sz="0" w:space="0" w:color="auto"/>
          </w:divBdr>
        </w:div>
        <w:div w:id="1407844680">
          <w:marLeft w:val="0"/>
          <w:marRight w:val="0"/>
          <w:marTop w:val="240"/>
          <w:marBottom w:val="0"/>
          <w:divBdr>
            <w:top w:val="none" w:sz="0" w:space="0" w:color="auto"/>
            <w:left w:val="none" w:sz="0" w:space="0" w:color="auto"/>
            <w:bottom w:val="none" w:sz="0" w:space="0" w:color="auto"/>
            <w:right w:val="none" w:sz="0" w:space="0" w:color="auto"/>
          </w:divBdr>
        </w:div>
        <w:div w:id="813570850">
          <w:marLeft w:val="0"/>
          <w:marRight w:val="0"/>
          <w:marTop w:val="240"/>
          <w:marBottom w:val="0"/>
          <w:divBdr>
            <w:top w:val="none" w:sz="0" w:space="0" w:color="auto"/>
            <w:left w:val="none" w:sz="0" w:space="0" w:color="auto"/>
            <w:bottom w:val="none" w:sz="0" w:space="0" w:color="auto"/>
            <w:right w:val="none" w:sz="0" w:space="0" w:color="auto"/>
          </w:divBdr>
        </w:div>
        <w:div w:id="68113560">
          <w:marLeft w:val="0"/>
          <w:marRight w:val="0"/>
          <w:marTop w:val="240"/>
          <w:marBottom w:val="0"/>
          <w:divBdr>
            <w:top w:val="none" w:sz="0" w:space="0" w:color="auto"/>
            <w:left w:val="none" w:sz="0" w:space="0" w:color="auto"/>
            <w:bottom w:val="none" w:sz="0" w:space="0" w:color="auto"/>
            <w:right w:val="none" w:sz="0" w:space="0" w:color="auto"/>
          </w:divBdr>
        </w:div>
        <w:div w:id="1525367571">
          <w:marLeft w:val="0"/>
          <w:marRight w:val="0"/>
          <w:marTop w:val="240"/>
          <w:marBottom w:val="0"/>
          <w:divBdr>
            <w:top w:val="none" w:sz="0" w:space="0" w:color="auto"/>
            <w:left w:val="none" w:sz="0" w:space="0" w:color="auto"/>
            <w:bottom w:val="none" w:sz="0" w:space="0" w:color="auto"/>
            <w:right w:val="none" w:sz="0" w:space="0" w:color="auto"/>
          </w:divBdr>
        </w:div>
        <w:div w:id="1240602013">
          <w:marLeft w:val="0"/>
          <w:marRight w:val="0"/>
          <w:marTop w:val="240"/>
          <w:marBottom w:val="0"/>
          <w:divBdr>
            <w:top w:val="none" w:sz="0" w:space="0" w:color="auto"/>
            <w:left w:val="none" w:sz="0" w:space="0" w:color="auto"/>
            <w:bottom w:val="none" w:sz="0" w:space="0" w:color="auto"/>
            <w:right w:val="none" w:sz="0" w:space="0" w:color="auto"/>
          </w:divBdr>
        </w:div>
        <w:div w:id="923345981">
          <w:marLeft w:val="0"/>
          <w:marRight w:val="0"/>
          <w:marTop w:val="360"/>
          <w:marBottom w:val="0"/>
          <w:divBdr>
            <w:top w:val="none" w:sz="0" w:space="0" w:color="auto"/>
            <w:left w:val="none" w:sz="0" w:space="0" w:color="auto"/>
            <w:bottom w:val="none" w:sz="0" w:space="0" w:color="auto"/>
            <w:right w:val="none" w:sz="0" w:space="0" w:color="auto"/>
          </w:divBdr>
        </w:div>
        <w:div w:id="1188526630">
          <w:marLeft w:val="0"/>
          <w:marRight w:val="0"/>
          <w:marTop w:val="240"/>
          <w:marBottom w:val="0"/>
          <w:divBdr>
            <w:top w:val="none" w:sz="0" w:space="0" w:color="auto"/>
            <w:left w:val="none" w:sz="0" w:space="0" w:color="auto"/>
            <w:bottom w:val="none" w:sz="0" w:space="0" w:color="auto"/>
            <w:right w:val="none" w:sz="0" w:space="0" w:color="auto"/>
          </w:divBdr>
        </w:div>
        <w:div w:id="1016928597">
          <w:marLeft w:val="0"/>
          <w:marRight w:val="0"/>
          <w:marTop w:val="240"/>
          <w:marBottom w:val="0"/>
          <w:divBdr>
            <w:top w:val="none" w:sz="0" w:space="0" w:color="auto"/>
            <w:left w:val="none" w:sz="0" w:space="0" w:color="auto"/>
            <w:bottom w:val="none" w:sz="0" w:space="0" w:color="auto"/>
            <w:right w:val="none" w:sz="0" w:space="0" w:color="auto"/>
          </w:divBdr>
        </w:div>
        <w:div w:id="1367485841">
          <w:marLeft w:val="0"/>
          <w:marRight w:val="0"/>
          <w:marTop w:val="240"/>
          <w:marBottom w:val="0"/>
          <w:divBdr>
            <w:top w:val="none" w:sz="0" w:space="0" w:color="auto"/>
            <w:left w:val="none" w:sz="0" w:space="0" w:color="auto"/>
            <w:bottom w:val="none" w:sz="0" w:space="0" w:color="auto"/>
            <w:right w:val="none" w:sz="0" w:space="0" w:color="auto"/>
          </w:divBdr>
        </w:div>
        <w:div w:id="508721626">
          <w:marLeft w:val="0"/>
          <w:marRight w:val="0"/>
          <w:marTop w:val="240"/>
          <w:marBottom w:val="0"/>
          <w:divBdr>
            <w:top w:val="none" w:sz="0" w:space="0" w:color="auto"/>
            <w:left w:val="none" w:sz="0" w:space="0" w:color="auto"/>
            <w:bottom w:val="none" w:sz="0" w:space="0" w:color="auto"/>
            <w:right w:val="none" w:sz="0" w:space="0" w:color="auto"/>
          </w:divBdr>
        </w:div>
        <w:div w:id="1510753409">
          <w:marLeft w:val="0"/>
          <w:marRight w:val="0"/>
          <w:marTop w:val="240"/>
          <w:marBottom w:val="0"/>
          <w:divBdr>
            <w:top w:val="none" w:sz="0" w:space="0" w:color="auto"/>
            <w:left w:val="none" w:sz="0" w:space="0" w:color="auto"/>
            <w:bottom w:val="none" w:sz="0" w:space="0" w:color="auto"/>
            <w:right w:val="none" w:sz="0" w:space="0" w:color="auto"/>
          </w:divBdr>
        </w:div>
        <w:div w:id="651377057">
          <w:marLeft w:val="0"/>
          <w:marRight w:val="0"/>
          <w:marTop w:val="240"/>
          <w:marBottom w:val="0"/>
          <w:divBdr>
            <w:top w:val="none" w:sz="0" w:space="0" w:color="auto"/>
            <w:left w:val="none" w:sz="0" w:space="0" w:color="auto"/>
            <w:bottom w:val="none" w:sz="0" w:space="0" w:color="auto"/>
            <w:right w:val="none" w:sz="0" w:space="0" w:color="auto"/>
          </w:divBdr>
        </w:div>
        <w:div w:id="1968581980">
          <w:marLeft w:val="0"/>
          <w:marRight w:val="0"/>
          <w:marTop w:val="360"/>
          <w:marBottom w:val="0"/>
          <w:divBdr>
            <w:top w:val="none" w:sz="0" w:space="0" w:color="auto"/>
            <w:left w:val="none" w:sz="0" w:space="0" w:color="auto"/>
            <w:bottom w:val="none" w:sz="0" w:space="0" w:color="auto"/>
            <w:right w:val="none" w:sz="0" w:space="0" w:color="auto"/>
          </w:divBdr>
        </w:div>
        <w:div w:id="640766963">
          <w:marLeft w:val="0"/>
          <w:marRight w:val="0"/>
          <w:marTop w:val="240"/>
          <w:marBottom w:val="0"/>
          <w:divBdr>
            <w:top w:val="none" w:sz="0" w:space="0" w:color="auto"/>
            <w:left w:val="none" w:sz="0" w:space="0" w:color="auto"/>
            <w:bottom w:val="none" w:sz="0" w:space="0" w:color="auto"/>
            <w:right w:val="none" w:sz="0" w:space="0" w:color="auto"/>
          </w:divBdr>
        </w:div>
        <w:div w:id="541476712">
          <w:marLeft w:val="0"/>
          <w:marRight w:val="0"/>
          <w:marTop w:val="240"/>
          <w:marBottom w:val="0"/>
          <w:divBdr>
            <w:top w:val="none" w:sz="0" w:space="0" w:color="auto"/>
            <w:left w:val="none" w:sz="0" w:space="0" w:color="auto"/>
            <w:bottom w:val="none" w:sz="0" w:space="0" w:color="auto"/>
            <w:right w:val="none" w:sz="0" w:space="0" w:color="auto"/>
          </w:divBdr>
        </w:div>
        <w:div w:id="2710858">
          <w:marLeft w:val="0"/>
          <w:marRight w:val="0"/>
          <w:marTop w:val="240"/>
          <w:marBottom w:val="0"/>
          <w:divBdr>
            <w:top w:val="none" w:sz="0" w:space="0" w:color="auto"/>
            <w:left w:val="none" w:sz="0" w:space="0" w:color="auto"/>
            <w:bottom w:val="none" w:sz="0" w:space="0" w:color="auto"/>
            <w:right w:val="none" w:sz="0" w:space="0" w:color="auto"/>
          </w:divBdr>
        </w:div>
        <w:div w:id="165901161">
          <w:marLeft w:val="0"/>
          <w:marRight w:val="0"/>
          <w:marTop w:val="240"/>
          <w:marBottom w:val="0"/>
          <w:divBdr>
            <w:top w:val="none" w:sz="0" w:space="0" w:color="auto"/>
            <w:left w:val="none" w:sz="0" w:space="0" w:color="auto"/>
            <w:bottom w:val="none" w:sz="0" w:space="0" w:color="auto"/>
            <w:right w:val="none" w:sz="0" w:space="0" w:color="auto"/>
          </w:divBdr>
        </w:div>
        <w:div w:id="595945422">
          <w:marLeft w:val="0"/>
          <w:marRight w:val="0"/>
          <w:marTop w:val="240"/>
          <w:marBottom w:val="0"/>
          <w:divBdr>
            <w:top w:val="none" w:sz="0" w:space="0" w:color="auto"/>
            <w:left w:val="none" w:sz="0" w:space="0" w:color="auto"/>
            <w:bottom w:val="none" w:sz="0" w:space="0" w:color="auto"/>
            <w:right w:val="none" w:sz="0" w:space="0" w:color="auto"/>
          </w:divBdr>
        </w:div>
        <w:div w:id="1890258689">
          <w:marLeft w:val="0"/>
          <w:marRight w:val="0"/>
          <w:marTop w:val="480"/>
          <w:marBottom w:val="0"/>
          <w:divBdr>
            <w:top w:val="none" w:sz="0" w:space="0" w:color="auto"/>
            <w:left w:val="none" w:sz="0" w:space="0" w:color="auto"/>
            <w:bottom w:val="none" w:sz="0" w:space="0" w:color="auto"/>
            <w:right w:val="none" w:sz="0" w:space="0" w:color="auto"/>
          </w:divBdr>
        </w:div>
        <w:div w:id="572936754">
          <w:marLeft w:val="0"/>
          <w:marRight w:val="0"/>
          <w:marTop w:val="120"/>
          <w:marBottom w:val="0"/>
          <w:divBdr>
            <w:top w:val="none" w:sz="0" w:space="0" w:color="auto"/>
            <w:left w:val="none" w:sz="0" w:space="0" w:color="auto"/>
            <w:bottom w:val="none" w:sz="0" w:space="0" w:color="auto"/>
            <w:right w:val="none" w:sz="0" w:space="0" w:color="auto"/>
          </w:divBdr>
        </w:div>
        <w:div w:id="1771975115">
          <w:marLeft w:val="0"/>
          <w:marRight w:val="0"/>
          <w:marTop w:val="360"/>
          <w:marBottom w:val="0"/>
          <w:divBdr>
            <w:top w:val="none" w:sz="0" w:space="0" w:color="auto"/>
            <w:left w:val="none" w:sz="0" w:space="0" w:color="auto"/>
            <w:bottom w:val="none" w:sz="0" w:space="0" w:color="auto"/>
            <w:right w:val="none" w:sz="0" w:space="0" w:color="auto"/>
          </w:divBdr>
        </w:div>
        <w:div w:id="1490561774">
          <w:marLeft w:val="0"/>
          <w:marRight w:val="0"/>
          <w:marTop w:val="240"/>
          <w:marBottom w:val="0"/>
          <w:divBdr>
            <w:top w:val="none" w:sz="0" w:space="0" w:color="auto"/>
            <w:left w:val="none" w:sz="0" w:space="0" w:color="auto"/>
            <w:bottom w:val="none" w:sz="0" w:space="0" w:color="auto"/>
            <w:right w:val="none" w:sz="0" w:space="0" w:color="auto"/>
          </w:divBdr>
        </w:div>
        <w:div w:id="315190139">
          <w:marLeft w:val="0"/>
          <w:marRight w:val="0"/>
          <w:marTop w:val="240"/>
          <w:marBottom w:val="0"/>
          <w:divBdr>
            <w:top w:val="none" w:sz="0" w:space="0" w:color="auto"/>
            <w:left w:val="none" w:sz="0" w:space="0" w:color="auto"/>
            <w:bottom w:val="none" w:sz="0" w:space="0" w:color="auto"/>
            <w:right w:val="none" w:sz="0" w:space="0" w:color="auto"/>
          </w:divBdr>
        </w:div>
        <w:div w:id="6909552">
          <w:marLeft w:val="0"/>
          <w:marRight w:val="0"/>
          <w:marTop w:val="240"/>
          <w:marBottom w:val="0"/>
          <w:divBdr>
            <w:top w:val="none" w:sz="0" w:space="0" w:color="auto"/>
            <w:left w:val="none" w:sz="0" w:space="0" w:color="auto"/>
            <w:bottom w:val="none" w:sz="0" w:space="0" w:color="auto"/>
            <w:right w:val="none" w:sz="0" w:space="0" w:color="auto"/>
          </w:divBdr>
        </w:div>
        <w:div w:id="1544053676">
          <w:marLeft w:val="0"/>
          <w:marRight w:val="0"/>
          <w:marTop w:val="240"/>
          <w:marBottom w:val="0"/>
          <w:divBdr>
            <w:top w:val="none" w:sz="0" w:space="0" w:color="auto"/>
            <w:left w:val="none" w:sz="0" w:space="0" w:color="auto"/>
            <w:bottom w:val="none" w:sz="0" w:space="0" w:color="auto"/>
            <w:right w:val="none" w:sz="0" w:space="0" w:color="auto"/>
          </w:divBdr>
        </w:div>
        <w:div w:id="1812215499">
          <w:marLeft w:val="0"/>
          <w:marRight w:val="0"/>
          <w:marTop w:val="240"/>
          <w:marBottom w:val="0"/>
          <w:divBdr>
            <w:top w:val="none" w:sz="0" w:space="0" w:color="auto"/>
            <w:left w:val="none" w:sz="0" w:space="0" w:color="auto"/>
            <w:bottom w:val="none" w:sz="0" w:space="0" w:color="auto"/>
            <w:right w:val="none" w:sz="0" w:space="0" w:color="auto"/>
          </w:divBdr>
        </w:div>
        <w:div w:id="319310868">
          <w:marLeft w:val="0"/>
          <w:marRight w:val="0"/>
          <w:marTop w:val="120"/>
          <w:marBottom w:val="0"/>
          <w:divBdr>
            <w:top w:val="none" w:sz="0" w:space="0" w:color="auto"/>
            <w:left w:val="none" w:sz="0" w:space="0" w:color="auto"/>
            <w:bottom w:val="none" w:sz="0" w:space="0" w:color="auto"/>
            <w:right w:val="none" w:sz="0" w:space="0" w:color="auto"/>
          </w:divBdr>
        </w:div>
        <w:div w:id="685597923">
          <w:marLeft w:val="0"/>
          <w:marRight w:val="0"/>
          <w:marTop w:val="120"/>
          <w:marBottom w:val="0"/>
          <w:divBdr>
            <w:top w:val="none" w:sz="0" w:space="0" w:color="auto"/>
            <w:left w:val="none" w:sz="0" w:space="0" w:color="auto"/>
            <w:bottom w:val="none" w:sz="0" w:space="0" w:color="auto"/>
            <w:right w:val="none" w:sz="0" w:space="0" w:color="auto"/>
          </w:divBdr>
        </w:div>
        <w:div w:id="10183522">
          <w:marLeft w:val="0"/>
          <w:marRight w:val="0"/>
          <w:marTop w:val="120"/>
          <w:marBottom w:val="0"/>
          <w:divBdr>
            <w:top w:val="none" w:sz="0" w:space="0" w:color="auto"/>
            <w:left w:val="none" w:sz="0" w:space="0" w:color="auto"/>
            <w:bottom w:val="none" w:sz="0" w:space="0" w:color="auto"/>
            <w:right w:val="none" w:sz="0" w:space="0" w:color="auto"/>
          </w:divBdr>
        </w:div>
        <w:div w:id="1051031981">
          <w:marLeft w:val="0"/>
          <w:marRight w:val="0"/>
          <w:marTop w:val="120"/>
          <w:marBottom w:val="0"/>
          <w:divBdr>
            <w:top w:val="none" w:sz="0" w:space="0" w:color="auto"/>
            <w:left w:val="none" w:sz="0" w:space="0" w:color="auto"/>
            <w:bottom w:val="none" w:sz="0" w:space="0" w:color="auto"/>
            <w:right w:val="none" w:sz="0" w:space="0" w:color="auto"/>
          </w:divBdr>
        </w:div>
        <w:div w:id="458646118">
          <w:marLeft w:val="0"/>
          <w:marRight w:val="0"/>
          <w:marTop w:val="360"/>
          <w:marBottom w:val="0"/>
          <w:divBdr>
            <w:top w:val="none" w:sz="0" w:space="0" w:color="auto"/>
            <w:left w:val="none" w:sz="0" w:space="0" w:color="auto"/>
            <w:bottom w:val="none" w:sz="0" w:space="0" w:color="auto"/>
            <w:right w:val="none" w:sz="0" w:space="0" w:color="auto"/>
          </w:divBdr>
        </w:div>
        <w:div w:id="182717865">
          <w:marLeft w:val="0"/>
          <w:marRight w:val="0"/>
          <w:marTop w:val="240"/>
          <w:marBottom w:val="0"/>
          <w:divBdr>
            <w:top w:val="none" w:sz="0" w:space="0" w:color="auto"/>
            <w:left w:val="none" w:sz="0" w:space="0" w:color="auto"/>
            <w:bottom w:val="none" w:sz="0" w:space="0" w:color="auto"/>
            <w:right w:val="none" w:sz="0" w:space="0" w:color="auto"/>
          </w:divBdr>
        </w:div>
        <w:div w:id="568728209">
          <w:marLeft w:val="0"/>
          <w:marRight w:val="0"/>
          <w:marTop w:val="240"/>
          <w:marBottom w:val="0"/>
          <w:divBdr>
            <w:top w:val="none" w:sz="0" w:space="0" w:color="auto"/>
            <w:left w:val="none" w:sz="0" w:space="0" w:color="auto"/>
            <w:bottom w:val="none" w:sz="0" w:space="0" w:color="auto"/>
            <w:right w:val="none" w:sz="0" w:space="0" w:color="auto"/>
          </w:divBdr>
        </w:div>
        <w:div w:id="1144196018">
          <w:marLeft w:val="0"/>
          <w:marRight w:val="0"/>
          <w:marTop w:val="240"/>
          <w:marBottom w:val="0"/>
          <w:divBdr>
            <w:top w:val="none" w:sz="0" w:space="0" w:color="auto"/>
            <w:left w:val="none" w:sz="0" w:space="0" w:color="auto"/>
            <w:bottom w:val="none" w:sz="0" w:space="0" w:color="auto"/>
            <w:right w:val="none" w:sz="0" w:space="0" w:color="auto"/>
          </w:divBdr>
        </w:div>
        <w:div w:id="1010445523">
          <w:marLeft w:val="0"/>
          <w:marRight w:val="0"/>
          <w:marTop w:val="240"/>
          <w:marBottom w:val="0"/>
          <w:divBdr>
            <w:top w:val="none" w:sz="0" w:space="0" w:color="auto"/>
            <w:left w:val="none" w:sz="0" w:space="0" w:color="auto"/>
            <w:bottom w:val="none" w:sz="0" w:space="0" w:color="auto"/>
            <w:right w:val="none" w:sz="0" w:space="0" w:color="auto"/>
          </w:divBdr>
        </w:div>
        <w:div w:id="485167051">
          <w:marLeft w:val="0"/>
          <w:marRight w:val="0"/>
          <w:marTop w:val="240"/>
          <w:marBottom w:val="0"/>
          <w:divBdr>
            <w:top w:val="none" w:sz="0" w:space="0" w:color="auto"/>
            <w:left w:val="none" w:sz="0" w:space="0" w:color="auto"/>
            <w:bottom w:val="none" w:sz="0" w:space="0" w:color="auto"/>
            <w:right w:val="none" w:sz="0" w:space="0" w:color="auto"/>
          </w:divBdr>
        </w:div>
        <w:div w:id="1655065389">
          <w:marLeft w:val="0"/>
          <w:marRight w:val="0"/>
          <w:marTop w:val="120"/>
          <w:marBottom w:val="0"/>
          <w:divBdr>
            <w:top w:val="none" w:sz="0" w:space="0" w:color="auto"/>
            <w:left w:val="none" w:sz="0" w:space="0" w:color="auto"/>
            <w:bottom w:val="none" w:sz="0" w:space="0" w:color="auto"/>
            <w:right w:val="none" w:sz="0" w:space="0" w:color="auto"/>
          </w:divBdr>
        </w:div>
        <w:div w:id="611858021">
          <w:marLeft w:val="0"/>
          <w:marRight w:val="0"/>
          <w:marTop w:val="120"/>
          <w:marBottom w:val="0"/>
          <w:divBdr>
            <w:top w:val="none" w:sz="0" w:space="0" w:color="auto"/>
            <w:left w:val="none" w:sz="0" w:space="0" w:color="auto"/>
            <w:bottom w:val="none" w:sz="0" w:space="0" w:color="auto"/>
            <w:right w:val="none" w:sz="0" w:space="0" w:color="auto"/>
          </w:divBdr>
        </w:div>
        <w:div w:id="1786071128">
          <w:marLeft w:val="0"/>
          <w:marRight w:val="0"/>
          <w:marTop w:val="120"/>
          <w:marBottom w:val="0"/>
          <w:divBdr>
            <w:top w:val="none" w:sz="0" w:space="0" w:color="auto"/>
            <w:left w:val="none" w:sz="0" w:space="0" w:color="auto"/>
            <w:bottom w:val="none" w:sz="0" w:space="0" w:color="auto"/>
            <w:right w:val="none" w:sz="0" w:space="0" w:color="auto"/>
          </w:divBdr>
        </w:div>
        <w:div w:id="1671175323">
          <w:marLeft w:val="0"/>
          <w:marRight w:val="0"/>
          <w:marTop w:val="120"/>
          <w:marBottom w:val="0"/>
          <w:divBdr>
            <w:top w:val="none" w:sz="0" w:space="0" w:color="auto"/>
            <w:left w:val="none" w:sz="0" w:space="0" w:color="auto"/>
            <w:bottom w:val="none" w:sz="0" w:space="0" w:color="auto"/>
            <w:right w:val="none" w:sz="0" w:space="0" w:color="auto"/>
          </w:divBdr>
        </w:div>
        <w:div w:id="2109084480">
          <w:marLeft w:val="0"/>
          <w:marRight w:val="0"/>
          <w:marTop w:val="360"/>
          <w:marBottom w:val="0"/>
          <w:divBdr>
            <w:top w:val="none" w:sz="0" w:space="0" w:color="auto"/>
            <w:left w:val="none" w:sz="0" w:space="0" w:color="auto"/>
            <w:bottom w:val="none" w:sz="0" w:space="0" w:color="auto"/>
            <w:right w:val="none" w:sz="0" w:space="0" w:color="auto"/>
          </w:divBdr>
        </w:div>
        <w:div w:id="2108229088">
          <w:marLeft w:val="0"/>
          <w:marRight w:val="0"/>
          <w:marTop w:val="240"/>
          <w:marBottom w:val="0"/>
          <w:divBdr>
            <w:top w:val="none" w:sz="0" w:space="0" w:color="auto"/>
            <w:left w:val="none" w:sz="0" w:space="0" w:color="auto"/>
            <w:bottom w:val="none" w:sz="0" w:space="0" w:color="auto"/>
            <w:right w:val="none" w:sz="0" w:space="0" w:color="auto"/>
          </w:divBdr>
        </w:div>
        <w:div w:id="1568104317">
          <w:marLeft w:val="0"/>
          <w:marRight w:val="0"/>
          <w:marTop w:val="240"/>
          <w:marBottom w:val="0"/>
          <w:divBdr>
            <w:top w:val="none" w:sz="0" w:space="0" w:color="auto"/>
            <w:left w:val="none" w:sz="0" w:space="0" w:color="auto"/>
            <w:bottom w:val="none" w:sz="0" w:space="0" w:color="auto"/>
            <w:right w:val="none" w:sz="0" w:space="0" w:color="auto"/>
          </w:divBdr>
        </w:div>
        <w:div w:id="1492869650">
          <w:marLeft w:val="0"/>
          <w:marRight w:val="0"/>
          <w:marTop w:val="240"/>
          <w:marBottom w:val="0"/>
          <w:divBdr>
            <w:top w:val="none" w:sz="0" w:space="0" w:color="auto"/>
            <w:left w:val="none" w:sz="0" w:space="0" w:color="auto"/>
            <w:bottom w:val="none" w:sz="0" w:space="0" w:color="auto"/>
            <w:right w:val="none" w:sz="0" w:space="0" w:color="auto"/>
          </w:divBdr>
        </w:div>
        <w:div w:id="2007004987">
          <w:marLeft w:val="0"/>
          <w:marRight w:val="0"/>
          <w:marTop w:val="240"/>
          <w:marBottom w:val="0"/>
          <w:divBdr>
            <w:top w:val="none" w:sz="0" w:space="0" w:color="auto"/>
            <w:left w:val="none" w:sz="0" w:space="0" w:color="auto"/>
            <w:bottom w:val="none" w:sz="0" w:space="0" w:color="auto"/>
            <w:right w:val="none" w:sz="0" w:space="0" w:color="auto"/>
          </w:divBdr>
        </w:div>
        <w:div w:id="856387049">
          <w:marLeft w:val="0"/>
          <w:marRight w:val="0"/>
          <w:marTop w:val="240"/>
          <w:marBottom w:val="0"/>
          <w:divBdr>
            <w:top w:val="none" w:sz="0" w:space="0" w:color="auto"/>
            <w:left w:val="none" w:sz="0" w:space="0" w:color="auto"/>
            <w:bottom w:val="none" w:sz="0" w:space="0" w:color="auto"/>
            <w:right w:val="none" w:sz="0" w:space="0" w:color="auto"/>
          </w:divBdr>
        </w:div>
        <w:div w:id="1041587910">
          <w:marLeft w:val="0"/>
          <w:marRight w:val="0"/>
          <w:marTop w:val="120"/>
          <w:marBottom w:val="0"/>
          <w:divBdr>
            <w:top w:val="none" w:sz="0" w:space="0" w:color="auto"/>
            <w:left w:val="none" w:sz="0" w:space="0" w:color="auto"/>
            <w:bottom w:val="none" w:sz="0" w:space="0" w:color="auto"/>
            <w:right w:val="none" w:sz="0" w:space="0" w:color="auto"/>
          </w:divBdr>
        </w:div>
        <w:div w:id="2009863602">
          <w:marLeft w:val="0"/>
          <w:marRight w:val="0"/>
          <w:marTop w:val="120"/>
          <w:marBottom w:val="0"/>
          <w:divBdr>
            <w:top w:val="none" w:sz="0" w:space="0" w:color="auto"/>
            <w:left w:val="none" w:sz="0" w:space="0" w:color="auto"/>
            <w:bottom w:val="none" w:sz="0" w:space="0" w:color="auto"/>
            <w:right w:val="none" w:sz="0" w:space="0" w:color="auto"/>
          </w:divBdr>
        </w:div>
        <w:div w:id="1697659558">
          <w:marLeft w:val="0"/>
          <w:marRight w:val="0"/>
          <w:marTop w:val="120"/>
          <w:marBottom w:val="0"/>
          <w:divBdr>
            <w:top w:val="none" w:sz="0" w:space="0" w:color="auto"/>
            <w:left w:val="none" w:sz="0" w:space="0" w:color="auto"/>
            <w:bottom w:val="none" w:sz="0" w:space="0" w:color="auto"/>
            <w:right w:val="none" w:sz="0" w:space="0" w:color="auto"/>
          </w:divBdr>
        </w:div>
        <w:div w:id="21396016">
          <w:marLeft w:val="0"/>
          <w:marRight w:val="0"/>
          <w:marTop w:val="120"/>
          <w:marBottom w:val="0"/>
          <w:divBdr>
            <w:top w:val="none" w:sz="0" w:space="0" w:color="auto"/>
            <w:left w:val="none" w:sz="0" w:space="0" w:color="auto"/>
            <w:bottom w:val="none" w:sz="0" w:space="0" w:color="auto"/>
            <w:right w:val="none" w:sz="0" w:space="0" w:color="auto"/>
          </w:divBdr>
        </w:div>
        <w:div w:id="1093624787">
          <w:marLeft w:val="0"/>
          <w:marRight w:val="0"/>
          <w:marTop w:val="120"/>
          <w:marBottom w:val="0"/>
          <w:divBdr>
            <w:top w:val="none" w:sz="0" w:space="0" w:color="auto"/>
            <w:left w:val="none" w:sz="0" w:space="0" w:color="auto"/>
            <w:bottom w:val="none" w:sz="0" w:space="0" w:color="auto"/>
            <w:right w:val="none" w:sz="0" w:space="0" w:color="auto"/>
          </w:divBdr>
        </w:div>
        <w:div w:id="1233199762">
          <w:marLeft w:val="0"/>
          <w:marRight w:val="0"/>
          <w:marTop w:val="120"/>
          <w:marBottom w:val="0"/>
          <w:divBdr>
            <w:top w:val="none" w:sz="0" w:space="0" w:color="auto"/>
            <w:left w:val="none" w:sz="0" w:space="0" w:color="auto"/>
            <w:bottom w:val="none" w:sz="0" w:space="0" w:color="auto"/>
            <w:right w:val="none" w:sz="0" w:space="0" w:color="auto"/>
          </w:divBdr>
        </w:div>
        <w:div w:id="1341007565">
          <w:marLeft w:val="0"/>
          <w:marRight w:val="0"/>
          <w:marTop w:val="360"/>
          <w:marBottom w:val="0"/>
          <w:divBdr>
            <w:top w:val="none" w:sz="0" w:space="0" w:color="auto"/>
            <w:left w:val="none" w:sz="0" w:space="0" w:color="auto"/>
            <w:bottom w:val="none" w:sz="0" w:space="0" w:color="auto"/>
            <w:right w:val="none" w:sz="0" w:space="0" w:color="auto"/>
          </w:divBdr>
        </w:div>
        <w:div w:id="433669313">
          <w:marLeft w:val="0"/>
          <w:marRight w:val="0"/>
          <w:marTop w:val="240"/>
          <w:marBottom w:val="0"/>
          <w:divBdr>
            <w:top w:val="none" w:sz="0" w:space="0" w:color="auto"/>
            <w:left w:val="none" w:sz="0" w:space="0" w:color="auto"/>
            <w:bottom w:val="none" w:sz="0" w:space="0" w:color="auto"/>
            <w:right w:val="none" w:sz="0" w:space="0" w:color="auto"/>
          </w:divBdr>
        </w:div>
        <w:div w:id="738136162">
          <w:marLeft w:val="0"/>
          <w:marRight w:val="0"/>
          <w:marTop w:val="240"/>
          <w:marBottom w:val="0"/>
          <w:divBdr>
            <w:top w:val="none" w:sz="0" w:space="0" w:color="auto"/>
            <w:left w:val="none" w:sz="0" w:space="0" w:color="auto"/>
            <w:bottom w:val="none" w:sz="0" w:space="0" w:color="auto"/>
            <w:right w:val="none" w:sz="0" w:space="0" w:color="auto"/>
          </w:divBdr>
        </w:div>
        <w:div w:id="512572816">
          <w:marLeft w:val="0"/>
          <w:marRight w:val="0"/>
          <w:marTop w:val="240"/>
          <w:marBottom w:val="0"/>
          <w:divBdr>
            <w:top w:val="none" w:sz="0" w:space="0" w:color="auto"/>
            <w:left w:val="none" w:sz="0" w:space="0" w:color="auto"/>
            <w:bottom w:val="none" w:sz="0" w:space="0" w:color="auto"/>
            <w:right w:val="none" w:sz="0" w:space="0" w:color="auto"/>
          </w:divBdr>
        </w:div>
        <w:div w:id="1782803118">
          <w:marLeft w:val="0"/>
          <w:marRight w:val="0"/>
          <w:marTop w:val="240"/>
          <w:marBottom w:val="0"/>
          <w:divBdr>
            <w:top w:val="none" w:sz="0" w:space="0" w:color="auto"/>
            <w:left w:val="none" w:sz="0" w:space="0" w:color="auto"/>
            <w:bottom w:val="none" w:sz="0" w:space="0" w:color="auto"/>
            <w:right w:val="none" w:sz="0" w:space="0" w:color="auto"/>
          </w:divBdr>
        </w:div>
        <w:div w:id="1099182964">
          <w:marLeft w:val="0"/>
          <w:marRight w:val="0"/>
          <w:marTop w:val="240"/>
          <w:marBottom w:val="0"/>
          <w:divBdr>
            <w:top w:val="none" w:sz="0" w:space="0" w:color="auto"/>
            <w:left w:val="none" w:sz="0" w:space="0" w:color="auto"/>
            <w:bottom w:val="none" w:sz="0" w:space="0" w:color="auto"/>
            <w:right w:val="none" w:sz="0" w:space="0" w:color="auto"/>
          </w:divBdr>
        </w:div>
        <w:div w:id="2025859689">
          <w:marLeft w:val="0"/>
          <w:marRight w:val="0"/>
          <w:marTop w:val="120"/>
          <w:marBottom w:val="0"/>
          <w:divBdr>
            <w:top w:val="none" w:sz="0" w:space="0" w:color="auto"/>
            <w:left w:val="none" w:sz="0" w:space="0" w:color="auto"/>
            <w:bottom w:val="none" w:sz="0" w:space="0" w:color="auto"/>
            <w:right w:val="none" w:sz="0" w:space="0" w:color="auto"/>
          </w:divBdr>
        </w:div>
        <w:div w:id="227158126">
          <w:marLeft w:val="0"/>
          <w:marRight w:val="0"/>
          <w:marTop w:val="120"/>
          <w:marBottom w:val="0"/>
          <w:divBdr>
            <w:top w:val="none" w:sz="0" w:space="0" w:color="auto"/>
            <w:left w:val="none" w:sz="0" w:space="0" w:color="auto"/>
            <w:bottom w:val="none" w:sz="0" w:space="0" w:color="auto"/>
            <w:right w:val="none" w:sz="0" w:space="0" w:color="auto"/>
          </w:divBdr>
        </w:div>
        <w:div w:id="367223839">
          <w:marLeft w:val="0"/>
          <w:marRight w:val="0"/>
          <w:marTop w:val="120"/>
          <w:marBottom w:val="0"/>
          <w:divBdr>
            <w:top w:val="none" w:sz="0" w:space="0" w:color="auto"/>
            <w:left w:val="none" w:sz="0" w:space="0" w:color="auto"/>
            <w:bottom w:val="none" w:sz="0" w:space="0" w:color="auto"/>
            <w:right w:val="none" w:sz="0" w:space="0" w:color="auto"/>
          </w:divBdr>
        </w:div>
        <w:div w:id="460462866">
          <w:marLeft w:val="0"/>
          <w:marRight w:val="0"/>
          <w:marTop w:val="120"/>
          <w:marBottom w:val="0"/>
          <w:divBdr>
            <w:top w:val="none" w:sz="0" w:space="0" w:color="auto"/>
            <w:left w:val="none" w:sz="0" w:space="0" w:color="auto"/>
            <w:bottom w:val="none" w:sz="0" w:space="0" w:color="auto"/>
            <w:right w:val="none" w:sz="0" w:space="0" w:color="auto"/>
          </w:divBdr>
        </w:div>
        <w:div w:id="288820079">
          <w:marLeft w:val="0"/>
          <w:marRight w:val="0"/>
          <w:marTop w:val="120"/>
          <w:marBottom w:val="0"/>
          <w:divBdr>
            <w:top w:val="none" w:sz="0" w:space="0" w:color="auto"/>
            <w:left w:val="none" w:sz="0" w:space="0" w:color="auto"/>
            <w:bottom w:val="none" w:sz="0" w:space="0" w:color="auto"/>
            <w:right w:val="none" w:sz="0" w:space="0" w:color="auto"/>
          </w:divBdr>
        </w:div>
        <w:div w:id="509829624">
          <w:marLeft w:val="0"/>
          <w:marRight w:val="0"/>
          <w:marTop w:val="120"/>
          <w:marBottom w:val="0"/>
          <w:divBdr>
            <w:top w:val="none" w:sz="0" w:space="0" w:color="auto"/>
            <w:left w:val="none" w:sz="0" w:space="0" w:color="auto"/>
            <w:bottom w:val="none" w:sz="0" w:space="0" w:color="auto"/>
            <w:right w:val="none" w:sz="0" w:space="0" w:color="auto"/>
          </w:divBdr>
        </w:div>
        <w:div w:id="91366382">
          <w:marLeft w:val="0"/>
          <w:marRight w:val="0"/>
          <w:marTop w:val="360"/>
          <w:marBottom w:val="0"/>
          <w:divBdr>
            <w:top w:val="none" w:sz="0" w:space="0" w:color="auto"/>
            <w:left w:val="none" w:sz="0" w:space="0" w:color="auto"/>
            <w:bottom w:val="none" w:sz="0" w:space="0" w:color="auto"/>
            <w:right w:val="none" w:sz="0" w:space="0" w:color="auto"/>
          </w:divBdr>
        </w:div>
        <w:div w:id="1989938039">
          <w:marLeft w:val="0"/>
          <w:marRight w:val="0"/>
          <w:marTop w:val="240"/>
          <w:marBottom w:val="0"/>
          <w:divBdr>
            <w:top w:val="none" w:sz="0" w:space="0" w:color="auto"/>
            <w:left w:val="none" w:sz="0" w:space="0" w:color="auto"/>
            <w:bottom w:val="none" w:sz="0" w:space="0" w:color="auto"/>
            <w:right w:val="none" w:sz="0" w:space="0" w:color="auto"/>
          </w:divBdr>
        </w:div>
        <w:div w:id="1451128188">
          <w:marLeft w:val="0"/>
          <w:marRight w:val="0"/>
          <w:marTop w:val="240"/>
          <w:marBottom w:val="0"/>
          <w:divBdr>
            <w:top w:val="none" w:sz="0" w:space="0" w:color="auto"/>
            <w:left w:val="none" w:sz="0" w:space="0" w:color="auto"/>
            <w:bottom w:val="none" w:sz="0" w:space="0" w:color="auto"/>
            <w:right w:val="none" w:sz="0" w:space="0" w:color="auto"/>
          </w:divBdr>
        </w:div>
        <w:div w:id="1235511263">
          <w:marLeft w:val="0"/>
          <w:marRight w:val="0"/>
          <w:marTop w:val="240"/>
          <w:marBottom w:val="0"/>
          <w:divBdr>
            <w:top w:val="none" w:sz="0" w:space="0" w:color="auto"/>
            <w:left w:val="none" w:sz="0" w:space="0" w:color="auto"/>
            <w:bottom w:val="none" w:sz="0" w:space="0" w:color="auto"/>
            <w:right w:val="none" w:sz="0" w:space="0" w:color="auto"/>
          </w:divBdr>
        </w:div>
        <w:div w:id="1950970610">
          <w:marLeft w:val="0"/>
          <w:marRight w:val="0"/>
          <w:marTop w:val="240"/>
          <w:marBottom w:val="0"/>
          <w:divBdr>
            <w:top w:val="none" w:sz="0" w:space="0" w:color="auto"/>
            <w:left w:val="none" w:sz="0" w:space="0" w:color="auto"/>
            <w:bottom w:val="none" w:sz="0" w:space="0" w:color="auto"/>
            <w:right w:val="none" w:sz="0" w:space="0" w:color="auto"/>
          </w:divBdr>
        </w:div>
        <w:div w:id="1230846747">
          <w:marLeft w:val="0"/>
          <w:marRight w:val="0"/>
          <w:marTop w:val="240"/>
          <w:marBottom w:val="0"/>
          <w:divBdr>
            <w:top w:val="none" w:sz="0" w:space="0" w:color="auto"/>
            <w:left w:val="none" w:sz="0" w:space="0" w:color="auto"/>
            <w:bottom w:val="none" w:sz="0" w:space="0" w:color="auto"/>
            <w:right w:val="none" w:sz="0" w:space="0" w:color="auto"/>
          </w:divBdr>
        </w:div>
        <w:div w:id="118887838">
          <w:marLeft w:val="0"/>
          <w:marRight w:val="0"/>
          <w:marTop w:val="240"/>
          <w:marBottom w:val="0"/>
          <w:divBdr>
            <w:top w:val="none" w:sz="0" w:space="0" w:color="auto"/>
            <w:left w:val="none" w:sz="0" w:space="0" w:color="auto"/>
            <w:bottom w:val="none" w:sz="0" w:space="0" w:color="auto"/>
            <w:right w:val="none" w:sz="0" w:space="0" w:color="auto"/>
          </w:divBdr>
        </w:div>
        <w:div w:id="1673606893">
          <w:marLeft w:val="0"/>
          <w:marRight w:val="0"/>
          <w:marTop w:val="120"/>
          <w:marBottom w:val="0"/>
          <w:divBdr>
            <w:top w:val="none" w:sz="0" w:space="0" w:color="auto"/>
            <w:left w:val="none" w:sz="0" w:space="0" w:color="auto"/>
            <w:bottom w:val="none" w:sz="0" w:space="0" w:color="auto"/>
            <w:right w:val="none" w:sz="0" w:space="0" w:color="auto"/>
          </w:divBdr>
        </w:div>
        <w:div w:id="662439730">
          <w:marLeft w:val="0"/>
          <w:marRight w:val="0"/>
          <w:marTop w:val="120"/>
          <w:marBottom w:val="0"/>
          <w:divBdr>
            <w:top w:val="none" w:sz="0" w:space="0" w:color="auto"/>
            <w:left w:val="none" w:sz="0" w:space="0" w:color="auto"/>
            <w:bottom w:val="none" w:sz="0" w:space="0" w:color="auto"/>
            <w:right w:val="none" w:sz="0" w:space="0" w:color="auto"/>
          </w:divBdr>
        </w:div>
        <w:div w:id="365562638">
          <w:marLeft w:val="0"/>
          <w:marRight w:val="0"/>
          <w:marTop w:val="120"/>
          <w:marBottom w:val="0"/>
          <w:divBdr>
            <w:top w:val="none" w:sz="0" w:space="0" w:color="auto"/>
            <w:left w:val="none" w:sz="0" w:space="0" w:color="auto"/>
            <w:bottom w:val="none" w:sz="0" w:space="0" w:color="auto"/>
            <w:right w:val="none" w:sz="0" w:space="0" w:color="auto"/>
          </w:divBdr>
        </w:div>
        <w:div w:id="636374216">
          <w:marLeft w:val="0"/>
          <w:marRight w:val="0"/>
          <w:marTop w:val="120"/>
          <w:marBottom w:val="0"/>
          <w:divBdr>
            <w:top w:val="none" w:sz="0" w:space="0" w:color="auto"/>
            <w:left w:val="none" w:sz="0" w:space="0" w:color="auto"/>
            <w:bottom w:val="none" w:sz="0" w:space="0" w:color="auto"/>
            <w:right w:val="none" w:sz="0" w:space="0" w:color="auto"/>
          </w:divBdr>
        </w:div>
        <w:div w:id="1010185320">
          <w:marLeft w:val="0"/>
          <w:marRight w:val="0"/>
          <w:marTop w:val="120"/>
          <w:marBottom w:val="0"/>
          <w:divBdr>
            <w:top w:val="none" w:sz="0" w:space="0" w:color="auto"/>
            <w:left w:val="none" w:sz="0" w:space="0" w:color="auto"/>
            <w:bottom w:val="none" w:sz="0" w:space="0" w:color="auto"/>
            <w:right w:val="none" w:sz="0" w:space="0" w:color="auto"/>
          </w:divBdr>
        </w:div>
        <w:div w:id="451902811">
          <w:marLeft w:val="0"/>
          <w:marRight w:val="0"/>
          <w:marTop w:val="120"/>
          <w:marBottom w:val="0"/>
          <w:divBdr>
            <w:top w:val="none" w:sz="0" w:space="0" w:color="auto"/>
            <w:left w:val="none" w:sz="0" w:space="0" w:color="auto"/>
            <w:bottom w:val="none" w:sz="0" w:space="0" w:color="auto"/>
            <w:right w:val="none" w:sz="0" w:space="0" w:color="auto"/>
          </w:divBdr>
        </w:div>
        <w:div w:id="1181777439">
          <w:marLeft w:val="0"/>
          <w:marRight w:val="0"/>
          <w:marTop w:val="360"/>
          <w:marBottom w:val="0"/>
          <w:divBdr>
            <w:top w:val="none" w:sz="0" w:space="0" w:color="auto"/>
            <w:left w:val="none" w:sz="0" w:space="0" w:color="auto"/>
            <w:bottom w:val="none" w:sz="0" w:space="0" w:color="auto"/>
            <w:right w:val="none" w:sz="0" w:space="0" w:color="auto"/>
          </w:divBdr>
        </w:div>
        <w:div w:id="433207965">
          <w:marLeft w:val="0"/>
          <w:marRight w:val="0"/>
          <w:marTop w:val="240"/>
          <w:marBottom w:val="0"/>
          <w:divBdr>
            <w:top w:val="none" w:sz="0" w:space="0" w:color="auto"/>
            <w:left w:val="none" w:sz="0" w:space="0" w:color="auto"/>
            <w:bottom w:val="none" w:sz="0" w:space="0" w:color="auto"/>
            <w:right w:val="none" w:sz="0" w:space="0" w:color="auto"/>
          </w:divBdr>
        </w:div>
        <w:div w:id="1064138250">
          <w:marLeft w:val="0"/>
          <w:marRight w:val="0"/>
          <w:marTop w:val="240"/>
          <w:marBottom w:val="0"/>
          <w:divBdr>
            <w:top w:val="none" w:sz="0" w:space="0" w:color="auto"/>
            <w:left w:val="none" w:sz="0" w:space="0" w:color="auto"/>
            <w:bottom w:val="none" w:sz="0" w:space="0" w:color="auto"/>
            <w:right w:val="none" w:sz="0" w:space="0" w:color="auto"/>
          </w:divBdr>
        </w:div>
        <w:div w:id="2105879356">
          <w:marLeft w:val="0"/>
          <w:marRight w:val="0"/>
          <w:marTop w:val="240"/>
          <w:marBottom w:val="0"/>
          <w:divBdr>
            <w:top w:val="none" w:sz="0" w:space="0" w:color="auto"/>
            <w:left w:val="none" w:sz="0" w:space="0" w:color="auto"/>
            <w:bottom w:val="none" w:sz="0" w:space="0" w:color="auto"/>
            <w:right w:val="none" w:sz="0" w:space="0" w:color="auto"/>
          </w:divBdr>
        </w:div>
        <w:div w:id="709915721">
          <w:marLeft w:val="0"/>
          <w:marRight w:val="0"/>
          <w:marTop w:val="240"/>
          <w:marBottom w:val="0"/>
          <w:divBdr>
            <w:top w:val="none" w:sz="0" w:space="0" w:color="auto"/>
            <w:left w:val="none" w:sz="0" w:space="0" w:color="auto"/>
            <w:bottom w:val="none" w:sz="0" w:space="0" w:color="auto"/>
            <w:right w:val="none" w:sz="0" w:space="0" w:color="auto"/>
          </w:divBdr>
        </w:div>
        <w:div w:id="803933654">
          <w:marLeft w:val="0"/>
          <w:marRight w:val="0"/>
          <w:marTop w:val="240"/>
          <w:marBottom w:val="0"/>
          <w:divBdr>
            <w:top w:val="none" w:sz="0" w:space="0" w:color="auto"/>
            <w:left w:val="none" w:sz="0" w:space="0" w:color="auto"/>
            <w:bottom w:val="none" w:sz="0" w:space="0" w:color="auto"/>
            <w:right w:val="none" w:sz="0" w:space="0" w:color="auto"/>
          </w:divBdr>
        </w:div>
        <w:div w:id="1663578258">
          <w:marLeft w:val="0"/>
          <w:marRight w:val="0"/>
          <w:marTop w:val="120"/>
          <w:marBottom w:val="0"/>
          <w:divBdr>
            <w:top w:val="none" w:sz="0" w:space="0" w:color="auto"/>
            <w:left w:val="none" w:sz="0" w:space="0" w:color="auto"/>
            <w:bottom w:val="none" w:sz="0" w:space="0" w:color="auto"/>
            <w:right w:val="none" w:sz="0" w:space="0" w:color="auto"/>
          </w:divBdr>
        </w:div>
        <w:div w:id="1874879644">
          <w:marLeft w:val="0"/>
          <w:marRight w:val="0"/>
          <w:marTop w:val="120"/>
          <w:marBottom w:val="0"/>
          <w:divBdr>
            <w:top w:val="none" w:sz="0" w:space="0" w:color="auto"/>
            <w:left w:val="none" w:sz="0" w:space="0" w:color="auto"/>
            <w:bottom w:val="none" w:sz="0" w:space="0" w:color="auto"/>
            <w:right w:val="none" w:sz="0" w:space="0" w:color="auto"/>
          </w:divBdr>
        </w:div>
        <w:div w:id="1842163116">
          <w:marLeft w:val="0"/>
          <w:marRight w:val="0"/>
          <w:marTop w:val="120"/>
          <w:marBottom w:val="0"/>
          <w:divBdr>
            <w:top w:val="none" w:sz="0" w:space="0" w:color="auto"/>
            <w:left w:val="none" w:sz="0" w:space="0" w:color="auto"/>
            <w:bottom w:val="none" w:sz="0" w:space="0" w:color="auto"/>
            <w:right w:val="none" w:sz="0" w:space="0" w:color="auto"/>
          </w:divBdr>
        </w:div>
        <w:div w:id="832644320">
          <w:marLeft w:val="0"/>
          <w:marRight w:val="0"/>
          <w:marTop w:val="120"/>
          <w:marBottom w:val="0"/>
          <w:divBdr>
            <w:top w:val="none" w:sz="0" w:space="0" w:color="auto"/>
            <w:left w:val="none" w:sz="0" w:space="0" w:color="auto"/>
            <w:bottom w:val="none" w:sz="0" w:space="0" w:color="auto"/>
            <w:right w:val="none" w:sz="0" w:space="0" w:color="auto"/>
          </w:divBdr>
        </w:div>
        <w:div w:id="828206275">
          <w:marLeft w:val="0"/>
          <w:marRight w:val="0"/>
          <w:marTop w:val="480"/>
          <w:marBottom w:val="0"/>
          <w:divBdr>
            <w:top w:val="none" w:sz="0" w:space="0" w:color="auto"/>
            <w:left w:val="none" w:sz="0" w:space="0" w:color="auto"/>
            <w:bottom w:val="none" w:sz="0" w:space="0" w:color="auto"/>
            <w:right w:val="none" w:sz="0" w:space="0" w:color="auto"/>
          </w:divBdr>
        </w:div>
        <w:div w:id="176048132">
          <w:marLeft w:val="0"/>
          <w:marRight w:val="0"/>
          <w:marTop w:val="120"/>
          <w:marBottom w:val="0"/>
          <w:divBdr>
            <w:top w:val="none" w:sz="0" w:space="0" w:color="auto"/>
            <w:left w:val="none" w:sz="0" w:space="0" w:color="auto"/>
            <w:bottom w:val="none" w:sz="0" w:space="0" w:color="auto"/>
            <w:right w:val="none" w:sz="0" w:space="0" w:color="auto"/>
          </w:divBdr>
        </w:div>
        <w:div w:id="1285187108">
          <w:marLeft w:val="0"/>
          <w:marRight w:val="0"/>
          <w:marTop w:val="120"/>
          <w:marBottom w:val="0"/>
          <w:divBdr>
            <w:top w:val="none" w:sz="0" w:space="0" w:color="auto"/>
            <w:left w:val="none" w:sz="0" w:space="0" w:color="auto"/>
            <w:bottom w:val="none" w:sz="0" w:space="0" w:color="auto"/>
            <w:right w:val="none" w:sz="0" w:space="0" w:color="auto"/>
          </w:divBdr>
        </w:div>
        <w:div w:id="586841706">
          <w:marLeft w:val="0"/>
          <w:marRight w:val="0"/>
          <w:marTop w:val="120"/>
          <w:marBottom w:val="0"/>
          <w:divBdr>
            <w:top w:val="none" w:sz="0" w:space="0" w:color="auto"/>
            <w:left w:val="none" w:sz="0" w:space="0" w:color="auto"/>
            <w:bottom w:val="none" w:sz="0" w:space="0" w:color="auto"/>
            <w:right w:val="none" w:sz="0" w:space="0" w:color="auto"/>
          </w:divBdr>
        </w:div>
        <w:div w:id="1465849323">
          <w:marLeft w:val="0"/>
          <w:marRight w:val="0"/>
          <w:marTop w:val="360"/>
          <w:marBottom w:val="0"/>
          <w:divBdr>
            <w:top w:val="none" w:sz="0" w:space="0" w:color="auto"/>
            <w:left w:val="none" w:sz="0" w:space="0" w:color="auto"/>
            <w:bottom w:val="none" w:sz="0" w:space="0" w:color="auto"/>
            <w:right w:val="none" w:sz="0" w:space="0" w:color="auto"/>
          </w:divBdr>
        </w:div>
        <w:div w:id="1871726468">
          <w:marLeft w:val="0"/>
          <w:marRight w:val="0"/>
          <w:marTop w:val="240"/>
          <w:marBottom w:val="0"/>
          <w:divBdr>
            <w:top w:val="none" w:sz="0" w:space="0" w:color="auto"/>
            <w:left w:val="none" w:sz="0" w:space="0" w:color="auto"/>
            <w:bottom w:val="none" w:sz="0" w:space="0" w:color="auto"/>
            <w:right w:val="none" w:sz="0" w:space="0" w:color="auto"/>
          </w:divBdr>
        </w:div>
        <w:div w:id="1035622352">
          <w:marLeft w:val="0"/>
          <w:marRight w:val="0"/>
          <w:marTop w:val="240"/>
          <w:marBottom w:val="0"/>
          <w:divBdr>
            <w:top w:val="none" w:sz="0" w:space="0" w:color="auto"/>
            <w:left w:val="none" w:sz="0" w:space="0" w:color="auto"/>
            <w:bottom w:val="none" w:sz="0" w:space="0" w:color="auto"/>
            <w:right w:val="none" w:sz="0" w:space="0" w:color="auto"/>
          </w:divBdr>
        </w:div>
        <w:div w:id="1884445181">
          <w:marLeft w:val="0"/>
          <w:marRight w:val="0"/>
          <w:marTop w:val="240"/>
          <w:marBottom w:val="0"/>
          <w:divBdr>
            <w:top w:val="none" w:sz="0" w:space="0" w:color="auto"/>
            <w:left w:val="none" w:sz="0" w:space="0" w:color="auto"/>
            <w:bottom w:val="none" w:sz="0" w:space="0" w:color="auto"/>
            <w:right w:val="none" w:sz="0" w:space="0" w:color="auto"/>
          </w:divBdr>
        </w:div>
        <w:div w:id="1592546881">
          <w:marLeft w:val="0"/>
          <w:marRight w:val="0"/>
          <w:marTop w:val="240"/>
          <w:marBottom w:val="0"/>
          <w:divBdr>
            <w:top w:val="none" w:sz="0" w:space="0" w:color="auto"/>
            <w:left w:val="none" w:sz="0" w:space="0" w:color="auto"/>
            <w:bottom w:val="none" w:sz="0" w:space="0" w:color="auto"/>
            <w:right w:val="none" w:sz="0" w:space="0" w:color="auto"/>
          </w:divBdr>
        </w:div>
        <w:div w:id="768426531">
          <w:marLeft w:val="0"/>
          <w:marRight w:val="0"/>
          <w:marTop w:val="240"/>
          <w:marBottom w:val="0"/>
          <w:divBdr>
            <w:top w:val="none" w:sz="0" w:space="0" w:color="auto"/>
            <w:left w:val="none" w:sz="0" w:space="0" w:color="auto"/>
            <w:bottom w:val="none" w:sz="0" w:space="0" w:color="auto"/>
            <w:right w:val="none" w:sz="0" w:space="0" w:color="auto"/>
          </w:divBdr>
        </w:div>
        <w:div w:id="1289624812">
          <w:marLeft w:val="0"/>
          <w:marRight w:val="0"/>
          <w:marTop w:val="120"/>
          <w:marBottom w:val="0"/>
          <w:divBdr>
            <w:top w:val="none" w:sz="0" w:space="0" w:color="auto"/>
            <w:left w:val="none" w:sz="0" w:space="0" w:color="auto"/>
            <w:bottom w:val="none" w:sz="0" w:space="0" w:color="auto"/>
            <w:right w:val="none" w:sz="0" w:space="0" w:color="auto"/>
          </w:divBdr>
        </w:div>
        <w:div w:id="762460601">
          <w:marLeft w:val="0"/>
          <w:marRight w:val="0"/>
          <w:marTop w:val="120"/>
          <w:marBottom w:val="0"/>
          <w:divBdr>
            <w:top w:val="none" w:sz="0" w:space="0" w:color="auto"/>
            <w:left w:val="none" w:sz="0" w:space="0" w:color="auto"/>
            <w:bottom w:val="none" w:sz="0" w:space="0" w:color="auto"/>
            <w:right w:val="none" w:sz="0" w:space="0" w:color="auto"/>
          </w:divBdr>
        </w:div>
        <w:div w:id="2083988352">
          <w:marLeft w:val="0"/>
          <w:marRight w:val="0"/>
          <w:marTop w:val="120"/>
          <w:marBottom w:val="0"/>
          <w:divBdr>
            <w:top w:val="none" w:sz="0" w:space="0" w:color="auto"/>
            <w:left w:val="none" w:sz="0" w:space="0" w:color="auto"/>
            <w:bottom w:val="none" w:sz="0" w:space="0" w:color="auto"/>
            <w:right w:val="none" w:sz="0" w:space="0" w:color="auto"/>
          </w:divBdr>
        </w:div>
        <w:div w:id="1771007363">
          <w:marLeft w:val="0"/>
          <w:marRight w:val="0"/>
          <w:marTop w:val="120"/>
          <w:marBottom w:val="0"/>
          <w:divBdr>
            <w:top w:val="none" w:sz="0" w:space="0" w:color="auto"/>
            <w:left w:val="none" w:sz="0" w:space="0" w:color="auto"/>
            <w:bottom w:val="none" w:sz="0" w:space="0" w:color="auto"/>
            <w:right w:val="none" w:sz="0" w:space="0" w:color="auto"/>
          </w:divBdr>
        </w:div>
        <w:div w:id="1413507532">
          <w:marLeft w:val="0"/>
          <w:marRight w:val="0"/>
          <w:marTop w:val="120"/>
          <w:marBottom w:val="0"/>
          <w:divBdr>
            <w:top w:val="none" w:sz="0" w:space="0" w:color="auto"/>
            <w:left w:val="none" w:sz="0" w:space="0" w:color="auto"/>
            <w:bottom w:val="none" w:sz="0" w:space="0" w:color="auto"/>
            <w:right w:val="none" w:sz="0" w:space="0" w:color="auto"/>
          </w:divBdr>
        </w:div>
        <w:div w:id="1700545436">
          <w:marLeft w:val="0"/>
          <w:marRight w:val="0"/>
          <w:marTop w:val="120"/>
          <w:marBottom w:val="0"/>
          <w:divBdr>
            <w:top w:val="none" w:sz="0" w:space="0" w:color="auto"/>
            <w:left w:val="none" w:sz="0" w:space="0" w:color="auto"/>
            <w:bottom w:val="none" w:sz="0" w:space="0" w:color="auto"/>
            <w:right w:val="none" w:sz="0" w:space="0" w:color="auto"/>
          </w:divBdr>
        </w:div>
        <w:div w:id="1481196075">
          <w:marLeft w:val="0"/>
          <w:marRight w:val="0"/>
          <w:marTop w:val="120"/>
          <w:marBottom w:val="0"/>
          <w:divBdr>
            <w:top w:val="none" w:sz="0" w:space="0" w:color="auto"/>
            <w:left w:val="none" w:sz="0" w:space="0" w:color="auto"/>
            <w:bottom w:val="none" w:sz="0" w:space="0" w:color="auto"/>
            <w:right w:val="none" w:sz="0" w:space="0" w:color="auto"/>
          </w:divBdr>
        </w:div>
        <w:div w:id="2004694709">
          <w:marLeft w:val="0"/>
          <w:marRight w:val="0"/>
          <w:marTop w:val="120"/>
          <w:marBottom w:val="0"/>
          <w:divBdr>
            <w:top w:val="none" w:sz="0" w:space="0" w:color="auto"/>
            <w:left w:val="none" w:sz="0" w:space="0" w:color="auto"/>
            <w:bottom w:val="none" w:sz="0" w:space="0" w:color="auto"/>
            <w:right w:val="none" w:sz="0" w:space="0" w:color="auto"/>
          </w:divBdr>
        </w:div>
        <w:div w:id="1654527119">
          <w:marLeft w:val="0"/>
          <w:marRight w:val="0"/>
          <w:marTop w:val="120"/>
          <w:marBottom w:val="0"/>
          <w:divBdr>
            <w:top w:val="none" w:sz="0" w:space="0" w:color="auto"/>
            <w:left w:val="none" w:sz="0" w:space="0" w:color="auto"/>
            <w:bottom w:val="none" w:sz="0" w:space="0" w:color="auto"/>
            <w:right w:val="none" w:sz="0" w:space="0" w:color="auto"/>
          </w:divBdr>
        </w:div>
        <w:div w:id="1071849386">
          <w:marLeft w:val="0"/>
          <w:marRight w:val="0"/>
          <w:marTop w:val="120"/>
          <w:marBottom w:val="0"/>
          <w:divBdr>
            <w:top w:val="none" w:sz="0" w:space="0" w:color="auto"/>
            <w:left w:val="none" w:sz="0" w:space="0" w:color="auto"/>
            <w:bottom w:val="none" w:sz="0" w:space="0" w:color="auto"/>
            <w:right w:val="none" w:sz="0" w:space="0" w:color="auto"/>
          </w:divBdr>
        </w:div>
        <w:div w:id="1613244663">
          <w:marLeft w:val="0"/>
          <w:marRight w:val="0"/>
          <w:marTop w:val="120"/>
          <w:marBottom w:val="0"/>
          <w:divBdr>
            <w:top w:val="none" w:sz="0" w:space="0" w:color="auto"/>
            <w:left w:val="none" w:sz="0" w:space="0" w:color="auto"/>
            <w:bottom w:val="none" w:sz="0" w:space="0" w:color="auto"/>
            <w:right w:val="none" w:sz="0" w:space="0" w:color="auto"/>
          </w:divBdr>
        </w:div>
        <w:div w:id="347634333">
          <w:marLeft w:val="0"/>
          <w:marRight w:val="0"/>
          <w:marTop w:val="120"/>
          <w:marBottom w:val="0"/>
          <w:divBdr>
            <w:top w:val="none" w:sz="0" w:space="0" w:color="auto"/>
            <w:left w:val="none" w:sz="0" w:space="0" w:color="auto"/>
            <w:bottom w:val="none" w:sz="0" w:space="0" w:color="auto"/>
            <w:right w:val="none" w:sz="0" w:space="0" w:color="auto"/>
          </w:divBdr>
        </w:div>
        <w:div w:id="104465336">
          <w:marLeft w:val="0"/>
          <w:marRight w:val="0"/>
          <w:marTop w:val="0"/>
          <w:marBottom w:val="0"/>
          <w:divBdr>
            <w:top w:val="none" w:sz="0" w:space="0" w:color="auto"/>
            <w:left w:val="none" w:sz="0" w:space="0" w:color="auto"/>
            <w:bottom w:val="none" w:sz="0" w:space="0" w:color="auto"/>
            <w:right w:val="none" w:sz="0" w:space="0" w:color="auto"/>
          </w:divBdr>
        </w:div>
        <w:div w:id="936446894">
          <w:marLeft w:val="0"/>
          <w:marRight w:val="0"/>
          <w:marTop w:val="360"/>
          <w:marBottom w:val="0"/>
          <w:divBdr>
            <w:top w:val="none" w:sz="0" w:space="0" w:color="auto"/>
            <w:left w:val="none" w:sz="0" w:space="0" w:color="auto"/>
            <w:bottom w:val="none" w:sz="0" w:space="0" w:color="auto"/>
            <w:right w:val="none" w:sz="0" w:space="0" w:color="auto"/>
          </w:divBdr>
        </w:div>
        <w:div w:id="607392708">
          <w:marLeft w:val="0"/>
          <w:marRight w:val="0"/>
          <w:marTop w:val="240"/>
          <w:marBottom w:val="0"/>
          <w:divBdr>
            <w:top w:val="none" w:sz="0" w:space="0" w:color="auto"/>
            <w:left w:val="none" w:sz="0" w:space="0" w:color="auto"/>
            <w:bottom w:val="none" w:sz="0" w:space="0" w:color="auto"/>
            <w:right w:val="none" w:sz="0" w:space="0" w:color="auto"/>
          </w:divBdr>
        </w:div>
        <w:div w:id="1573155289">
          <w:marLeft w:val="0"/>
          <w:marRight w:val="0"/>
          <w:marTop w:val="240"/>
          <w:marBottom w:val="0"/>
          <w:divBdr>
            <w:top w:val="none" w:sz="0" w:space="0" w:color="auto"/>
            <w:left w:val="none" w:sz="0" w:space="0" w:color="auto"/>
            <w:bottom w:val="none" w:sz="0" w:space="0" w:color="auto"/>
            <w:right w:val="none" w:sz="0" w:space="0" w:color="auto"/>
          </w:divBdr>
        </w:div>
        <w:div w:id="1046026777">
          <w:marLeft w:val="0"/>
          <w:marRight w:val="0"/>
          <w:marTop w:val="240"/>
          <w:marBottom w:val="0"/>
          <w:divBdr>
            <w:top w:val="none" w:sz="0" w:space="0" w:color="auto"/>
            <w:left w:val="none" w:sz="0" w:space="0" w:color="auto"/>
            <w:bottom w:val="none" w:sz="0" w:space="0" w:color="auto"/>
            <w:right w:val="none" w:sz="0" w:space="0" w:color="auto"/>
          </w:divBdr>
        </w:div>
        <w:div w:id="956106082">
          <w:marLeft w:val="0"/>
          <w:marRight w:val="0"/>
          <w:marTop w:val="240"/>
          <w:marBottom w:val="0"/>
          <w:divBdr>
            <w:top w:val="none" w:sz="0" w:space="0" w:color="auto"/>
            <w:left w:val="none" w:sz="0" w:space="0" w:color="auto"/>
            <w:bottom w:val="none" w:sz="0" w:space="0" w:color="auto"/>
            <w:right w:val="none" w:sz="0" w:space="0" w:color="auto"/>
          </w:divBdr>
        </w:div>
        <w:div w:id="478300903">
          <w:marLeft w:val="0"/>
          <w:marRight w:val="0"/>
          <w:marTop w:val="240"/>
          <w:marBottom w:val="0"/>
          <w:divBdr>
            <w:top w:val="none" w:sz="0" w:space="0" w:color="auto"/>
            <w:left w:val="none" w:sz="0" w:space="0" w:color="auto"/>
            <w:bottom w:val="none" w:sz="0" w:space="0" w:color="auto"/>
            <w:right w:val="none" w:sz="0" w:space="0" w:color="auto"/>
          </w:divBdr>
        </w:div>
        <w:div w:id="521239232">
          <w:marLeft w:val="0"/>
          <w:marRight w:val="0"/>
          <w:marTop w:val="240"/>
          <w:marBottom w:val="0"/>
          <w:divBdr>
            <w:top w:val="none" w:sz="0" w:space="0" w:color="auto"/>
            <w:left w:val="none" w:sz="0" w:space="0" w:color="auto"/>
            <w:bottom w:val="none" w:sz="0" w:space="0" w:color="auto"/>
            <w:right w:val="none" w:sz="0" w:space="0" w:color="auto"/>
          </w:divBdr>
        </w:div>
        <w:div w:id="1447769397">
          <w:marLeft w:val="0"/>
          <w:marRight w:val="0"/>
          <w:marTop w:val="120"/>
          <w:marBottom w:val="0"/>
          <w:divBdr>
            <w:top w:val="none" w:sz="0" w:space="0" w:color="auto"/>
            <w:left w:val="none" w:sz="0" w:space="0" w:color="auto"/>
            <w:bottom w:val="none" w:sz="0" w:space="0" w:color="auto"/>
            <w:right w:val="none" w:sz="0" w:space="0" w:color="auto"/>
          </w:divBdr>
        </w:div>
        <w:div w:id="1428037578">
          <w:marLeft w:val="0"/>
          <w:marRight w:val="0"/>
          <w:marTop w:val="120"/>
          <w:marBottom w:val="0"/>
          <w:divBdr>
            <w:top w:val="none" w:sz="0" w:space="0" w:color="auto"/>
            <w:left w:val="none" w:sz="0" w:space="0" w:color="auto"/>
            <w:bottom w:val="none" w:sz="0" w:space="0" w:color="auto"/>
            <w:right w:val="none" w:sz="0" w:space="0" w:color="auto"/>
          </w:divBdr>
        </w:div>
        <w:div w:id="652221155">
          <w:marLeft w:val="0"/>
          <w:marRight w:val="0"/>
          <w:marTop w:val="120"/>
          <w:marBottom w:val="0"/>
          <w:divBdr>
            <w:top w:val="none" w:sz="0" w:space="0" w:color="auto"/>
            <w:left w:val="none" w:sz="0" w:space="0" w:color="auto"/>
            <w:bottom w:val="none" w:sz="0" w:space="0" w:color="auto"/>
            <w:right w:val="none" w:sz="0" w:space="0" w:color="auto"/>
          </w:divBdr>
        </w:div>
        <w:div w:id="2071613210">
          <w:marLeft w:val="0"/>
          <w:marRight w:val="0"/>
          <w:marTop w:val="120"/>
          <w:marBottom w:val="0"/>
          <w:divBdr>
            <w:top w:val="none" w:sz="0" w:space="0" w:color="auto"/>
            <w:left w:val="none" w:sz="0" w:space="0" w:color="auto"/>
            <w:bottom w:val="none" w:sz="0" w:space="0" w:color="auto"/>
            <w:right w:val="none" w:sz="0" w:space="0" w:color="auto"/>
          </w:divBdr>
        </w:div>
        <w:div w:id="1231428625">
          <w:marLeft w:val="0"/>
          <w:marRight w:val="0"/>
          <w:marTop w:val="120"/>
          <w:marBottom w:val="0"/>
          <w:divBdr>
            <w:top w:val="none" w:sz="0" w:space="0" w:color="auto"/>
            <w:left w:val="none" w:sz="0" w:space="0" w:color="auto"/>
            <w:bottom w:val="none" w:sz="0" w:space="0" w:color="auto"/>
            <w:right w:val="none" w:sz="0" w:space="0" w:color="auto"/>
          </w:divBdr>
        </w:div>
        <w:div w:id="1341159203">
          <w:marLeft w:val="0"/>
          <w:marRight w:val="0"/>
          <w:marTop w:val="120"/>
          <w:marBottom w:val="0"/>
          <w:divBdr>
            <w:top w:val="none" w:sz="0" w:space="0" w:color="auto"/>
            <w:left w:val="none" w:sz="0" w:space="0" w:color="auto"/>
            <w:bottom w:val="none" w:sz="0" w:space="0" w:color="auto"/>
            <w:right w:val="none" w:sz="0" w:space="0" w:color="auto"/>
          </w:divBdr>
        </w:div>
        <w:div w:id="770441580">
          <w:marLeft w:val="0"/>
          <w:marRight w:val="0"/>
          <w:marTop w:val="120"/>
          <w:marBottom w:val="0"/>
          <w:divBdr>
            <w:top w:val="none" w:sz="0" w:space="0" w:color="auto"/>
            <w:left w:val="none" w:sz="0" w:space="0" w:color="auto"/>
            <w:bottom w:val="none" w:sz="0" w:space="0" w:color="auto"/>
            <w:right w:val="none" w:sz="0" w:space="0" w:color="auto"/>
          </w:divBdr>
        </w:div>
        <w:div w:id="536892684">
          <w:marLeft w:val="0"/>
          <w:marRight w:val="0"/>
          <w:marTop w:val="120"/>
          <w:marBottom w:val="0"/>
          <w:divBdr>
            <w:top w:val="none" w:sz="0" w:space="0" w:color="auto"/>
            <w:left w:val="none" w:sz="0" w:space="0" w:color="auto"/>
            <w:bottom w:val="none" w:sz="0" w:space="0" w:color="auto"/>
            <w:right w:val="none" w:sz="0" w:space="0" w:color="auto"/>
          </w:divBdr>
        </w:div>
        <w:div w:id="1407537724">
          <w:marLeft w:val="0"/>
          <w:marRight w:val="0"/>
          <w:marTop w:val="120"/>
          <w:marBottom w:val="0"/>
          <w:divBdr>
            <w:top w:val="none" w:sz="0" w:space="0" w:color="auto"/>
            <w:left w:val="none" w:sz="0" w:space="0" w:color="auto"/>
            <w:bottom w:val="none" w:sz="0" w:space="0" w:color="auto"/>
            <w:right w:val="none" w:sz="0" w:space="0" w:color="auto"/>
          </w:divBdr>
        </w:div>
        <w:div w:id="1844928892">
          <w:marLeft w:val="0"/>
          <w:marRight w:val="0"/>
          <w:marTop w:val="120"/>
          <w:marBottom w:val="0"/>
          <w:divBdr>
            <w:top w:val="none" w:sz="0" w:space="0" w:color="auto"/>
            <w:left w:val="none" w:sz="0" w:space="0" w:color="auto"/>
            <w:bottom w:val="none" w:sz="0" w:space="0" w:color="auto"/>
            <w:right w:val="none" w:sz="0" w:space="0" w:color="auto"/>
          </w:divBdr>
        </w:div>
        <w:div w:id="1865047188">
          <w:marLeft w:val="0"/>
          <w:marRight w:val="0"/>
          <w:marTop w:val="120"/>
          <w:marBottom w:val="0"/>
          <w:divBdr>
            <w:top w:val="none" w:sz="0" w:space="0" w:color="auto"/>
            <w:left w:val="none" w:sz="0" w:space="0" w:color="auto"/>
            <w:bottom w:val="none" w:sz="0" w:space="0" w:color="auto"/>
            <w:right w:val="none" w:sz="0" w:space="0" w:color="auto"/>
          </w:divBdr>
        </w:div>
        <w:div w:id="869688458">
          <w:marLeft w:val="0"/>
          <w:marRight w:val="0"/>
          <w:marTop w:val="120"/>
          <w:marBottom w:val="0"/>
          <w:divBdr>
            <w:top w:val="none" w:sz="0" w:space="0" w:color="auto"/>
            <w:left w:val="none" w:sz="0" w:space="0" w:color="auto"/>
            <w:bottom w:val="none" w:sz="0" w:space="0" w:color="auto"/>
            <w:right w:val="none" w:sz="0" w:space="0" w:color="auto"/>
          </w:divBdr>
        </w:div>
        <w:div w:id="582644489">
          <w:marLeft w:val="0"/>
          <w:marRight w:val="0"/>
          <w:marTop w:val="120"/>
          <w:marBottom w:val="0"/>
          <w:divBdr>
            <w:top w:val="none" w:sz="0" w:space="0" w:color="auto"/>
            <w:left w:val="none" w:sz="0" w:space="0" w:color="auto"/>
            <w:bottom w:val="none" w:sz="0" w:space="0" w:color="auto"/>
            <w:right w:val="none" w:sz="0" w:space="0" w:color="auto"/>
          </w:divBdr>
        </w:div>
        <w:div w:id="1192843581">
          <w:marLeft w:val="0"/>
          <w:marRight w:val="0"/>
          <w:marTop w:val="120"/>
          <w:marBottom w:val="0"/>
          <w:divBdr>
            <w:top w:val="none" w:sz="0" w:space="0" w:color="auto"/>
            <w:left w:val="none" w:sz="0" w:space="0" w:color="auto"/>
            <w:bottom w:val="none" w:sz="0" w:space="0" w:color="auto"/>
            <w:right w:val="none" w:sz="0" w:space="0" w:color="auto"/>
          </w:divBdr>
        </w:div>
        <w:div w:id="592007492">
          <w:marLeft w:val="0"/>
          <w:marRight w:val="0"/>
          <w:marTop w:val="120"/>
          <w:marBottom w:val="0"/>
          <w:divBdr>
            <w:top w:val="none" w:sz="0" w:space="0" w:color="auto"/>
            <w:left w:val="none" w:sz="0" w:space="0" w:color="auto"/>
            <w:bottom w:val="none" w:sz="0" w:space="0" w:color="auto"/>
            <w:right w:val="none" w:sz="0" w:space="0" w:color="auto"/>
          </w:divBdr>
        </w:div>
        <w:div w:id="1248687142">
          <w:marLeft w:val="0"/>
          <w:marRight w:val="0"/>
          <w:marTop w:val="120"/>
          <w:marBottom w:val="0"/>
          <w:divBdr>
            <w:top w:val="none" w:sz="0" w:space="0" w:color="auto"/>
            <w:left w:val="none" w:sz="0" w:space="0" w:color="auto"/>
            <w:bottom w:val="none" w:sz="0" w:space="0" w:color="auto"/>
            <w:right w:val="none" w:sz="0" w:space="0" w:color="auto"/>
          </w:divBdr>
        </w:div>
        <w:div w:id="117798982">
          <w:marLeft w:val="0"/>
          <w:marRight w:val="0"/>
          <w:marTop w:val="360"/>
          <w:marBottom w:val="0"/>
          <w:divBdr>
            <w:top w:val="none" w:sz="0" w:space="0" w:color="auto"/>
            <w:left w:val="none" w:sz="0" w:space="0" w:color="auto"/>
            <w:bottom w:val="none" w:sz="0" w:space="0" w:color="auto"/>
            <w:right w:val="none" w:sz="0" w:space="0" w:color="auto"/>
          </w:divBdr>
        </w:div>
        <w:div w:id="885992369">
          <w:marLeft w:val="0"/>
          <w:marRight w:val="0"/>
          <w:marTop w:val="240"/>
          <w:marBottom w:val="0"/>
          <w:divBdr>
            <w:top w:val="none" w:sz="0" w:space="0" w:color="auto"/>
            <w:left w:val="none" w:sz="0" w:space="0" w:color="auto"/>
            <w:bottom w:val="none" w:sz="0" w:space="0" w:color="auto"/>
            <w:right w:val="none" w:sz="0" w:space="0" w:color="auto"/>
          </w:divBdr>
        </w:div>
        <w:div w:id="797187122">
          <w:marLeft w:val="0"/>
          <w:marRight w:val="0"/>
          <w:marTop w:val="240"/>
          <w:marBottom w:val="0"/>
          <w:divBdr>
            <w:top w:val="none" w:sz="0" w:space="0" w:color="auto"/>
            <w:left w:val="none" w:sz="0" w:space="0" w:color="auto"/>
            <w:bottom w:val="none" w:sz="0" w:space="0" w:color="auto"/>
            <w:right w:val="none" w:sz="0" w:space="0" w:color="auto"/>
          </w:divBdr>
        </w:div>
        <w:div w:id="877667596">
          <w:marLeft w:val="0"/>
          <w:marRight w:val="0"/>
          <w:marTop w:val="240"/>
          <w:marBottom w:val="0"/>
          <w:divBdr>
            <w:top w:val="none" w:sz="0" w:space="0" w:color="auto"/>
            <w:left w:val="none" w:sz="0" w:space="0" w:color="auto"/>
            <w:bottom w:val="none" w:sz="0" w:space="0" w:color="auto"/>
            <w:right w:val="none" w:sz="0" w:space="0" w:color="auto"/>
          </w:divBdr>
        </w:div>
        <w:div w:id="1179468268">
          <w:marLeft w:val="0"/>
          <w:marRight w:val="0"/>
          <w:marTop w:val="360"/>
          <w:marBottom w:val="0"/>
          <w:divBdr>
            <w:top w:val="none" w:sz="0" w:space="0" w:color="auto"/>
            <w:left w:val="none" w:sz="0" w:space="0" w:color="auto"/>
            <w:bottom w:val="none" w:sz="0" w:space="0" w:color="auto"/>
            <w:right w:val="none" w:sz="0" w:space="0" w:color="auto"/>
          </w:divBdr>
        </w:div>
        <w:div w:id="585653925">
          <w:marLeft w:val="0"/>
          <w:marRight w:val="0"/>
          <w:marTop w:val="240"/>
          <w:marBottom w:val="0"/>
          <w:divBdr>
            <w:top w:val="none" w:sz="0" w:space="0" w:color="auto"/>
            <w:left w:val="none" w:sz="0" w:space="0" w:color="auto"/>
            <w:bottom w:val="none" w:sz="0" w:space="0" w:color="auto"/>
            <w:right w:val="none" w:sz="0" w:space="0" w:color="auto"/>
          </w:divBdr>
        </w:div>
        <w:div w:id="38823991">
          <w:marLeft w:val="0"/>
          <w:marRight w:val="0"/>
          <w:marTop w:val="240"/>
          <w:marBottom w:val="0"/>
          <w:divBdr>
            <w:top w:val="none" w:sz="0" w:space="0" w:color="auto"/>
            <w:left w:val="none" w:sz="0" w:space="0" w:color="auto"/>
            <w:bottom w:val="none" w:sz="0" w:space="0" w:color="auto"/>
            <w:right w:val="none" w:sz="0" w:space="0" w:color="auto"/>
          </w:divBdr>
        </w:div>
        <w:div w:id="1022786321">
          <w:marLeft w:val="0"/>
          <w:marRight w:val="0"/>
          <w:marTop w:val="240"/>
          <w:marBottom w:val="0"/>
          <w:divBdr>
            <w:top w:val="none" w:sz="0" w:space="0" w:color="auto"/>
            <w:left w:val="none" w:sz="0" w:space="0" w:color="auto"/>
            <w:bottom w:val="none" w:sz="0" w:space="0" w:color="auto"/>
            <w:right w:val="none" w:sz="0" w:space="0" w:color="auto"/>
          </w:divBdr>
        </w:div>
        <w:div w:id="1930850750">
          <w:marLeft w:val="0"/>
          <w:marRight w:val="0"/>
          <w:marTop w:val="360"/>
          <w:marBottom w:val="0"/>
          <w:divBdr>
            <w:top w:val="none" w:sz="0" w:space="0" w:color="auto"/>
            <w:left w:val="none" w:sz="0" w:space="0" w:color="auto"/>
            <w:bottom w:val="none" w:sz="0" w:space="0" w:color="auto"/>
            <w:right w:val="none" w:sz="0" w:space="0" w:color="auto"/>
          </w:divBdr>
        </w:div>
        <w:div w:id="660353098">
          <w:marLeft w:val="0"/>
          <w:marRight w:val="0"/>
          <w:marTop w:val="240"/>
          <w:marBottom w:val="0"/>
          <w:divBdr>
            <w:top w:val="none" w:sz="0" w:space="0" w:color="auto"/>
            <w:left w:val="none" w:sz="0" w:space="0" w:color="auto"/>
            <w:bottom w:val="none" w:sz="0" w:space="0" w:color="auto"/>
            <w:right w:val="none" w:sz="0" w:space="0" w:color="auto"/>
          </w:divBdr>
        </w:div>
        <w:div w:id="736783049">
          <w:marLeft w:val="0"/>
          <w:marRight w:val="0"/>
          <w:marTop w:val="240"/>
          <w:marBottom w:val="0"/>
          <w:divBdr>
            <w:top w:val="none" w:sz="0" w:space="0" w:color="auto"/>
            <w:left w:val="none" w:sz="0" w:space="0" w:color="auto"/>
            <w:bottom w:val="none" w:sz="0" w:space="0" w:color="auto"/>
            <w:right w:val="none" w:sz="0" w:space="0" w:color="auto"/>
          </w:divBdr>
        </w:div>
        <w:div w:id="1421178677">
          <w:marLeft w:val="0"/>
          <w:marRight w:val="0"/>
          <w:marTop w:val="240"/>
          <w:marBottom w:val="0"/>
          <w:divBdr>
            <w:top w:val="none" w:sz="0" w:space="0" w:color="auto"/>
            <w:left w:val="none" w:sz="0" w:space="0" w:color="auto"/>
            <w:bottom w:val="none" w:sz="0" w:space="0" w:color="auto"/>
            <w:right w:val="none" w:sz="0" w:space="0" w:color="auto"/>
          </w:divBdr>
        </w:div>
        <w:div w:id="1420447023">
          <w:marLeft w:val="0"/>
          <w:marRight w:val="0"/>
          <w:marTop w:val="240"/>
          <w:marBottom w:val="0"/>
          <w:divBdr>
            <w:top w:val="none" w:sz="0" w:space="0" w:color="auto"/>
            <w:left w:val="none" w:sz="0" w:space="0" w:color="auto"/>
            <w:bottom w:val="none" w:sz="0" w:space="0" w:color="auto"/>
            <w:right w:val="none" w:sz="0" w:space="0" w:color="auto"/>
          </w:divBdr>
        </w:div>
        <w:div w:id="508064199">
          <w:marLeft w:val="0"/>
          <w:marRight w:val="0"/>
          <w:marTop w:val="240"/>
          <w:marBottom w:val="0"/>
          <w:divBdr>
            <w:top w:val="none" w:sz="0" w:space="0" w:color="auto"/>
            <w:left w:val="none" w:sz="0" w:space="0" w:color="auto"/>
            <w:bottom w:val="none" w:sz="0" w:space="0" w:color="auto"/>
            <w:right w:val="none" w:sz="0" w:space="0" w:color="auto"/>
          </w:divBdr>
        </w:div>
        <w:div w:id="431171700">
          <w:marLeft w:val="0"/>
          <w:marRight w:val="0"/>
          <w:marTop w:val="240"/>
          <w:marBottom w:val="0"/>
          <w:divBdr>
            <w:top w:val="none" w:sz="0" w:space="0" w:color="auto"/>
            <w:left w:val="none" w:sz="0" w:space="0" w:color="auto"/>
            <w:bottom w:val="none" w:sz="0" w:space="0" w:color="auto"/>
            <w:right w:val="none" w:sz="0" w:space="0" w:color="auto"/>
          </w:divBdr>
        </w:div>
        <w:div w:id="242765338">
          <w:marLeft w:val="0"/>
          <w:marRight w:val="0"/>
          <w:marTop w:val="240"/>
          <w:marBottom w:val="0"/>
          <w:divBdr>
            <w:top w:val="none" w:sz="0" w:space="0" w:color="auto"/>
            <w:left w:val="none" w:sz="0" w:space="0" w:color="auto"/>
            <w:bottom w:val="none" w:sz="0" w:space="0" w:color="auto"/>
            <w:right w:val="none" w:sz="0" w:space="0" w:color="auto"/>
          </w:divBdr>
        </w:div>
        <w:div w:id="1768845368">
          <w:marLeft w:val="0"/>
          <w:marRight w:val="0"/>
          <w:marTop w:val="480"/>
          <w:marBottom w:val="0"/>
          <w:divBdr>
            <w:top w:val="none" w:sz="0" w:space="0" w:color="auto"/>
            <w:left w:val="none" w:sz="0" w:space="0" w:color="auto"/>
            <w:bottom w:val="none" w:sz="0" w:space="0" w:color="auto"/>
            <w:right w:val="none" w:sz="0" w:space="0" w:color="auto"/>
          </w:divBdr>
        </w:div>
        <w:div w:id="1271159839">
          <w:marLeft w:val="0"/>
          <w:marRight w:val="0"/>
          <w:marTop w:val="120"/>
          <w:marBottom w:val="0"/>
          <w:divBdr>
            <w:top w:val="none" w:sz="0" w:space="0" w:color="auto"/>
            <w:left w:val="none" w:sz="0" w:space="0" w:color="auto"/>
            <w:bottom w:val="none" w:sz="0" w:space="0" w:color="auto"/>
            <w:right w:val="none" w:sz="0" w:space="0" w:color="auto"/>
          </w:divBdr>
        </w:div>
        <w:div w:id="914436406">
          <w:marLeft w:val="0"/>
          <w:marRight w:val="0"/>
          <w:marTop w:val="360"/>
          <w:marBottom w:val="0"/>
          <w:divBdr>
            <w:top w:val="none" w:sz="0" w:space="0" w:color="auto"/>
            <w:left w:val="none" w:sz="0" w:space="0" w:color="auto"/>
            <w:bottom w:val="none" w:sz="0" w:space="0" w:color="auto"/>
            <w:right w:val="none" w:sz="0" w:space="0" w:color="auto"/>
          </w:divBdr>
        </w:div>
        <w:div w:id="1838182895">
          <w:marLeft w:val="0"/>
          <w:marRight w:val="0"/>
          <w:marTop w:val="240"/>
          <w:marBottom w:val="0"/>
          <w:divBdr>
            <w:top w:val="none" w:sz="0" w:space="0" w:color="auto"/>
            <w:left w:val="none" w:sz="0" w:space="0" w:color="auto"/>
            <w:bottom w:val="none" w:sz="0" w:space="0" w:color="auto"/>
            <w:right w:val="none" w:sz="0" w:space="0" w:color="auto"/>
          </w:divBdr>
        </w:div>
        <w:div w:id="2095978996">
          <w:marLeft w:val="0"/>
          <w:marRight w:val="0"/>
          <w:marTop w:val="0"/>
          <w:marBottom w:val="0"/>
          <w:divBdr>
            <w:top w:val="none" w:sz="0" w:space="0" w:color="auto"/>
            <w:left w:val="none" w:sz="0" w:space="0" w:color="auto"/>
            <w:bottom w:val="none" w:sz="0" w:space="0" w:color="auto"/>
            <w:right w:val="none" w:sz="0" w:space="0" w:color="auto"/>
          </w:divBdr>
        </w:div>
        <w:div w:id="937832732">
          <w:marLeft w:val="0"/>
          <w:marRight w:val="0"/>
          <w:marTop w:val="360"/>
          <w:marBottom w:val="0"/>
          <w:divBdr>
            <w:top w:val="none" w:sz="0" w:space="0" w:color="auto"/>
            <w:left w:val="none" w:sz="0" w:space="0" w:color="auto"/>
            <w:bottom w:val="none" w:sz="0" w:space="0" w:color="auto"/>
            <w:right w:val="none" w:sz="0" w:space="0" w:color="auto"/>
          </w:divBdr>
        </w:div>
        <w:div w:id="588513781">
          <w:marLeft w:val="0"/>
          <w:marRight w:val="0"/>
          <w:marTop w:val="240"/>
          <w:marBottom w:val="0"/>
          <w:divBdr>
            <w:top w:val="none" w:sz="0" w:space="0" w:color="auto"/>
            <w:left w:val="none" w:sz="0" w:space="0" w:color="auto"/>
            <w:bottom w:val="none" w:sz="0" w:space="0" w:color="auto"/>
            <w:right w:val="none" w:sz="0" w:space="0" w:color="auto"/>
          </w:divBdr>
        </w:div>
        <w:div w:id="366687498">
          <w:marLeft w:val="0"/>
          <w:marRight w:val="0"/>
          <w:marTop w:val="240"/>
          <w:marBottom w:val="0"/>
          <w:divBdr>
            <w:top w:val="none" w:sz="0" w:space="0" w:color="auto"/>
            <w:left w:val="none" w:sz="0" w:space="0" w:color="auto"/>
            <w:bottom w:val="none" w:sz="0" w:space="0" w:color="auto"/>
            <w:right w:val="none" w:sz="0" w:space="0" w:color="auto"/>
          </w:divBdr>
        </w:div>
        <w:div w:id="1367410352">
          <w:marLeft w:val="0"/>
          <w:marRight w:val="0"/>
          <w:marTop w:val="240"/>
          <w:marBottom w:val="0"/>
          <w:divBdr>
            <w:top w:val="none" w:sz="0" w:space="0" w:color="auto"/>
            <w:left w:val="none" w:sz="0" w:space="0" w:color="auto"/>
            <w:bottom w:val="none" w:sz="0" w:space="0" w:color="auto"/>
            <w:right w:val="none" w:sz="0" w:space="0" w:color="auto"/>
          </w:divBdr>
        </w:div>
        <w:div w:id="399521871">
          <w:marLeft w:val="0"/>
          <w:marRight w:val="0"/>
          <w:marTop w:val="480"/>
          <w:marBottom w:val="0"/>
          <w:divBdr>
            <w:top w:val="none" w:sz="0" w:space="0" w:color="auto"/>
            <w:left w:val="none" w:sz="0" w:space="0" w:color="auto"/>
            <w:bottom w:val="none" w:sz="0" w:space="0" w:color="auto"/>
            <w:right w:val="none" w:sz="0" w:space="0" w:color="auto"/>
          </w:divBdr>
        </w:div>
        <w:div w:id="1506364614">
          <w:marLeft w:val="0"/>
          <w:marRight w:val="0"/>
          <w:marTop w:val="120"/>
          <w:marBottom w:val="0"/>
          <w:divBdr>
            <w:top w:val="none" w:sz="0" w:space="0" w:color="auto"/>
            <w:left w:val="none" w:sz="0" w:space="0" w:color="auto"/>
            <w:bottom w:val="none" w:sz="0" w:space="0" w:color="auto"/>
            <w:right w:val="none" w:sz="0" w:space="0" w:color="auto"/>
          </w:divBdr>
        </w:div>
        <w:div w:id="1661230325">
          <w:marLeft w:val="0"/>
          <w:marRight w:val="0"/>
          <w:marTop w:val="360"/>
          <w:marBottom w:val="0"/>
          <w:divBdr>
            <w:top w:val="none" w:sz="0" w:space="0" w:color="auto"/>
            <w:left w:val="none" w:sz="0" w:space="0" w:color="auto"/>
            <w:bottom w:val="none" w:sz="0" w:space="0" w:color="auto"/>
            <w:right w:val="none" w:sz="0" w:space="0" w:color="auto"/>
          </w:divBdr>
        </w:div>
        <w:div w:id="1027560337">
          <w:marLeft w:val="0"/>
          <w:marRight w:val="0"/>
          <w:marTop w:val="240"/>
          <w:marBottom w:val="0"/>
          <w:divBdr>
            <w:top w:val="none" w:sz="0" w:space="0" w:color="auto"/>
            <w:left w:val="none" w:sz="0" w:space="0" w:color="auto"/>
            <w:bottom w:val="none" w:sz="0" w:space="0" w:color="auto"/>
            <w:right w:val="none" w:sz="0" w:space="0" w:color="auto"/>
          </w:divBdr>
        </w:div>
        <w:div w:id="196623510">
          <w:marLeft w:val="0"/>
          <w:marRight w:val="0"/>
          <w:marTop w:val="120"/>
          <w:marBottom w:val="0"/>
          <w:divBdr>
            <w:top w:val="none" w:sz="0" w:space="0" w:color="auto"/>
            <w:left w:val="none" w:sz="0" w:space="0" w:color="auto"/>
            <w:bottom w:val="none" w:sz="0" w:space="0" w:color="auto"/>
            <w:right w:val="none" w:sz="0" w:space="0" w:color="auto"/>
          </w:divBdr>
        </w:div>
        <w:div w:id="1740597496">
          <w:marLeft w:val="0"/>
          <w:marRight w:val="0"/>
          <w:marTop w:val="120"/>
          <w:marBottom w:val="0"/>
          <w:divBdr>
            <w:top w:val="none" w:sz="0" w:space="0" w:color="auto"/>
            <w:left w:val="none" w:sz="0" w:space="0" w:color="auto"/>
            <w:bottom w:val="none" w:sz="0" w:space="0" w:color="auto"/>
            <w:right w:val="none" w:sz="0" w:space="0" w:color="auto"/>
          </w:divBdr>
        </w:div>
        <w:div w:id="264927561">
          <w:marLeft w:val="0"/>
          <w:marRight w:val="0"/>
          <w:marTop w:val="120"/>
          <w:marBottom w:val="0"/>
          <w:divBdr>
            <w:top w:val="none" w:sz="0" w:space="0" w:color="auto"/>
            <w:left w:val="none" w:sz="0" w:space="0" w:color="auto"/>
            <w:bottom w:val="none" w:sz="0" w:space="0" w:color="auto"/>
            <w:right w:val="none" w:sz="0" w:space="0" w:color="auto"/>
          </w:divBdr>
        </w:div>
        <w:div w:id="354506255">
          <w:marLeft w:val="0"/>
          <w:marRight w:val="0"/>
          <w:marTop w:val="120"/>
          <w:marBottom w:val="0"/>
          <w:divBdr>
            <w:top w:val="none" w:sz="0" w:space="0" w:color="auto"/>
            <w:left w:val="none" w:sz="0" w:space="0" w:color="auto"/>
            <w:bottom w:val="none" w:sz="0" w:space="0" w:color="auto"/>
            <w:right w:val="none" w:sz="0" w:space="0" w:color="auto"/>
          </w:divBdr>
        </w:div>
        <w:div w:id="265617502">
          <w:marLeft w:val="0"/>
          <w:marRight w:val="0"/>
          <w:marTop w:val="240"/>
          <w:marBottom w:val="0"/>
          <w:divBdr>
            <w:top w:val="none" w:sz="0" w:space="0" w:color="auto"/>
            <w:left w:val="none" w:sz="0" w:space="0" w:color="auto"/>
            <w:bottom w:val="none" w:sz="0" w:space="0" w:color="auto"/>
            <w:right w:val="none" w:sz="0" w:space="0" w:color="auto"/>
          </w:divBdr>
        </w:div>
        <w:div w:id="767046419">
          <w:marLeft w:val="0"/>
          <w:marRight w:val="0"/>
          <w:marTop w:val="240"/>
          <w:marBottom w:val="0"/>
          <w:divBdr>
            <w:top w:val="none" w:sz="0" w:space="0" w:color="auto"/>
            <w:left w:val="none" w:sz="0" w:space="0" w:color="auto"/>
            <w:bottom w:val="none" w:sz="0" w:space="0" w:color="auto"/>
            <w:right w:val="none" w:sz="0" w:space="0" w:color="auto"/>
          </w:divBdr>
        </w:div>
        <w:div w:id="1973976779">
          <w:marLeft w:val="0"/>
          <w:marRight w:val="0"/>
          <w:marTop w:val="120"/>
          <w:marBottom w:val="0"/>
          <w:divBdr>
            <w:top w:val="none" w:sz="0" w:space="0" w:color="auto"/>
            <w:left w:val="none" w:sz="0" w:space="0" w:color="auto"/>
            <w:bottom w:val="none" w:sz="0" w:space="0" w:color="auto"/>
            <w:right w:val="none" w:sz="0" w:space="0" w:color="auto"/>
          </w:divBdr>
        </w:div>
        <w:div w:id="1784569160">
          <w:marLeft w:val="0"/>
          <w:marRight w:val="0"/>
          <w:marTop w:val="120"/>
          <w:marBottom w:val="0"/>
          <w:divBdr>
            <w:top w:val="none" w:sz="0" w:space="0" w:color="auto"/>
            <w:left w:val="none" w:sz="0" w:space="0" w:color="auto"/>
            <w:bottom w:val="none" w:sz="0" w:space="0" w:color="auto"/>
            <w:right w:val="none" w:sz="0" w:space="0" w:color="auto"/>
          </w:divBdr>
        </w:div>
        <w:div w:id="1216166210">
          <w:marLeft w:val="0"/>
          <w:marRight w:val="0"/>
          <w:marTop w:val="120"/>
          <w:marBottom w:val="0"/>
          <w:divBdr>
            <w:top w:val="none" w:sz="0" w:space="0" w:color="auto"/>
            <w:left w:val="none" w:sz="0" w:space="0" w:color="auto"/>
            <w:bottom w:val="none" w:sz="0" w:space="0" w:color="auto"/>
            <w:right w:val="none" w:sz="0" w:space="0" w:color="auto"/>
          </w:divBdr>
        </w:div>
        <w:div w:id="1095519960">
          <w:marLeft w:val="0"/>
          <w:marRight w:val="0"/>
          <w:marTop w:val="120"/>
          <w:marBottom w:val="0"/>
          <w:divBdr>
            <w:top w:val="none" w:sz="0" w:space="0" w:color="auto"/>
            <w:left w:val="none" w:sz="0" w:space="0" w:color="auto"/>
            <w:bottom w:val="none" w:sz="0" w:space="0" w:color="auto"/>
            <w:right w:val="none" w:sz="0" w:space="0" w:color="auto"/>
          </w:divBdr>
        </w:div>
        <w:div w:id="1159691275">
          <w:marLeft w:val="0"/>
          <w:marRight w:val="0"/>
          <w:marTop w:val="120"/>
          <w:marBottom w:val="0"/>
          <w:divBdr>
            <w:top w:val="none" w:sz="0" w:space="0" w:color="auto"/>
            <w:left w:val="none" w:sz="0" w:space="0" w:color="auto"/>
            <w:bottom w:val="none" w:sz="0" w:space="0" w:color="auto"/>
            <w:right w:val="none" w:sz="0" w:space="0" w:color="auto"/>
          </w:divBdr>
        </w:div>
        <w:div w:id="1720473058">
          <w:marLeft w:val="0"/>
          <w:marRight w:val="0"/>
          <w:marTop w:val="120"/>
          <w:marBottom w:val="0"/>
          <w:divBdr>
            <w:top w:val="none" w:sz="0" w:space="0" w:color="auto"/>
            <w:left w:val="none" w:sz="0" w:space="0" w:color="auto"/>
            <w:bottom w:val="none" w:sz="0" w:space="0" w:color="auto"/>
            <w:right w:val="none" w:sz="0" w:space="0" w:color="auto"/>
          </w:divBdr>
        </w:div>
        <w:div w:id="1636451435">
          <w:marLeft w:val="0"/>
          <w:marRight w:val="0"/>
          <w:marTop w:val="120"/>
          <w:marBottom w:val="0"/>
          <w:divBdr>
            <w:top w:val="none" w:sz="0" w:space="0" w:color="auto"/>
            <w:left w:val="none" w:sz="0" w:space="0" w:color="auto"/>
            <w:bottom w:val="none" w:sz="0" w:space="0" w:color="auto"/>
            <w:right w:val="none" w:sz="0" w:space="0" w:color="auto"/>
          </w:divBdr>
        </w:div>
        <w:div w:id="1205219955">
          <w:marLeft w:val="0"/>
          <w:marRight w:val="0"/>
          <w:marTop w:val="120"/>
          <w:marBottom w:val="0"/>
          <w:divBdr>
            <w:top w:val="none" w:sz="0" w:space="0" w:color="auto"/>
            <w:left w:val="none" w:sz="0" w:space="0" w:color="auto"/>
            <w:bottom w:val="none" w:sz="0" w:space="0" w:color="auto"/>
            <w:right w:val="none" w:sz="0" w:space="0" w:color="auto"/>
          </w:divBdr>
        </w:div>
        <w:div w:id="12344644">
          <w:marLeft w:val="0"/>
          <w:marRight w:val="0"/>
          <w:marTop w:val="120"/>
          <w:marBottom w:val="0"/>
          <w:divBdr>
            <w:top w:val="none" w:sz="0" w:space="0" w:color="auto"/>
            <w:left w:val="none" w:sz="0" w:space="0" w:color="auto"/>
            <w:bottom w:val="none" w:sz="0" w:space="0" w:color="auto"/>
            <w:right w:val="none" w:sz="0" w:space="0" w:color="auto"/>
          </w:divBdr>
        </w:div>
        <w:div w:id="461196243">
          <w:marLeft w:val="0"/>
          <w:marRight w:val="0"/>
          <w:marTop w:val="120"/>
          <w:marBottom w:val="0"/>
          <w:divBdr>
            <w:top w:val="none" w:sz="0" w:space="0" w:color="auto"/>
            <w:left w:val="none" w:sz="0" w:space="0" w:color="auto"/>
            <w:bottom w:val="none" w:sz="0" w:space="0" w:color="auto"/>
            <w:right w:val="none" w:sz="0" w:space="0" w:color="auto"/>
          </w:divBdr>
        </w:div>
        <w:div w:id="352500">
          <w:marLeft w:val="0"/>
          <w:marRight w:val="0"/>
          <w:marTop w:val="120"/>
          <w:marBottom w:val="0"/>
          <w:divBdr>
            <w:top w:val="none" w:sz="0" w:space="0" w:color="auto"/>
            <w:left w:val="none" w:sz="0" w:space="0" w:color="auto"/>
            <w:bottom w:val="none" w:sz="0" w:space="0" w:color="auto"/>
            <w:right w:val="none" w:sz="0" w:space="0" w:color="auto"/>
          </w:divBdr>
        </w:div>
        <w:div w:id="549927662">
          <w:marLeft w:val="0"/>
          <w:marRight w:val="0"/>
          <w:marTop w:val="240"/>
          <w:marBottom w:val="0"/>
          <w:divBdr>
            <w:top w:val="none" w:sz="0" w:space="0" w:color="auto"/>
            <w:left w:val="none" w:sz="0" w:space="0" w:color="auto"/>
            <w:bottom w:val="none" w:sz="0" w:space="0" w:color="auto"/>
            <w:right w:val="none" w:sz="0" w:space="0" w:color="auto"/>
          </w:divBdr>
        </w:div>
        <w:div w:id="1753433882">
          <w:marLeft w:val="0"/>
          <w:marRight w:val="0"/>
          <w:marTop w:val="240"/>
          <w:marBottom w:val="0"/>
          <w:divBdr>
            <w:top w:val="none" w:sz="0" w:space="0" w:color="auto"/>
            <w:left w:val="none" w:sz="0" w:space="0" w:color="auto"/>
            <w:bottom w:val="none" w:sz="0" w:space="0" w:color="auto"/>
            <w:right w:val="none" w:sz="0" w:space="0" w:color="auto"/>
          </w:divBdr>
        </w:div>
        <w:div w:id="1244795324">
          <w:marLeft w:val="0"/>
          <w:marRight w:val="0"/>
          <w:marTop w:val="120"/>
          <w:marBottom w:val="0"/>
          <w:divBdr>
            <w:top w:val="none" w:sz="0" w:space="0" w:color="auto"/>
            <w:left w:val="none" w:sz="0" w:space="0" w:color="auto"/>
            <w:bottom w:val="none" w:sz="0" w:space="0" w:color="auto"/>
            <w:right w:val="none" w:sz="0" w:space="0" w:color="auto"/>
          </w:divBdr>
        </w:div>
        <w:div w:id="1939823979">
          <w:marLeft w:val="0"/>
          <w:marRight w:val="0"/>
          <w:marTop w:val="360"/>
          <w:marBottom w:val="0"/>
          <w:divBdr>
            <w:top w:val="none" w:sz="0" w:space="0" w:color="auto"/>
            <w:left w:val="none" w:sz="0" w:space="0" w:color="auto"/>
            <w:bottom w:val="none" w:sz="0" w:space="0" w:color="auto"/>
            <w:right w:val="none" w:sz="0" w:space="0" w:color="auto"/>
          </w:divBdr>
        </w:div>
        <w:div w:id="1982466697">
          <w:marLeft w:val="0"/>
          <w:marRight w:val="0"/>
          <w:marTop w:val="240"/>
          <w:marBottom w:val="0"/>
          <w:divBdr>
            <w:top w:val="none" w:sz="0" w:space="0" w:color="auto"/>
            <w:left w:val="none" w:sz="0" w:space="0" w:color="auto"/>
            <w:bottom w:val="none" w:sz="0" w:space="0" w:color="auto"/>
            <w:right w:val="none" w:sz="0" w:space="0" w:color="auto"/>
          </w:divBdr>
        </w:div>
        <w:div w:id="992679842">
          <w:marLeft w:val="0"/>
          <w:marRight w:val="0"/>
          <w:marTop w:val="240"/>
          <w:marBottom w:val="0"/>
          <w:divBdr>
            <w:top w:val="none" w:sz="0" w:space="0" w:color="auto"/>
            <w:left w:val="none" w:sz="0" w:space="0" w:color="auto"/>
            <w:bottom w:val="none" w:sz="0" w:space="0" w:color="auto"/>
            <w:right w:val="none" w:sz="0" w:space="0" w:color="auto"/>
          </w:divBdr>
        </w:div>
        <w:div w:id="886179769">
          <w:marLeft w:val="0"/>
          <w:marRight w:val="0"/>
          <w:marTop w:val="240"/>
          <w:marBottom w:val="0"/>
          <w:divBdr>
            <w:top w:val="none" w:sz="0" w:space="0" w:color="auto"/>
            <w:left w:val="none" w:sz="0" w:space="0" w:color="auto"/>
            <w:bottom w:val="none" w:sz="0" w:space="0" w:color="auto"/>
            <w:right w:val="none" w:sz="0" w:space="0" w:color="auto"/>
          </w:divBdr>
        </w:div>
        <w:div w:id="1089812848">
          <w:marLeft w:val="0"/>
          <w:marRight w:val="0"/>
          <w:marTop w:val="480"/>
          <w:marBottom w:val="0"/>
          <w:divBdr>
            <w:top w:val="none" w:sz="0" w:space="0" w:color="auto"/>
            <w:left w:val="none" w:sz="0" w:space="0" w:color="auto"/>
            <w:bottom w:val="none" w:sz="0" w:space="0" w:color="auto"/>
            <w:right w:val="none" w:sz="0" w:space="0" w:color="auto"/>
          </w:divBdr>
        </w:div>
        <w:div w:id="663824994">
          <w:marLeft w:val="0"/>
          <w:marRight w:val="0"/>
          <w:marTop w:val="120"/>
          <w:marBottom w:val="0"/>
          <w:divBdr>
            <w:top w:val="none" w:sz="0" w:space="0" w:color="auto"/>
            <w:left w:val="none" w:sz="0" w:space="0" w:color="auto"/>
            <w:bottom w:val="none" w:sz="0" w:space="0" w:color="auto"/>
            <w:right w:val="none" w:sz="0" w:space="0" w:color="auto"/>
          </w:divBdr>
        </w:div>
        <w:div w:id="2109039347">
          <w:marLeft w:val="0"/>
          <w:marRight w:val="0"/>
          <w:marTop w:val="120"/>
          <w:marBottom w:val="0"/>
          <w:divBdr>
            <w:top w:val="none" w:sz="0" w:space="0" w:color="auto"/>
            <w:left w:val="none" w:sz="0" w:space="0" w:color="auto"/>
            <w:bottom w:val="none" w:sz="0" w:space="0" w:color="auto"/>
            <w:right w:val="none" w:sz="0" w:space="0" w:color="auto"/>
          </w:divBdr>
        </w:div>
        <w:div w:id="480511630">
          <w:marLeft w:val="0"/>
          <w:marRight w:val="0"/>
          <w:marTop w:val="360"/>
          <w:marBottom w:val="0"/>
          <w:divBdr>
            <w:top w:val="none" w:sz="0" w:space="0" w:color="auto"/>
            <w:left w:val="none" w:sz="0" w:space="0" w:color="auto"/>
            <w:bottom w:val="none" w:sz="0" w:space="0" w:color="auto"/>
            <w:right w:val="none" w:sz="0" w:space="0" w:color="auto"/>
          </w:divBdr>
        </w:div>
        <w:div w:id="1861158352">
          <w:marLeft w:val="0"/>
          <w:marRight w:val="0"/>
          <w:marTop w:val="240"/>
          <w:marBottom w:val="0"/>
          <w:divBdr>
            <w:top w:val="none" w:sz="0" w:space="0" w:color="auto"/>
            <w:left w:val="none" w:sz="0" w:space="0" w:color="auto"/>
            <w:bottom w:val="none" w:sz="0" w:space="0" w:color="auto"/>
            <w:right w:val="none" w:sz="0" w:space="0" w:color="auto"/>
          </w:divBdr>
        </w:div>
        <w:div w:id="160391109">
          <w:marLeft w:val="0"/>
          <w:marRight w:val="0"/>
          <w:marTop w:val="360"/>
          <w:marBottom w:val="0"/>
          <w:divBdr>
            <w:top w:val="none" w:sz="0" w:space="0" w:color="auto"/>
            <w:left w:val="none" w:sz="0" w:space="0" w:color="auto"/>
            <w:bottom w:val="none" w:sz="0" w:space="0" w:color="auto"/>
            <w:right w:val="none" w:sz="0" w:space="0" w:color="auto"/>
          </w:divBdr>
        </w:div>
        <w:div w:id="883633973">
          <w:marLeft w:val="0"/>
          <w:marRight w:val="0"/>
          <w:marTop w:val="240"/>
          <w:marBottom w:val="0"/>
          <w:divBdr>
            <w:top w:val="none" w:sz="0" w:space="0" w:color="auto"/>
            <w:left w:val="none" w:sz="0" w:space="0" w:color="auto"/>
            <w:bottom w:val="none" w:sz="0" w:space="0" w:color="auto"/>
            <w:right w:val="none" w:sz="0" w:space="0" w:color="auto"/>
          </w:divBdr>
        </w:div>
        <w:div w:id="635765468">
          <w:marLeft w:val="0"/>
          <w:marRight w:val="0"/>
          <w:marTop w:val="240"/>
          <w:marBottom w:val="0"/>
          <w:divBdr>
            <w:top w:val="none" w:sz="0" w:space="0" w:color="auto"/>
            <w:left w:val="none" w:sz="0" w:space="0" w:color="auto"/>
            <w:bottom w:val="none" w:sz="0" w:space="0" w:color="auto"/>
            <w:right w:val="none" w:sz="0" w:space="0" w:color="auto"/>
          </w:divBdr>
        </w:div>
        <w:div w:id="754866891">
          <w:marLeft w:val="0"/>
          <w:marRight w:val="0"/>
          <w:marTop w:val="240"/>
          <w:marBottom w:val="0"/>
          <w:divBdr>
            <w:top w:val="none" w:sz="0" w:space="0" w:color="auto"/>
            <w:left w:val="none" w:sz="0" w:space="0" w:color="auto"/>
            <w:bottom w:val="none" w:sz="0" w:space="0" w:color="auto"/>
            <w:right w:val="none" w:sz="0" w:space="0" w:color="auto"/>
          </w:divBdr>
        </w:div>
        <w:div w:id="805467363">
          <w:marLeft w:val="0"/>
          <w:marRight w:val="0"/>
          <w:marTop w:val="240"/>
          <w:marBottom w:val="0"/>
          <w:divBdr>
            <w:top w:val="none" w:sz="0" w:space="0" w:color="auto"/>
            <w:left w:val="none" w:sz="0" w:space="0" w:color="auto"/>
            <w:bottom w:val="none" w:sz="0" w:space="0" w:color="auto"/>
            <w:right w:val="none" w:sz="0" w:space="0" w:color="auto"/>
          </w:divBdr>
        </w:div>
        <w:div w:id="1079713836">
          <w:marLeft w:val="0"/>
          <w:marRight w:val="0"/>
          <w:marTop w:val="240"/>
          <w:marBottom w:val="0"/>
          <w:divBdr>
            <w:top w:val="none" w:sz="0" w:space="0" w:color="auto"/>
            <w:left w:val="none" w:sz="0" w:space="0" w:color="auto"/>
            <w:bottom w:val="none" w:sz="0" w:space="0" w:color="auto"/>
            <w:right w:val="none" w:sz="0" w:space="0" w:color="auto"/>
          </w:divBdr>
        </w:div>
        <w:div w:id="933323595">
          <w:marLeft w:val="0"/>
          <w:marRight w:val="0"/>
          <w:marTop w:val="240"/>
          <w:marBottom w:val="0"/>
          <w:divBdr>
            <w:top w:val="none" w:sz="0" w:space="0" w:color="auto"/>
            <w:left w:val="none" w:sz="0" w:space="0" w:color="auto"/>
            <w:bottom w:val="none" w:sz="0" w:space="0" w:color="auto"/>
            <w:right w:val="none" w:sz="0" w:space="0" w:color="auto"/>
          </w:divBdr>
        </w:div>
        <w:div w:id="1206482376">
          <w:marLeft w:val="0"/>
          <w:marRight w:val="0"/>
          <w:marTop w:val="240"/>
          <w:marBottom w:val="0"/>
          <w:divBdr>
            <w:top w:val="none" w:sz="0" w:space="0" w:color="auto"/>
            <w:left w:val="none" w:sz="0" w:space="0" w:color="auto"/>
            <w:bottom w:val="none" w:sz="0" w:space="0" w:color="auto"/>
            <w:right w:val="none" w:sz="0" w:space="0" w:color="auto"/>
          </w:divBdr>
        </w:div>
        <w:div w:id="460929633">
          <w:marLeft w:val="0"/>
          <w:marRight w:val="0"/>
          <w:marTop w:val="240"/>
          <w:marBottom w:val="0"/>
          <w:divBdr>
            <w:top w:val="none" w:sz="0" w:space="0" w:color="auto"/>
            <w:left w:val="none" w:sz="0" w:space="0" w:color="auto"/>
            <w:bottom w:val="none" w:sz="0" w:space="0" w:color="auto"/>
            <w:right w:val="none" w:sz="0" w:space="0" w:color="auto"/>
          </w:divBdr>
        </w:div>
        <w:div w:id="1057703851">
          <w:marLeft w:val="0"/>
          <w:marRight w:val="0"/>
          <w:marTop w:val="240"/>
          <w:marBottom w:val="0"/>
          <w:divBdr>
            <w:top w:val="none" w:sz="0" w:space="0" w:color="auto"/>
            <w:left w:val="none" w:sz="0" w:space="0" w:color="auto"/>
            <w:bottom w:val="none" w:sz="0" w:space="0" w:color="auto"/>
            <w:right w:val="none" w:sz="0" w:space="0" w:color="auto"/>
          </w:divBdr>
        </w:div>
        <w:div w:id="2044865065">
          <w:marLeft w:val="0"/>
          <w:marRight w:val="0"/>
          <w:marTop w:val="360"/>
          <w:marBottom w:val="0"/>
          <w:divBdr>
            <w:top w:val="none" w:sz="0" w:space="0" w:color="auto"/>
            <w:left w:val="none" w:sz="0" w:space="0" w:color="auto"/>
            <w:bottom w:val="none" w:sz="0" w:space="0" w:color="auto"/>
            <w:right w:val="none" w:sz="0" w:space="0" w:color="auto"/>
          </w:divBdr>
        </w:div>
        <w:div w:id="205920084">
          <w:marLeft w:val="0"/>
          <w:marRight w:val="0"/>
          <w:marTop w:val="240"/>
          <w:marBottom w:val="0"/>
          <w:divBdr>
            <w:top w:val="none" w:sz="0" w:space="0" w:color="auto"/>
            <w:left w:val="none" w:sz="0" w:space="0" w:color="auto"/>
            <w:bottom w:val="none" w:sz="0" w:space="0" w:color="auto"/>
            <w:right w:val="none" w:sz="0" w:space="0" w:color="auto"/>
          </w:divBdr>
        </w:div>
        <w:div w:id="2045132832">
          <w:marLeft w:val="0"/>
          <w:marRight w:val="0"/>
          <w:marTop w:val="240"/>
          <w:marBottom w:val="0"/>
          <w:divBdr>
            <w:top w:val="none" w:sz="0" w:space="0" w:color="auto"/>
            <w:left w:val="none" w:sz="0" w:space="0" w:color="auto"/>
            <w:bottom w:val="none" w:sz="0" w:space="0" w:color="auto"/>
            <w:right w:val="none" w:sz="0" w:space="0" w:color="auto"/>
          </w:divBdr>
        </w:div>
        <w:div w:id="875120787">
          <w:marLeft w:val="0"/>
          <w:marRight w:val="0"/>
          <w:marTop w:val="240"/>
          <w:marBottom w:val="0"/>
          <w:divBdr>
            <w:top w:val="none" w:sz="0" w:space="0" w:color="auto"/>
            <w:left w:val="none" w:sz="0" w:space="0" w:color="auto"/>
            <w:bottom w:val="none" w:sz="0" w:space="0" w:color="auto"/>
            <w:right w:val="none" w:sz="0" w:space="0" w:color="auto"/>
          </w:divBdr>
        </w:div>
        <w:div w:id="1460806296">
          <w:marLeft w:val="0"/>
          <w:marRight w:val="0"/>
          <w:marTop w:val="240"/>
          <w:marBottom w:val="0"/>
          <w:divBdr>
            <w:top w:val="none" w:sz="0" w:space="0" w:color="auto"/>
            <w:left w:val="none" w:sz="0" w:space="0" w:color="auto"/>
            <w:bottom w:val="none" w:sz="0" w:space="0" w:color="auto"/>
            <w:right w:val="none" w:sz="0" w:space="0" w:color="auto"/>
          </w:divBdr>
        </w:div>
        <w:div w:id="553196363">
          <w:marLeft w:val="0"/>
          <w:marRight w:val="0"/>
          <w:marTop w:val="240"/>
          <w:marBottom w:val="0"/>
          <w:divBdr>
            <w:top w:val="none" w:sz="0" w:space="0" w:color="auto"/>
            <w:left w:val="none" w:sz="0" w:space="0" w:color="auto"/>
            <w:bottom w:val="none" w:sz="0" w:space="0" w:color="auto"/>
            <w:right w:val="none" w:sz="0" w:space="0" w:color="auto"/>
          </w:divBdr>
        </w:div>
        <w:div w:id="760881019">
          <w:marLeft w:val="0"/>
          <w:marRight w:val="0"/>
          <w:marTop w:val="360"/>
          <w:marBottom w:val="0"/>
          <w:divBdr>
            <w:top w:val="none" w:sz="0" w:space="0" w:color="auto"/>
            <w:left w:val="none" w:sz="0" w:space="0" w:color="auto"/>
            <w:bottom w:val="none" w:sz="0" w:space="0" w:color="auto"/>
            <w:right w:val="none" w:sz="0" w:space="0" w:color="auto"/>
          </w:divBdr>
        </w:div>
        <w:div w:id="1266425476">
          <w:marLeft w:val="0"/>
          <w:marRight w:val="0"/>
          <w:marTop w:val="240"/>
          <w:marBottom w:val="0"/>
          <w:divBdr>
            <w:top w:val="none" w:sz="0" w:space="0" w:color="auto"/>
            <w:left w:val="none" w:sz="0" w:space="0" w:color="auto"/>
            <w:bottom w:val="none" w:sz="0" w:space="0" w:color="auto"/>
            <w:right w:val="none" w:sz="0" w:space="0" w:color="auto"/>
          </w:divBdr>
        </w:div>
        <w:div w:id="773018586">
          <w:marLeft w:val="0"/>
          <w:marRight w:val="0"/>
          <w:marTop w:val="240"/>
          <w:marBottom w:val="0"/>
          <w:divBdr>
            <w:top w:val="none" w:sz="0" w:space="0" w:color="auto"/>
            <w:left w:val="none" w:sz="0" w:space="0" w:color="auto"/>
            <w:bottom w:val="none" w:sz="0" w:space="0" w:color="auto"/>
            <w:right w:val="none" w:sz="0" w:space="0" w:color="auto"/>
          </w:divBdr>
        </w:div>
        <w:div w:id="1826047984">
          <w:marLeft w:val="0"/>
          <w:marRight w:val="0"/>
          <w:marTop w:val="240"/>
          <w:marBottom w:val="0"/>
          <w:divBdr>
            <w:top w:val="none" w:sz="0" w:space="0" w:color="auto"/>
            <w:left w:val="none" w:sz="0" w:space="0" w:color="auto"/>
            <w:bottom w:val="none" w:sz="0" w:space="0" w:color="auto"/>
            <w:right w:val="none" w:sz="0" w:space="0" w:color="auto"/>
          </w:divBdr>
        </w:div>
        <w:div w:id="1925721033">
          <w:marLeft w:val="0"/>
          <w:marRight w:val="0"/>
          <w:marTop w:val="240"/>
          <w:marBottom w:val="0"/>
          <w:divBdr>
            <w:top w:val="none" w:sz="0" w:space="0" w:color="auto"/>
            <w:left w:val="none" w:sz="0" w:space="0" w:color="auto"/>
            <w:bottom w:val="none" w:sz="0" w:space="0" w:color="auto"/>
            <w:right w:val="none" w:sz="0" w:space="0" w:color="auto"/>
          </w:divBdr>
        </w:div>
        <w:div w:id="1607275443">
          <w:marLeft w:val="0"/>
          <w:marRight w:val="0"/>
          <w:marTop w:val="240"/>
          <w:marBottom w:val="0"/>
          <w:divBdr>
            <w:top w:val="none" w:sz="0" w:space="0" w:color="auto"/>
            <w:left w:val="none" w:sz="0" w:space="0" w:color="auto"/>
            <w:bottom w:val="none" w:sz="0" w:space="0" w:color="auto"/>
            <w:right w:val="none" w:sz="0" w:space="0" w:color="auto"/>
          </w:divBdr>
        </w:div>
        <w:div w:id="1408384662">
          <w:marLeft w:val="0"/>
          <w:marRight w:val="0"/>
          <w:marTop w:val="480"/>
          <w:marBottom w:val="0"/>
          <w:divBdr>
            <w:top w:val="none" w:sz="0" w:space="0" w:color="auto"/>
            <w:left w:val="none" w:sz="0" w:space="0" w:color="auto"/>
            <w:bottom w:val="none" w:sz="0" w:space="0" w:color="auto"/>
            <w:right w:val="none" w:sz="0" w:space="0" w:color="auto"/>
          </w:divBdr>
        </w:div>
        <w:div w:id="689917579">
          <w:marLeft w:val="0"/>
          <w:marRight w:val="0"/>
          <w:marTop w:val="120"/>
          <w:marBottom w:val="0"/>
          <w:divBdr>
            <w:top w:val="none" w:sz="0" w:space="0" w:color="auto"/>
            <w:left w:val="none" w:sz="0" w:space="0" w:color="auto"/>
            <w:bottom w:val="none" w:sz="0" w:space="0" w:color="auto"/>
            <w:right w:val="none" w:sz="0" w:space="0" w:color="auto"/>
          </w:divBdr>
        </w:div>
        <w:div w:id="972490919">
          <w:marLeft w:val="0"/>
          <w:marRight w:val="0"/>
          <w:marTop w:val="360"/>
          <w:marBottom w:val="0"/>
          <w:divBdr>
            <w:top w:val="none" w:sz="0" w:space="0" w:color="auto"/>
            <w:left w:val="none" w:sz="0" w:space="0" w:color="auto"/>
            <w:bottom w:val="none" w:sz="0" w:space="0" w:color="auto"/>
            <w:right w:val="none" w:sz="0" w:space="0" w:color="auto"/>
          </w:divBdr>
        </w:div>
        <w:div w:id="201796451">
          <w:marLeft w:val="0"/>
          <w:marRight w:val="0"/>
          <w:marTop w:val="240"/>
          <w:marBottom w:val="0"/>
          <w:divBdr>
            <w:top w:val="none" w:sz="0" w:space="0" w:color="auto"/>
            <w:left w:val="none" w:sz="0" w:space="0" w:color="auto"/>
            <w:bottom w:val="none" w:sz="0" w:space="0" w:color="auto"/>
            <w:right w:val="none" w:sz="0" w:space="0" w:color="auto"/>
          </w:divBdr>
        </w:div>
        <w:div w:id="113796538">
          <w:marLeft w:val="0"/>
          <w:marRight w:val="0"/>
          <w:marTop w:val="360"/>
          <w:marBottom w:val="0"/>
          <w:divBdr>
            <w:top w:val="none" w:sz="0" w:space="0" w:color="auto"/>
            <w:left w:val="none" w:sz="0" w:space="0" w:color="auto"/>
            <w:bottom w:val="none" w:sz="0" w:space="0" w:color="auto"/>
            <w:right w:val="none" w:sz="0" w:space="0" w:color="auto"/>
          </w:divBdr>
        </w:div>
        <w:div w:id="728766848">
          <w:marLeft w:val="0"/>
          <w:marRight w:val="0"/>
          <w:marTop w:val="240"/>
          <w:marBottom w:val="0"/>
          <w:divBdr>
            <w:top w:val="none" w:sz="0" w:space="0" w:color="auto"/>
            <w:left w:val="none" w:sz="0" w:space="0" w:color="auto"/>
            <w:bottom w:val="none" w:sz="0" w:space="0" w:color="auto"/>
            <w:right w:val="none" w:sz="0" w:space="0" w:color="auto"/>
          </w:divBdr>
        </w:div>
        <w:div w:id="1078283762">
          <w:marLeft w:val="0"/>
          <w:marRight w:val="0"/>
          <w:marTop w:val="240"/>
          <w:marBottom w:val="0"/>
          <w:divBdr>
            <w:top w:val="none" w:sz="0" w:space="0" w:color="auto"/>
            <w:left w:val="none" w:sz="0" w:space="0" w:color="auto"/>
            <w:bottom w:val="none" w:sz="0" w:space="0" w:color="auto"/>
            <w:right w:val="none" w:sz="0" w:space="0" w:color="auto"/>
          </w:divBdr>
        </w:div>
        <w:div w:id="1814565511">
          <w:marLeft w:val="0"/>
          <w:marRight w:val="0"/>
          <w:marTop w:val="240"/>
          <w:marBottom w:val="0"/>
          <w:divBdr>
            <w:top w:val="none" w:sz="0" w:space="0" w:color="auto"/>
            <w:left w:val="none" w:sz="0" w:space="0" w:color="auto"/>
            <w:bottom w:val="none" w:sz="0" w:space="0" w:color="auto"/>
            <w:right w:val="none" w:sz="0" w:space="0" w:color="auto"/>
          </w:divBdr>
        </w:div>
        <w:div w:id="1098058832">
          <w:marLeft w:val="0"/>
          <w:marRight w:val="0"/>
          <w:marTop w:val="120"/>
          <w:marBottom w:val="0"/>
          <w:divBdr>
            <w:top w:val="none" w:sz="0" w:space="0" w:color="auto"/>
            <w:left w:val="none" w:sz="0" w:space="0" w:color="auto"/>
            <w:bottom w:val="none" w:sz="0" w:space="0" w:color="auto"/>
            <w:right w:val="none" w:sz="0" w:space="0" w:color="auto"/>
          </w:divBdr>
        </w:div>
        <w:div w:id="1590578253">
          <w:marLeft w:val="0"/>
          <w:marRight w:val="0"/>
          <w:marTop w:val="120"/>
          <w:marBottom w:val="0"/>
          <w:divBdr>
            <w:top w:val="none" w:sz="0" w:space="0" w:color="auto"/>
            <w:left w:val="none" w:sz="0" w:space="0" w:color="auto"/>
            <w:bottom w:val="none" w:sz="0" w:space="0" w:color="auto"/>
            <w:right w:val="none" w:sz="0" w:space="0" w:color="auto"/>
          </w:divBdr>
        </w:div>
        <w:div w:id="1199733099">
          <w:marLeft w:val="0"/>
          <w:marRight w:val="0"/>
          <w:marTop w:val="120"/>
          <w:marBottom w:val="0"/>
          <w:divBdr>
            <w:top w:val="none" w:sz="0" w:space="0" w:color="auto"/>
            <w:left w:val="none" w:sz="0" w:space="0" w:color="auto"/>
            <w:bottom w:val="none" w:sz="0" w:space="0" w:color="auto"/>
            <w:right w:val="none" w:sz="0" w:space="0" w:color="auto"/>
          </w:divBdr>
        </w:div>
        <w:div w:id="659118758">
          <w:marLeft w:val="0"/>
          <w:marRight w:val="0"/>
          <w:marTop w:val="240"/>
          <w:marBottom w:val="0"/>
          <w:divBdr>
            <w:top w:val="none" w:sz="0" w:space="0" w:color="auto"/>
            <w:left w:val="none" w:sz="0" w:space="0" w:color="auto"/>
            <w:bottom w:val="none" w:sz="0" w:space="0" w:color="auto"/>
            <w:right w:val="none" w:sz="0" w:space="0" w:color="auto"/>
          </w:divBdr>
        </w:div>
        <w:div w:id="925116024">
          <w:marLeft w:val="0"/>
          <w:marRight w:val="0"/>
          <w:marTop w:val="240"/>
          <w:marBottom w:val="0"/>
          <w:divBdr>
            <w:top w:val="none" w:sz="0" w:space="0" w:color="auto"/>
            <w:left w:val="none" w:sz="0" w:space="0" w:color="auto"/>
            <w:bottom w:val="none" w:sz="0" w:space="0" w:color="auto"/>
            <w:right w:val="none" w:sz="0" w:space="0" w:color="auto"/>
          </w:divBdr>
        </w:div>
        <w:div w:id="1636830294">
          <w:marLeft w:val="0"/>
          <w:marRight w:val="0"/>
          <w:marTop w:val="120"/>
          <w:marBottom w:val="0"/>
          <w:divBdr>
            <w:top w:val="none" w:sz="0" w:space="0" w:color="auto"/>
            <w:left w:val="none" w:sz="0" w:space="0" w:color="auto"/>
            <w:bottom w:val="none" w:sz="0" w:space="0" w:color="auto"/>
            <w:right w:val="none" w:sz="0" w:space="0" w:color="auto"/>
          </w:divBdr>
        </w:div>
        <w:div w:id="1263681837">
          <w:marLeft w:val="0"/>
          <w:marRight w:val="0"/>
          <w:marTop w:val="120"/>
          <w:marBottom w:val="0"/>
          <w:divBdr>
            <w:top w:val="none" w:sz="0" w:space="0" w:color="auto"/>
            <w:left w:val="none" w:sz="0" w:space="0" w:color="auto"/>
            <w:bottom w:val="none" w:sz="0" w:space="0" w:color="auto"/>
            <w:right w:val="none" w:sz="0" w:space="0" w:color="auto"/>
          </w:divBdr>
        </w:div>
        <w:div w:id="101532371">
          <w:marLeft w:val="0"/>
          <w:marRight w:val="0"/>
          <w:marTop w:val="120"/>
          <w:marBottom w:val="0"/>
          <w:divBdr>
            <w:top w:val="none" w:sz="0" w:space="0" w:color="auto"/>
            <w:left w:val="none" w:sz="0" w:space="0" w:color="auto"/>
            <w:bottom w:val="none" w:sz="0" w:space="0" w:color="auto"/>
            <w:right w:val="none" w:sz="0" w:space="0" w:color="auto"/>
          </w:divBdr>
        </w:div>
        <w:div w:id="1097405396">
          <w:marLeft w:val="0"/>
          <w:marRight w:val="0"/>
          <w:marTop w:val="480"/>
          <w:marBottom w:val="0"/>
          <w:divBdr>
            <w:top w:val="none" w:sz="0" w:space="0" w:color="auto"/>
            <w:left w:val="none" w:sz="0" w:space="0" w:color="auto"/>
            <w:bottom w:val="none" w:sz="0" w:space="0" w:color="auto"/>
            <w:right w:val="none" w:sz="0" w:space="0" w:color="auto"/>
          </w:divBdr>
        </w:div>
        <w:div w:id="900797344">
          <w:marLeft w:val="0"/>
          <w:marRight w:val="0"/>
          <w:marTop w:val="120"/>
          <w:marBottom w:val="0"/>
          <w:divBdr>
            <w:top w:val="none" w:sz="0" w:space="0" w:color="auto"/>
            <w:left w:val="none" w:sz="0" w:space="0" w:color="auto"/>
            <w:bottom w:val="none" w:sz="0" w:space="0" w:color="auto"/>
            <w:right w:val="none" w:sz="0" w:space="0" w:color="auto"/>
          </w:divBdr>
        </w:div>
        <w:div w:id="1599481330">
          <w:marLeft w:val="0"/>
          <w:marRight w:val="0"/>
          <w:marTop w:val="360"/>
          <w:marBottom w:val="0"/>
          <w:divBdr>
            <w:top w:val="none" w:sz="0" w:space="0" w:color="auto"/>
            <w:left w:val="none" w:sz="0" w:space="0" w:color="auto"/>
            <w:bottom w:val="none" w:sz="0" w:space="0" w:color="auto"/>
            <w:right w:val="none" w:sz="0" w:space="0" w:color="auto"/>
          </w:divBdr>
        </w:div>
        <w:div w:id="931164815">
          <w:marLeft w:val="0"/>
          <w:marRight w:val="0"/>
          <w:marTop w:val="240"/>
          <w:marBottom w:val="0"/>
          <w:divBdr>
            <w:top w:val="none" w:sz="0" w:space="0" w:color="auto"/>
            <w:left w:val="none" w:sz="0" w:space="0" w:color="auto"/>
            <w:bottom w:val="none" w:sz="0" w:space="0" w:color="auto"/>
            <w:right w:val="none" w:sz="0" w:space="0" w:color="auto"/>
          </w:divBdr>
        </w:div>
        <w:div w:id="152986263">
          <w:marLeft w:val="0"/>
          <w:marRight w:val="0"/>
          <w:marTop w:val="240"/>
          <w:marBottom w:val="0"/>
          <w:divBdr>
            <w:top w:val="none" w:sz="0" w:space="0" w:color="auto"/>
            <w:left w:val="none" w:sz="0" w:space="0" w:color="auto"/>
            <w:bottom w:val="none" w:sz="0" w:space="0" w:color="auto"/>
            <w:right w:val="none" w:sz="0" w:space="0" w:color="auto"/>
          </w:divBdr>
        </w:div>
      </w:divsChild>
    </w:div>
    <w:div w:id="1921134327">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58832216">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09164424">
      <w:bodyDiv w:val="1"/>
      <w:marLeft w:val="0"/>
      <w:marRight w:val="0"/>
      <w:marTop w:val="0"/>
      <w:marBottom w:val="0"/>
      <w:divBdr>
        <w:top w:val="none" w:sz="0" w:space="0" w:color="auto"/>
        <w:left w:val="none" w:sz="0" w:space="0" w:color="auto"/>
        <w:bottom w:val="none" w:sz="0" w:space="0" w:color="auto"/>
        <w:right w:val="none" w:sz="0" w:space="0" w:color="auto"/>
      </w:divBdr>
      <w:divsChild>
        <w:div w:id="1908953207">
          <w:marLeft w:val="0"/>
          <w:marRight w:val="0"/>
          <w:marTop w:val="0"/>
          <w:marBottom w:val="225"/>
          <w:divBdr>
            <w:top w:val="none" w:sz="0" w:space="0" w:color="auto"/>
            <w:left w:val="none" w:sz="0" w:space="0" w:color="auto"/>
            <w:bottom w:val="none" w:sz="0" w:space="0" w:color="auto"/>
            <w:right w:val="none" w:sz="0" w:space="0" w:color="auto"/>
          </w:divBdr>
          <w:divsChild>
            <w:div w:id="1220945369">
              <w:marLeft w:val="0"/>
              <w:marRight w:val="0"/>
              <w:marTop w:val="0"/>
              <w:marBottom w:val="225"/>
              <w:divBdr>
                <w:top w:val="none" w:sz="0" w:space="0" w:color="auto"/>
                <w:left w:val="none" w:sz="0" w:space="0" w:color="auto"/>
                <w:bottom w:val="none" w:sz="0" w:space="0" w:color="auto"/>
                <w:right w:val="none" w:sz="0" w:space="0" w:color="auto"/>
              </w:divBdr>
            </w:div>
            <w:div w:id="2115438722">
              <w:marLeft w:val="0"/>
              <w:marRight w:val="0"/>
              <w:marTop w:val="0"/>
              <w:marBottom w:val="0"/>
              <w:divBdr>
                <w:top w:val="none" w:sz="0" w:space="0" w:color="auto"/>
                <w:left w:val="none" w:sz="0" w:space="0" w:color="auto"/>
                <w:bottom w:val="none" w:sz="0" w:space="0" w:color="auto"/>
                <w:right w:val="none" w:sz="0" w:space="0" w:color="auto"/>
              </w:divBdr>
              <w:divsChild>
                <w:div w:id="1544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107">
          <w:marLeft w:val="0"/>
          <w:marRight w:val="0"/>
          <w:marTop w:val="0"/>
          <w:marBottom w:val="0"/>
          <w:divBdr>
            <w:top w:val="none" w:sz="0" w:space="0" w:color="auto"/>
            <w:left w:val="none" w:sz="0" w:space="0" w:color="auto"/>
            <w:bottom w:val="none" w:sz="0" w:space="0" w:color="auto"/>
            <w:right w:val="none" w:sz="0" w:space="0" w:color="auto"/>
          </w:divBdr>
          <w:divsChild>
            <w:div w:id="1025599515">
              <w:marLeft w:val="0"/>
              <w:marRight w:val="0"/>
              <w:marTop w:val="0"/>
              <w:marBottom w:val="0"/>
              <w:divBdr>
                <w:top w:val="none" w:sz="0" w:space="0" w:color="auto"/>
                <w:left w:val="none" w:sz="0" w:space="0" w:color="auto"/>
                <w:bottom w:val="none" w:sz="0" w:space="0" w:color="auto"/>
                <w:right w:val="none" w:sz="0" w:space="0" w:color="auto"/>
              </w:divBdr>
              <w:divsChild>
                <w:div w:id="1941837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atvietnam.vn/lao-dong-tien-luong/diem-moi-cua-bo-luat-lao-dong-2019-562-22946-article.html" TargetMode="External"/><Relationship Id="rId18" Type="http://schemas.openxmlformats.org/officeDocument/2006/relationships/hyperlink" Target="https://luatvietnam.vn/lao-dong-tien-luong/diem-moi-cua-bo-luat-lao-dong-2019-562-22946-articl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uatvietnam.vn/lao-dong-tien-luong/diem-moi-cua-bo-luat-lao-dong-2019-562-22946-article.html" TargetMode="External"/><Relationship Id="rId7" Type="http://schemas.openxmlformats.org/officeDocument/2006/relationships/footnotes" Target="footnotes.xml"/><Relationship Id="rId12" Type="http://schemas.openxmlformats.org/officeDocument/2006/relationships/hyperlink" Target="https://luatvietnam.vn/lao-dong-tien-luong/diem-moi-cua-bo-luat-lao-dong-2019-562-22946-article.html" TargetMode="External"/><Relationship Id="rId17" Type="http://schemas.openxmlformats.org/officeDocument/2006/relationships/hyperlink" Target="https://luatvietnam.vn/lao-dong-tien-luong/diem-moi-cua-bo-luat-lao-dong-2019-562-22946-articl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uatvietnam.vn/lao-dong-tien-luong/diem-moi-cua-bo-luat-lao-dong-2019-562-22946-article.html" TargetMode="External"/><Relationship Id="rId20" Type="http://schemas.openxmlformats.org/officeDocument/2006/relationships/hyperlink" Target="https://luatvietnam.vn/lao-dong-tien-luong/diem-moi-cua-bo-luat-lao-dong-2019-562-22946-artic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lao-dong-tien-luong/diem-moi-cua-bo-luat-lao-dong-2019-562-22946-article.html" TargetMode="External"/><Relationship Id="rId24" Type="http://schemas.openxmlformats.org/officeDocument/2006/relationships/hyperlink" Target="https://luatvietnam.vn/lao-dong-tien-luong/diem-moi-cua-bo-luat-lao-dong-2019-562-22946-article.html" TargetMode="External"/><Relationship Id="rId5" Type="http://schemas.openxmlformats.org/officeDocument/2006/relationships/settings" Target="settings.xml"/><Relationship Id="rId15" Type="http://schemas.openxmlformats.org/officeDocument/2006/relationships/hyperlink" Target="https://luatvietnam.vn/lao-dong-tien-luong/diem-moi-cua-bo-luat-lao-dong-2019-562-22946-article.html" TargetMode="External"/><Relationship Id="rId23" Type="http://schemas.openxmlformats.org/officeDocument/2006/relationships/hyperlink" Target="https://luatvietnam.vn/lao-dong-tien-luong/diem-moi-cua-bo-luat-lao-dong-2019-562-22946-article.html" TargetMode="External"/><Relationship Id="rId28" Type="http://schemas.openxmlformats.org/officeDocument/2006/relationships/theme" Target="theme/theme1.xml"/><Relationship Id="rId10" Type="http://schemas.openxmlformats.org/officeDocument/2006/relationships/hyperlink" Target="https://luatvietnam.vn/lao-dong-tien-luong/diem-moi-cua-bo-luat-lao-dong-2019-562-22946-article.html" TargetMode="External"/><Relationship Id="rId19" Type="http://schemas.openxmlformats.org/officeDocument/2006/relationships/hyperlink" Target="https://luatvietnam.vn/lao-dong-tien-luong/diem-moi-cua-bo-luat-lao-dong-2019-562-22946-article.html" TargetMode="External"/><Relationship Id="rId4" Type="http://schemas.microsoft.com/office/2007/relationships/stylesWithEffects" Target="stylesWithEffects.xml"/><Relationship Id="rId9" Type="http://schemas.openxmlformats.org/officeDocument/2006/relationships/hyperlink" Target="https://luatvietnam.vn/lao-dong-tien-luong/diem-moi-cua-bo-luat-lao-dong-2019-562-22946-article.html" TargetMode="External"/><Relationship Id="rId14" Type="http://schemas.openxmlformats.org/officeDocument/2006/relationships/hyperlink" Target="https://luatvietnam.vn/lao-dong-tien-luong/diem-moi-cua-bo-luat-lao-dong-2019-562-22946-article.html" TargetMode="External"/><Relationship Id="rId22" Type="http://schemas.openxmlformats.org/officeDocument/2006/relationships/hyperlink" Target="https://luatvietnam.vn/lao-dong-tien-luong/diem-moi-cua-bo-luat-lao-dong-2019-562-22946-articl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87D2-EADB-4857-8777-B28E02D1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30479</Words>
  <Characters>173735</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2019-09-18T03:22:00Z</cp:lastPrinted>
  <dcterms:created xsi:type="dcterms:W3CDTF">2020-03-09T09:01:00Z</dcterms:created>
  <dcterms:modified xsi:type="dcterms:W3CDTF">2020-05-25T09:07:00Z</dcterms:modified>
</cp:coreProperties>
</file>