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20C20" w:rsidRPr="00320C20" w:rsidTr="00320C20">
        <w:trPr>
          <w:tblCellSpacing w:w="0" w:type="dxa"/>
        </w:trPr>
        <w:tc>
          <w:tcPr>
            <w:tcW w:w="3348" w:type="dxa"/>
            <w:shd w:val="clear" w:color="auto" w:fill="FFFFFF"/>
            <w:tcMar>
              <w:top w:w="0" w:type="dxa"/>
              <w:left w:w="108" w:type="dxa"/>
              <w:bottom w:w="0" w:type="dxa"/>
              <w:right w:w="108" w:type="dxa"/>
            </w:tcMar>
            <w:hideMark/>
          </w:tcPr>
          <w:p w:rsidR="00320C20" w:rsidRPr="00320C20" w:rsidRDefault="00320C20" w:rsidP="00320C20">
            <w:pPr>
              <w:spacing w:before="120" w:after="120" w:line="234" w:lineRule="atLeast"/>
              <w:jc w:val="center"/>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QUỐC HỘI</w:t>
            </w:r>
            <w:r w:rsidRPr="00320C20">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320C20" w:rsidRPr="00320C20" w:rsidRDefault="00320C20" w:rsidP="00320C20">
            <w:pPr>
              <w:spacing w:before="120" w:after="120" w:line="234" w:lineRule="atLeast"/>
              <w:jc w:val="center"/>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CỘNG HÒA XÃ HỘI CHỦ NGHĨA VIỆT NAM</w:t>
            </w:r>
            <w:r w:rsidRPr="00320C20">
              <w:rPr>
                <w:rFonts w:ascii="Times New Roman" w:eastAsia="Times New Roman" w:hAnsi="Times New Roman" w:cs="Times New Roman"/>
                <w:b/>
                <w:bCs/>
                <w:color w:val="000000"/>
                <w:sz w:val="24"/>
                <w:szCs w:val="24"/>
              </w:rPr>
              <w:br/>
              <w:t>Độc lập - Tự do - Hạnh phúc</w:t>
            </w:r>
            <w:r w:rsidRPr="00320C20">
              <w:rPr>
                <w:rFonts w:ascii="Times New Roman" w:eastAsia="Times New Roman" w:hAnsi="Times New Roman" w:cs="Times New Roman"/>
                <w:b/>
                <w:bCs/>
                <w:color w:val="000000"/>
                <w:sz w:val="24"/>
                <w:szCs w:val="24"/>
              </w:rPr>
              <w:br/>
              <w:t>---------------</w:t>
            </w:r>
          </w:p>
        </w:tc>
      </w:tr>
      <w:tr w:rsidR="00320C20" w:rsidRPr="00320C20" w:rsidTr="00320C20">
        <w:trPr>
          <w:tblCellSpacing w:w="0" w:type="dxa"/>
        </w:trPr>
        <w:tc>
          <w:tcPr>
            <w:tcW w:w="3348" w:type="dxa"/>
            <w:shd w:val="clear" w:color="auto" w:fill="FFFFFF"/>
            <w:tcMar>
              <w:top w:w="0" w:type="dxa"/>
              <w:left w:w="108" w:type="dxa"/>
              <w:bottom w:w="0" w:type="dxa"/>
              <w:right w:w="108" w:type="dxa"/>
            </w:tcMar>
            <w:hideMark/>
          </w:tcPr>
          <w:p w:rsidR="00320C20" w:rsidRPr="00320C20" w:rsidRDefault="00320C20" w:rsidP="00320C20">
            <w:pPr>
              <w:spacing w:before="120" w:after="120" w:line="234" w:lineRule="atLeast"/>
              <w:jc w:val="center"/>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Luật số: 52/2019/QH14</w:t>
            </w:r>
          </w:p>
        </w:tc>
        <w:tc>
          <w:tcPr>
            <w:tcW w:w="5508" w:type="dxa"/>
            <w:shd w:val="clear" w:color="auto" w:fill="FFFFFF"/>
            <w:tcMar>
              <w:top w:w="0" w:type="dxa"/>
              <w:left w:w="108" w:type="dxa"/>
              <w:bottom w:w="0" w:type="dxa"/>
              <w:right w:w="108" w:type="dxa"/>
            </w:tcMar>
            <w:hideMark/>
          </w:tcPr>
          <w:p w:rsidR="00320C20" w:rsidRPr="00320C20" w:rsidRDefault="00320C20" w:rsidP="00320C20">
            <w:pPr>
              <w:spacing w:before="120" w:after="120" w:line="234" w:lineRule="atLeast"/>
              <w:jc w:val="center"/>
              <w:rPr>
                <w:rFonts w:ascii="Times New Roman" w:eastAsia="Times New Roman" w:hAnsi="Times New Roman" w:cs="Times New Roman"/>
                <w:color w:val="000000"/>
                <w:sz w:val="24"/>
                <w:szCs w:val="24"/>
              </w:rPr>
            </w:pPr>
            <w:r w:rsidRPr="00320C20">
              <w:rPr>
                <w:rFonts w:ascii="Times New Roman" w:eastAsia="Times New Roman" w:hAnsi="Times New Roman" w:cs="Times New Roman"/>
                <w:i/>
                <w:iCs/>
                <w:color w:val="000000"/>
                <w:sz w:val="24"/>
                <w:szCs w:val="24"/>
              </w:rPr>
              <w:t>Hà Nội, ngày 25 tháng 11 năm 2019</w:t>
            </w:r>
          </w:p>
        </w:tc>
      </w:tr>
    </w:tbl>
    <w:p w:rsidR="00320C20" w:rsidRPr="00320C20" w:rsidRDefault="00320C20" w:rsidP="00320C20">
      <w:pPr>
        <w:shd w:val="clear" w:color="auto" w:fill="FFFFFF"/>
        <w:spacing w:before="120" w:after="120" w:line="234" w:lineRule="atLeast"/>
        <w:jc w:val="center"/>
        <w:rPr>
          <w:rFonts w:ascii="Times New Roman" w:eastAsia="Times New Roman" w:hAnsi="Times New Roman" w:cs="Times New Roman"/>
          <w:color w:val="000000"/>
          <w:sz w:val="24"/>
          <w:szCs w:val="24"/>
        </w:rPr>
      </w:pPr>
    </w:p>
    <w:p w:rsidR="00320C20" w:rsidRPr="00320C20" w:rsidRDefault="00320C20" w:rsidP="00320C20">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320C20">
        <w:rPr>
          <w:rFonts w:ascii="Times New Roman" w:eastAsia="Times New Roman" w:hAnsi="Times New Roman" w:cs="Times New Roman"/>
          <w:b/>
          <w:bCs/>
          <w:color w:val="000000"/>
          <w:sz w:val="24"/>
          <w:szCs w:val="24"/>
        </w:rPr>
        <w:t>LUẬT</w:t>
      </w:r>
      <w:bookmarkEnd w:id="0"/>
    </w:p>
    <w:p w:rsidR="00320C20" w:rsidRPr="00320C20" w:rsidRDefault="00320C20" w:rsidP="00320C20">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320C20">
        <w:rPr>
          <w:rFonts w:ascii="Times New Roman" w:eastAsia="Times New Roman" w:hAnsi="Times New Roman" w:cs="Times New Roman"/>
          <w:color w:val="000000"/>
          <w:sz w:val="24"/>
          <w:szCs w:val="24"/>
        </w:rPr>
        <w:t>SỬA ĐỔI, BỔ SUNG MỘT SỐ ĐIỀU CỦA LUẬT CÁN BỘ, CÔNG CHỨC VÀ LUẬT VIÊN CHỨC</w:t>
      </w:r>
      <w:bookmarkEnd w:id="1"/>
    </w:p>
    <w:p w:rsidR="00320C20" w:rsidRPr="00320C20" w:rsidRDefault="00320C20" w:rsidP="00320C2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20C20">
        <w:rPr>
          <w:rFonts w:ascii="Times New Roman" w:eastAsia="Times New Roman" w:hAnsi="Times New Roman" w:cs="Times New Roman"/>
          <w:i/>
          <w:iCs/>
          <w:color w:val="000000"/>
          <w:sz w:val="24"/>
          <w:szCs w:val="24"/>
        </w:rPr>
        <w:t>Căn cứ Hiến pháp nước Cộng hòa xã hội chủ nghĩa Việt Nam;</w:t>
      </w:r>
    </w:p>
    <w:p w:rsidR="00320C20" w:rsidRPr="00320C20" w:rsidRDefault="00320C20" w:rsidP="00320C20">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20C20">
        <w:rPr>
          <w:rFonts w:ascii="Times New Roman" w:eastAsia="Times New Roman" w:hAnsi="Times New Roman" w:cs="Times New Roman"/>
          <w:i/>
          <w:iCs/>
          <w:color w:val="000000"/>
          <w:sz w:val="24"/>
          <w:szCs w:val="24"/>
        </w:rPr>
        <w:t>Quốc hội ban hành Luật sửa đổi, bổ sung một số điều của Luật Cán bộ, công chức số 22/2008/QH12 và Luật Viên chức số 58/2010/QH12.</w:t>
      </w:r>
    </w:p>
    <w:p w:rsidR="00320C20" w:rsidRPr="00320C20" w:rsidRDefault="00320C20" w:rsidP="009221CD">
      <w:pPr>
        <w:shd w:val="clear" w:color="auto" w:fill="FFFFFF"/>
        <w:spacing w:before="120" w:after="120" w:line="234" w:lineRule="atLeast"/>
        <w:jc w:val="both"/>
        <w:rPr>
          <w:rFonts w:ascii="Times New Roman" w:eastAsia="Times New Roman" w:hAnsi="Times New Roman" w:cs="Times New Roman"/>
          <w:color w:val="000000"/>
          <w:sz w:val="24"/>
          <w:szCs w:val="24"/>
        </w:rPr>
      </w:pPr>
      <w:bookmarkStart w:id="2" w:name="dieu_1"/>
      <w:r w:rsidRPr="00320C20">
        <w:rPr>
          <w:rFonts w:ascii="Times New Roman" w:eastAsia="Times New Roman" w:hAnsi="Times New Roman" w:cs="Times New Roman"/>
          <w:b/>
          <w:bCs/>
          <w:color w:val="000000"/>
          <w:sz w:val="24"/>
          <w:szCs w:val="24"/>
        </w:rPr>
        <w:t>Điều 1. Sửa đổi, bổ sung một số điều của Luật Cán bộ, công chức</w:t>
      </w:r>
      <w:bookmarkEnd w:id="2"/>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3" w:name="khoan_1_1"/>
      <w:r w:rsidRPr="00320C20">
        <w:rPr>
          <w:rFonts w:ascii="Times New Roman" w:eastAsia="Times New Roman" w:hAnsi="Times New Roman" w:cs="Times New Roman"/>
          <w:color w:val="000000"/>
          <w:sz w:val="24"/>
          <w:szCs w:val="24"/>
        </w:rPr>
        <w:t>1. Sửa đổi, bổ sung</w:t>
      </w:r>
      <w:bookmarkEnd w:id="3"/>
      <w:r w:rsidRPr="00320C20">
        <w:rPr>
          <w:rFonts w:ascii="Times New Roman" w:eastAsia="Times New Roman" w:hAnsi="Times New Roman" w:cs="Times New Roman"/>
          <w:color w:val="000000"/>
          <w:sz w:val="24"/>
          <w:szCs w:val="24"/>
        </w:rPr>
        <w:t> </w:t>
      </w:r>
      <w:bookmarkStart w:id="4" w:name="dc_1"/>
      <w:r w:rsidRPr="00320C20">
        <w:rPr>
          <w:rFonts w:ascii="Times New Roman" w:eastAsia="Times New Roman" w:hAnsi="Times New Roman" w:cs="Times New Roman"/>
          <w:color w:val="000000"/>
          <w:sz w:val="24"/>
          <w:szCs w:val="24"/>
        </w:rPr>
        <w:t>khoản 2 Điều 4</w:t>
      </w:r>
      <w:bookmarkEnd w:id="4"/>
      <w:r w:rsidRPr="00320C20">
        <w:rPr>
          <w:rFonts w:ascii="Times New Roman" w:eastAsia="Times New Roman" w:hAnsi="Times New Roman" w:cs="Times New Roman"/>
          <w:color w:val="000000"/>
          <w:sz w:val="24"/>
          <w:szCs w:val="24"/>
        </w:rPr>
        <w:t> </w:t>
      </w:r>
      <w:bookmarkStart w:id="5" w:name="khoan_1_1_name"/>
      <w:r w:rsidRPr="00320C20">
        <w:rPr>
          <w:rFonts w:ascii="Times New Roman" w:eastAsia="Times New Roman" w:hAnsi="Times New Roman" w:cs="Times New Roman"/>
          <w:color w:val="000000"/>
          <w:sz w:val="24"/>
          <w:szCs w:val="24"/>
        </w:rPr>
        <w:t>như sau:</w:t>
      </w:r>
      <w:bookmarkEnd w:id="5"/>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Công chức là công dân Việt Nam, được tuyển dụng, bổ nhiệm vào ngạch, chức vụ, chức danh tương ứng với vị trí việc làm trong cơ quan của Đảng Cộng sản Việt Nam, Nhà nước, tổ chức chính trị - xã hội ở trung ương, cấp tỉnh, cấp huyện; trong cơ quan, đơn vị thuộc Quân đội nhân dân mà không phải là sĩ quan, quân nhân chuyên nghiệp, công nhân quốc phòng; trong cơ quan, đơn vị thuộc Công an nhân dân mà không phải là sĩ quan, hạ sĩ quan phục vụ theo chế độ chuyên nghiệp, công nhân công an, trong biên chế và hưởng lương từ ngân sách nhà nước.”.</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6" w:name="khoan_2_1"/>
      <w:r w:rsidRPr="00320C20">
        <w:rPr>
          <w:rFonts w:ascii="Times New Roman" w:eastAsia="Times New Roman" w:hAnsi="Times New Roman" w:cs="Times New Roman"/>
          <w:color w:val="000000"/>
          <w:sz w:val="24"/>
          <w:szCs w:val="24"/>
        </w:rPr>
        <w:t>2. Sửa đổi, bổ sung</w:t>
      </w:r>
      <w:bookmarkEnd w:id="6"/>
      <w:r w:rsidRPr="00320C20">
        <w:rPr>
          <w:rFonts w:ascii="Times New Roman" w:eastAsia="Times New Roman" w:hAnsi="Times New Roman" w:cs="Times New Roman"/>
          <w:color w:val="000000"/>
          <w:sz w:val="24"/>
          <w:szCs w:val="24"/>
        </w:rPr>
        <w:t> </w:t>
      </w:r>
      <w:bookmarkStart w:id="7" w:name="dc_2"/>
      <w:r w:rsidRPr="00320C20">
        <w:rPr>
          <w:rFonts w:ascii="Times New Roman" w:eastAsia="Times New Roman" w:hAnsi="Times New Roman" w:cs="Times New Roman"/>
          <w:color w:val="000000"/>
          <w:sz w:val="24"/>
          <w:szCs w:val="24"/>
        </w:rPr>
        <w:t>Điều 6</w:t>
      </w:r>
      <w:bookmarkEnd w:id="7"/>
      <w:r w:rsidRPr="00320C20">
        <w:rPr>
          <w:rFonts w:ascii="Times New Roman" w:eastAsia="Times New Roman" w:hAnsi="Times New Roman" w:cs="Times New Roman"/>
          <w:color w:val="000000"/>
          <w:sz w:val="24"/>
          <w:szCs w:val="24"/>
        </w:rPr>
        <w:t> </w:t>
      </w:r>
      <w:bookmarkStart w:id="8" w:name="khoan_2_1_name"/>
      <w:r w:rsidRPr="00320C20">
        <w:rPr>
          <w:rFonts w:ascii="Times New Roman" w:eastAsia="Times New Roman" w:hAnsi="Times New Roman" w:cs="Times New Roman"/>
          <w:color w:val="000000"/>
          <w:sz w:val="24"/>
          <w:szCs w:val="24"/>
        </w:rPr>
        <w:t>như sau:</w:t>
      </w:r>
      <w:bookmarkEnd w:id="8"/>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6. Chính sách đối với người có tài năng trong hoạt động công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Nhà nước có chính sách phát hiện, thu hút, trọng dụng và đãi ngộ xứng đáng đối với người có tài năng.</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Chính phủ quy định khung chính sách trọng dụng và đãi ngộ đối với người có tài năng trong hoạt động công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Căn cứ vào quy định của Chính phủ, người đứng đầu cơ quan quy định tại các điểm a, b, c và đ khoản 1 Điều 39 của Luật này quyết định chế độ trọng dụng và đãi ngộ đối với người có tài năng trong hoạt động công vụ trong cơ quan, tổ chức, đơn vị thuộc phạm vi quản lý; Hội đồng nhân dân cấp tỉnh quy định chính sách trọng dụng và đãi ngộ đối với người có tài năng trong hoạt động công vụ trong cơ quan, tổ chức, đơn vị do cấp tỉnh quản lý.”.</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9" w:name="khoan_3_1"/>
      <w:r w:rsidRPr="00320C20">
        <w:rPr>
          <w:rFonts w:ascii="Times New Roman" w:eastAsia="Times New Roman" w:hAnsi="Times New Roman" w:cs="Times New Roman"/>
          <w:color w:val="000000"/>
          <w:sz w:val="24"/>
          <w:szCs w:val="24"/>
        </w:rPr>
        <w:t>3. Sửa đổi, bổ sung</w:t>
      </w:r>
      <w:bookmarkEnd w:id="9"/>
      <w:r w:rsidRPr="00320C20">
        <w:rPr>
          <w:rFonts w:ascii="Times New Roman" w:eastAsia="Times New Roman" w:hAnsi="Times New Roman" w:cs="Times New Roman"/>
          <w:color w:val="000000"/>
          <w:sz w:val="24"/>
          <w:szCs w:val="24"/>
        </w:rPr>
        <w:t> </w:t>
      </w:r>
      <w:bookmarkStart w:id="10" w:name="dc_3"/>
      <w:r w:rsidRPr="00320C20">
        <w:rPr>
          <w:rFonts w:ascii="Times New Roman" w:eastAsia="Times New Roman" w:hAnsi="Times New Roman" w:cs="Times New Roman"/>
          <w:color w:val="000000"/>
          <w:sz w:val="24"/>
          <w:szCs w:val="24"/>
        </w:rPr>
        <w:t>Điều 29</w:t>
      </w:r>
      <w:bookmarkEnd w:id="10"/>
      <w:r w:rsidRPr="00320C20">
        <w:rPr>
          <w:rFonts w:ascii="Times New Roman" w:eastAsia="Times New Roman" w:hAnsi="Times New Roman" w:cs="Times New Roman"/>
          <w:color w:val="000000"/>
          <w:sz w:val="24"/>
          <w:szCs w:val="24"/>
        </w:rPr>
        <w:t> </w:t>
      </w:r>
      <w:bookmarkStart w:id="11" w:name="khoan_3_1_name"/>
      <w:r w:rsidRPr="00320C20">
        <w:rPr>
          <w:rFonts w:ascii="Times New Roman" w:eastAsia="Times New Roman" w:hAnsi="Times New Roman" w:cs="Times New Roman"/>
          <w:color w:val="000000"/>
          <w:sz w:val="24"/>
          <w:szCs w:val="24"/>
        </w:rPr>
        <w:t>như sau:</w:t>
      </w:r>
      <w:bookmarkEnd w:id="11"/>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29. Xếp loại chất lượng cán bộ</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Căn cứ vào kết quả đánh giá, cán bộ được xếp loại chất lượng theo các mức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Hoàn thành xuất sắc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Hoàn thành tốt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Hoàn thành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Không hoàn thành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Kết quả xếp loại chất lượng cán bộ được lưu vào hồ sơ cán bộ, thông báo đến cán bộ được đánh giá và công khai trong cơ quan, tổ chức, đơn vị nơi cán bộ công tác.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Cơ quan, tổ chức có thẩm quyền miễn nhiệm, cho thôi làm nhiệm vụ đối với cán bộ có 02 năm liên tiếp được xếp loại chất lượng ở mức không hoàn thành nhiệm vụ.”.</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12" w:name="khoan_4_1"/>
      <w:r w:rsidRPr="00320C20">
        <w:rPr>
          <w:rFonts w:ascii="Times New Roman" w:eastAsia="Times New Roman" w:hAnsi="Times New Roman" w:cs="Times New Roman"/>
          <w:color w:val="000000"/>
          <w:sz w:val="24"/>
          <w:szCs w:val="24"/>
        </w:rPr>
        <w:t>4. Sửa đổi, bổ sung</w:t>
      </w:r>
      <w:bookmarkEnd w:id="12"/>
      <w:r w:rsidRPr="00320C20">
        <w:rPr>
          <w:rFonts w:ascii="Times New Roman" w:eastAsia="Times New Roman" w:hAnsi="Times New Roman" w:cs="Times New Roman"/>
          <w:color w:val="000000"/>
          <w:sz w:val="24"/>
          <w:szCs w:val="24"/>
        </w:rPr>
        <w:t> </w:t>
      </w:r>
      <w:bookmarkStart w:id="13" w:name="dc_4"/>
      <w:r w:rsidRPr="00320C20">
        <w:rPr>
          <w:rFonts w:ascii="Times New Roman" w:eastAsia="Times New Roman" w:hAnsi="Times New Roman" w:cs="Times New Roman"/>
          <w:color w:val="000000"/>
          <w:sz w:val="24"/>
          <w:szCs w:val="24"/>
        </w:rPr>
        <w:t>khoản 1 Điều 34</w:t>
      </w:r>
      <w:bookmarkEnd w:id="13"/>
      <w:r w:rsidRPr="00320C20">
        <w:rPr>
          <w:rFonts w:ascii="Times New Roman" w:eastAsia="Times New Roman" w:hAnsi="Times New Roman" w:cs="Times New Roman"/>
          <w:color w:val="000000"/>
          <w:sz w:val="24"/>
          <w:szCs w:val="24"/>
        </w:rPr>
        <w:t> </w:t>
      </w:r>
      <w:bookmarkStart w:id="14" w:name="khoan_4_1_name"/>
      <w:r w:rsidRPr="00320C20">
        <w:rPr>
          <w:rFonts w:ascii="Times New Roman" w:eastAsia="Times New Roman" w:hAnsi="Times New Roman" w:cs="Times New Roman"/>
          <w:color w:val="000000"/>
          <w:sz w:val="24"/>
          <w:szCs w:val="24"/>
        </w:rPr>
        <w:t>như sau:</w:t>
      </w:r>
      <w:bookmarkEnd w:id="14"/>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“1. Căn cứ vào lĩnh vực ngành, nghề, chuyên môn, nghiệp vụ, công chức được phân loại theo ngạch công chức tương ứng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Loại A gồm những người được bổ nhiệm vào ngạch chuyên viên cao cấp hoặc tương đương;</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Loại B gồm những người được bổ nhiệm vào ngạch chuyên viên chính hoặc tương đương;</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Loại C gồm những người được bổ nhiệm vào ngạch chuyên viên hoặc tương đương;</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Loại D gồm những người được bổ nhiệm vào ngạch cán sự hoặc tương đương và ngạch nhân viên;</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đ) Loại đối với ngạch công chức quy định tại điểm e khoản 1 Điều 42 của Luật này theo quy định của Chính phủ.”.</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15" w:name="khoan_5_1"/>
      <w:r w:rsidRPr="00320C20">
        <w:rPr>
          <w:rFonts w:ascii="Times New Roman" w:eastAsia="Times New Roman" w:hAnsi="Times New Roman" w:cs="Times New Roman"/>
          <w:color w:val="000000"/>
          <w:sz w:val="24"/>
          <w:szCs w:val="24"/>
        </w:rPr>
        <w:t>5. Sửa đổi, bổ sung</w:t>
      </w:r>
      <w:bookmarkEnd w:id="15"/>
      <w:r w:rsidRPr="00320C20">
        <w:rPr>
          <w:rFonts w:ascii="Times New Roman" w:eastAsia="Times New Roman" w:hAnsi="Times New Roman" w:cs="Times New Roman"/>
          <w:color w:val="000000"/>
          <w:sz w:val="24"/>
          <w:szCs w:val="24"/>
        </w:rPr>
        <w:t> </w:t>
      </w:r>
      <w:bookmarkStart w:id="16" w:name="dc_5"/>
      <w:r w:rsidRPr="00320C20">
        <w:rPr>
          <w:rFonts w:ascii="Times New Roman" w:eastAsia="Times New Roman" w:hAnsi="Times New Roman" w:cs="Times New Roman"/>
          <w:color w:val="000000"/>
          <w:sz w:val="24"/>
          <w:szCs w:val="24"/>
        </w:rPr>
        <w:t>Điều 37</w:t>
      </w:r>
      <w:bookmarkEnd w:id="16"/>
      <w:r w:rsidRPr="00320C20">
        <w:rPr>
          <w:rFonts w:ascii="Times New Roman" w:eastAsia="Times New Roman" w:hAnsi="Times New Roman" w:cs="Times New Roman"/>
          <w:color w:val="000000"/>
          <w:sz w:val="24"/>
          <w:szCs w:val="24"/>
        </w:rPr>
        <w:t> </w:t>
      </w:r>
      <w:bookmarkStart w:id="17" w:name="khoan_5_1_name"/>
      <w:r w:rsidRPr="00320C20">
        <w:rPr>
          <w:rFonts w:ascii="Times New Roman" w:eastAsia="Times New Roman" w:hAnsi="Times New Roman" w:cs="Times New Roman"/>
          <w:color w:val="000000"/>
          <w:sz w:val="24"/>
          <w:szCs w:val="24"/>
        </w:rPr>
        <w:t>như sau:</w:t>
      </w:r>
      <w:bookmarkEnd w:id="17"/>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37. Phương thức tuyển dụng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Việc tuyển dụng công chức được thực hiện thông qua thi tuyển hoặc xét tuyển, trừ trường hợp quy định tại khoản 3 Điều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Hình thức, nội dung thi tuyển, xét tuyển công chức phải phù hợp với yêu cầu vị trí việc làm trong từng ngành, nghề, bảo đảm lựa chọn được người có phẩm chất, trình độ và năng lực.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Việc tuyển dụng công chức thông qua xét tuyển được thực hiện theo quyết định của cơ quan có thẩm quyền tuyển dụng công chức đối với từng nhóm đối tượng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Cam kết tình nguyện làm việc từ 05 năm trở lên ở vùng có điều kiện kinh tế - xã hội đặc biệt khó khăn;</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Người học theo chế độ cử tuyển theo quy định của Luật giáo dục, sau khi tốt nghiệp về công tác tại địa phương nơi cử đi học;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Sinh viên tốt nghiệp xuất sắc, nhà khoa học trẻ tài năng.</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Ngoài hình thức tuyển dụng thông qua thi tuyển và xét tuyển, người đứng đầu cơ quan quản lý công chức quyết định tiếp nhận người đáp ứng các tiêu chuẩn, điều kiện của vị trí việc làm vào làm công chức đối với trường hợp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Viên chức công tác tại đơn vị sự nghiệp công lập;</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Cán bộ, công chức cấp xã;</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Người hưởng lương trong lực lượng vũ trang nhân dân, người làm việc trong tổ chức cơ yếu nhưng không phải là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Tiếp nhận để bổ nhiệm làm công chức giữ chức vụ lãnh đạo, quản lý đối với người đang là Chủ tịch Hội đồng thành viên, Chủ tịch Hội đồng quản trị, Chủ tịch công ty, Thành viên Hội đồng thành viên, Thành viên Hội đồng quản trị, Kiểm soát viên, Tổng Giám đốc, Phó Tổng Giám đốc, Giám đốc, Phó Giám đốc, Kế toán trưởng và người đang giữ chức vụ, chức danh quản lý khác theo quy định của Chính phủ trong doanh nghiệp nhà nước, doanh nghiệp do Nhà nước nắm giữ trên 50% vốn điều lệ; người được tiếp nhận phải được quy hoạch vào chức vụ bổ nhiệm hoặc chức vụ tương đương;</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đ) Người đã từng là cán bộ, công chức sau đó được cấp có thẩm quyền điều động, luân chuyển giữ các vị trí công tác không phải là cán bộ, công chức tại các cơ quan, tổ chức khác.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4. Các trường hợp quy định tại khoản 3 Điều này được xem xét tiếp nhận vào làm công chức nếu không trong thời hạn xử lý kỷ luật, không trong thời gian thực hiện các quy định liên quan đến kỷ luật quy định tại Điều 82 của Luật này; các trường hợp quy định tại các điểm a, b, c và d khoản 3 Điều này còn phải có đủ 05 năm công tác trở lên phù hợp với lĩnh vực tiếp nhận.</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5. Chính phủ quy định chi tiết Điều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18" w:name="khoan_6_1"/>
      <w:r w:rsidRPr="00320C20">
        <w:rPr>
          <w:rFonts w:ascii="Times New Roman" w:eastAsia="Times New Roman" w:hAnsi="Times New Roman" w:cs="Times New Roman"/>
          <w:color w:val="000000"/>
          <w:sz w:val="24"/>
          <w:szCs w:val="24"/>
        </w:rPr>
        <w:t>6. Sửa đổi, bổ sung</w:t>
      </w:r>
      <w:bookmarkEnd w:id="18"/>
      <w:r w:rsidRPr="00320C20">
        <w:rPr>
          <w:rFonts w:ascii="Times New Roman" w:eastAsia="Times New Roman" w:hAnsi="Times New Roman" w:cs="Times New Roman"/>
          <w:color w:val="000000"/>
          <w:sz w:val="24"/>
          <w:szCs w:val="24"/>
        </w:rPr>
        <w:t> </w:t>
      </w:r>
      <w:bookmarkStart w:id="19" w:name="dc_6"/>
      <w:r w:rsidRPr="00320C20">
        <w:rPr>
          <w:rFonts w:ascii="Times New Roman" w:eastAsia="Times New Roman" w:hAnsi="Times New Roman" w:cs="Times New Roman"/>
          <w:color w:val="000000"/>
          <w:sz w:val="24"/>
          <w:szCs w:val="24"/>
        </w:rPr>
        <w:t>Điều 39</w:t>
      </w:r>
      <w:bookmarkEnd w:id="19"/>
      <w:r w:rsidRPr="00320C20">
        <w:rPr>
          <w:rFonts w:ascii="Times New Roman" w:eastAsia="Times New Roman" w:hAnsi="Times New Roman" w:cs="Times New Roman"/>
          <w:color w:val="000000"/>
          <w:sz w:val="24"/>
          <w:szCs w:val="24"/>
        </w:rPr>
        <w:t> </w:t>
      </w:r>
      <w:bookmarkStart w:id="20" w:name="khoan_6_1_name"/>
      <w:r w:rsidRPr="00320C20">
        <w:rPr>
          <w:rFonts w:ascii="Times New Roman" w:eastAsia="Times New Roman" w:hAnsi="Times New Roman" w:cs="Times New Roman"/>
          <w:color w:val="000000"/>
          <w:sz w:val="24"/>
          <w:szCs w:val="24"/>
        </w:rPr>
        <w:t>như sau:</w:t>
      </w:r>
      <w:bookmarkEnd w:id="20"/>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39. Tuyển dụng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1. Cơ quan có thẩm quyền tuyển dụng công chức bao gồm:</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Tòa án nhân dân tối cao, Viện kiểm sát nhân dân tối cao, Kiểm toán Nhà nước thực hiện tuyển dụng và phân cấp tuyển dụng công chức trong cơ quan, tổ chức, đơn vị thuộc quyền quản lý;</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Văn phòng Quốc hội, Văn phòng Chủ tịch nước thực hiện tuyển dụng công chức trong cơ quan, đơn vị thuộc quyền quản lý;</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Bộ, cơ quan ngang bộ, cơ quan thuộc Chính phủ, tổ chức do Chính phủ, Thủ tướng Chính phủ thành lập mà không phải là đơn vị sự nghiệp công lập tuyển dụng và phân cấp tuyển dụng công chức trong cơ quan, tổ chức, đơn vị thuộc quyền quản lý;</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Ủy ban nhân dân cấp tỉnh tuyển dụng và phân cấp tuyển dụng công chức trong cơ quan, tổ chức, đơn vị thuộc quyền quản lý;</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đ) Cơ quan của Đảng Cộng sản Việt Nam, cơ quan trung ương của Mặt trận Tổ quốc Việt Nam, của tổ chức chính trị - xã hội tuyển dụng và phân cấp tuyển dụng công chức trong cơ quan, tổ chức, đơn vị thuộc quyền quản lý.</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Thực hiện kiểm định chất lượng đầu vào công chức, trừ trường hợp quy định tại khoản 2 và khoản 3 Điều 37 của Luật này. Việc kiểm định chất lượng đầu vào công chức được thực hiện theo lộ trình, bảo đảm công khai, minh bạch, thiết thực, hiệu quả.</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Chính phủ quy định chi tiết khoản 2 Điều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21" w:name="khoan_7_1"/>
      <w:r w:rsidRPr="00320C20">
        <w:rPr>
          <w:rFonts w:ascii="Times New Roman" w:eastAsia="Times New Roman" w:hAnsi="Times New Roman" w:cs="Times New Roman"/>
          <w:color w:val="000000"/>
          <w:sz w:val="24"/>
          <w:szCs w:val="24"/>
        </w:rPr>
        <w:t>7. Bổ sung điểm e vào sau</w:t>
      </w:r>
      <w:bookmarkEnd w:id="21"/>
      <w:r w:rsidRPr="00320C20">
        <w:rPr>
          <w:rFonts w:ascii="Times New Roman" w:eastAsia="Times New Roman" w:hAnsi="Times New Roman" w:cs="Times New Roman"/>
          <w:color w:val="000000"/>
          <w:sz w:val="24"/>
          <w:szCs w:val="24"/>
        </w:rPr>
        <w:t> </w:t>
      </w:r>
      <w:bookmarkStart w:id="22" w:name="dc_7"/>
      <w:r w:rsidRPr="00320C20">
        <w:rPr>
          <w:rFonts w:ascii="Times New Roman" w:eastAsia="Times New Roman" w:hAnsi="Times New Roman" w:cs="Times New Roman"/>
          <w:color w:val="000000"/>
          <w:sz w:val="24"/>
          <w:szCs w:val="24"/>
        </w:rPr>
        <w:t>điểm đ khoản 1 Điều 42</w:t>
      </w:r>
      <w:bookmarkEnd w:id="22"/>
      <w:r w:rsidRPr="00320C20">
        <w:rPr>
          <w:rFonts w:ascii="Times New Roman" w:eastAsia="Times New Roman" w:hAnsi="Times New Roman" w:cs="Times New Roman"/>
          <w:color w:val="000000"/>
          <w:sz w:val="24"/>
          <w:szCs w:val="24"/>
        </w:rPr>
        <w:t> </w:t>
      </w:r>
      <w:bookmarkStart w:id="23" w:name="khoan_7_1_name"/>
      <w:r w:rsidRPr="00320C20">
        <w:rPr>
          <w:rFonts w:ascii="Times New Roman" w:eastAsia="Times New Roman" w:hAnsi="Times New Roman" w:cs="Times New Roman"/>
          <w:color w:val="000000"/>
          <w:sz w:val="24"/>
          <w:szCs w:val="24"/>
        </w:rPr>
        <w:t>như sau:</w:t>
      </w:r>
      <w:bookmarkEnd w:id="23"/>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“e) Ngạch khác theo quy định của Chính phủ.”.</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24" w:name="khoan_8_1"/>
      <w:r w:rsidRPr="00320C20">
        <w:rPr>
          <w:rFonts w:ascii="Times New Roman" w:eastAsia="Times New Roman" w:hAnsi="Times New Roman" w:cs="Times New Roman"/>
          <w:color w:val="000000"/>
          <w:sz w:val="24"/>
          <w:szCs w:val="24"/>
        </w:rPr>
        <w:t>8. Sửa đổi, bổ sung</w:t>
      </w:r>
      <w:bookmarkEnd w:id="24"/>
      <w:r w:rsidRPr="00320C20">
        <w:rPr>
          <w:rFonts w:ascii="Times New Roman" w:eastAsia="Times New Roman" w:hAnsi="Times New Roman" w:cs="Times New Roman"/>
          <w:color w:val="000000"/>
          <w:sz w:val="24"/>
          <w:szCs w:val="24"/>
        </w:rPr>
        <w:t> </w:t>
      </w:r>
      <w:bookmarkStart w:id="25" w:name="dc_8"/>
      <w:r w:rsidRPr="00320C20">
        <w:rPr>
          <w:rFonts w:ascii="Times New Roman" w:eastAsia="Times New Roman" w:hAnsi="Times New Roman" w:cs="Times New Roman"/>
          <w:color w:val="000000"/>
          <w:sz w:val="24"/>
          <w:szCs w:val="24"/>
        </w:rPr>
        <w:t>Điều 44</w:t>
      </w:r>
      <w:bookmarkEnd w:id="25"/>
      <w:r w:rsidRPr="00320C20">
        <w:rPr>
          <w:rFonts w:ascii="Times New Roman" w:eastAsia="Times New Roman" w:hAnsi="Times New Roman" w:cs="Times New Roman"/>
          <w:color w:val="000000"/>
          <w:sz w:val="24"/>
          <w:szCs w:val="24"/>
        </w:rPr>
        <w:t> </w:t>
      </w:r>
      <w:bookmarkStart w:id="26" w:name="khoan_8_1_name"/>
      <w:r w:rsidRPr="00320C20">
        <w:rPr>
          <w:rFonts w:ascii="Times New Roman" w:eastAsia="Times New Roman" w:hAnsi="Times New Roman" w:cs="Times New Roman"/>
          <w:color w:val="000000"/>
          <w:sz w:val="24"/>
          <w:szCs w:val="24"/>
        </w:rPr>
        <w:t>như sau:</w:t>
      </w:r>
      <w:bookmarkEnd w:id="26"/>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44. Nâng ngạch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Việc nâng ngạch công chức phải căn cứ vào vị trí việc làm, phù hợp với cơ cấu ngạch công chức của cơ quan, tổ chức, đơn vị và được thực hiện thông qua thi nâng ngạch hoặc xét nâng ngạch.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Công chức có đủ tiêu chuẩn, điều kiện để đảm nhận vị trí việc làm tương ứng với ngạch cao hơn thì được đăng ký dự thi nâng ngạch hoặc xét nâng ngạch.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Việc thi nâng ngạch, xét nâng ngạch phải bảo đảm nguyên tắc cạnh tranh, công khai, minh bạch, khách quan và đúng pháp luật.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4. Công chức trúng tuyển kỳ thi nâng ngạch hoặc xét nâng ngạch được bổ nhiệm vào ngạch công chức cao hơn và được xem xét bố trí vào vị trí việc làm tương ứng.”.</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27" w:name="khoan_9_1"/>
      <w:r w:rsidRPr="00320C20">
        <w:rPr>
          <w:rFonts w:ascii="Times New Roman" w:eastAsia="Times New Roman" w:hAnsi="Times New Roman" w:cs="Times New Roman"/>
          <w:color w:val="000000"/>
          <w:sz w:val="24"/>
          <w:szCs w:val="24"/>
        </w:rPr>
        <w:t>9. Sửa đổi, bổ sung</w:t>
      </w:r>
      <w:bookmarkEnd w:id="27"/>
      <w:r w:rsidRPr="00320C20">
        <w:rPr>
          <w:rFonts w:ascii="Times New Roman" w:eastAsia="Times New Roman" w:hAnsi="Times New Roman" w:cs="Times New Roman"/>
          <w:color w:val="000000"/>
          <w:sz w:val="24"/>
          <w:szCs w:val="24"/>
        </w:rPr>
        <w:t> </w:t>
      </w:r>
      <w:bookmarkStart w:id="28" w:name="dc_9"/>
      <w:r w:rsidRPr="00320C20">
        <w:rPr>
          <w:rFonts w:ascii="Times New Roman" w:eastAsia="Times New Roman" w:hAnsi="Times New Roman" w:cs="Times New Roman"/>
          <w:color w:val="000000"/>
          <w:sz w:val="24"/>
          <w:szCs w:val="24"/>
        </w:rPr>
        <w:t>Điều 45</w:t>
      </w:r>
      <w:bookmarkEnd w:id="28"/>
      <w:r w:rsidRPr="00320C20">
        <w:rPr>
          <w:rFonts w:ascii="Times New Roman" w:eastAsia="Times New Roman" w:hAnsi="Times New Roman" w:cs="Times New Roman"/>
          <w:color w:val="000000"/>
          <w:sz w:val="24"/>
          <w:szCs w:val="24"/>
        </w:rPr>
        <w:t> </w:t>
      </w:r>
      <w:bookmarkStart w:id="29" w:name="khoan_9_1_name"/>
      <w:r w:rsidRPr="00320C20">
        <w:rPr>
          <w:rFonts w:ascii="Times New Roman" w:eastAsia="Times New Roman" w:hAnsi="Times New Roman" w:cs="Times New Roman"/>
          <w:color w:val="000000"/>
          <w:sz w:val="24"/>
          <w:szCs w:val="24"/>
        </w:rPr>
        <w:t>như sau:</w:t>
      </w:r>
      <w:bookmarkEnd w:id="29"/>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45. Tiêu chuẩn, điều kiện đăng ký dự thi nâng ngạch, xét nâng ngạch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Công chức dự thi nâng ngạch phải đáp ứng đủ tiêu chuẩn, điều kiện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Được xếp loại chất lượng ở mức hoàn thành tốt nhiệm vụ trở lên trong năm công tác liền kề trước năm dự thi nâng ngạch; có phẩm chất chính trị, đạo đức tốt; không trong thời hạn xử lý kỷ luật, không trong thời gian thực hiện các quy định liên quan đến kỷ luật quy định tại Điều 82 của Luật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Có năng lực, trình độ chuyên môn, nghiệp vụ để đảm nhận vị trí việc làm tương ứng với ngạch công chức cao hơn ngạch công chức hiện giữ trong cùng ngành chuyên môn;</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Đáp ứng yêu cầu về văn bằng, chứng chỉ của ngạch công chức đăng ký dự thi;</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Đáp ứng yêu cầu về thời gian công tác tối thiểu đối với từng ngạch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Công chức đáp ứng đủ tiêu chuẩn, điều kiện quy định tại các điểm a, b và c khoản 1 Điều này thì được xét nâng ngạch công chức trong các trường hợp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a) Có thành tích xuất sắc trong hoạt động công vụ trong thời gian giữ ngạch công chức hiện giữ, được cấp có thẩm quyền công nhận;</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Được bổ nhiệm giữ chức vụ lãnh đạo, quản lý gắn với yêu cầu của vị trí việc làm.</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Chính phủ quy định chi tiết Điều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30" w:name="khoan_10_1"/>
      <w:r w:rsidRPr="00320C20">
        <w:rPr>
          <w:rFonts w:ascii="Times New Roman" w:eastAsia="Times New Roman" w:hAnsi="Times New Roman" w:cs="Times New Roman"/>
          <w:color w:val="000000"/>
          <w:sz w:val="24"/>
          <w:szCs w:val="24"/>
        </w:rPr>
        <w:t>10. Sửa đổi, bổ sung</w:t>
      </w:r>
      <w:bookmarkEnd w:id="30"/>
      <w:r w:rsidRPr="00320C20">
        <w:rPr>
          <w:rFonts w:ascii="Times New Roman" w:eastAsia="Times New Roman" w:hAnsi="Times New Roman" w:cs="Times New Roman"/>
          <w:color w:val="000000"/>
          <w:sz w:val="24"/>
          <w:szCs w:val="24"/>
        </w:rPr>
        <w:t> </w:t>
      </w:r>
      <w:bookmarkStart w:id="31" w:name="dc_10"/>
      <w:r w:rsidRPr="00320C20">
        <w:rPr>
          <w:rFonts w:ascii="Times New Roman" w:eastAsia="Times New Roman" w:hAnsi="Times New Roman" w:cs="Times New Roman"/>
          <w:color w:val="000000"/>
          <w:sz w:val="24"/>
          <w:szCs w:val="24"/>
        </w:rPr>
        <w:t>Điều 46</w:t>
      </w:r>
      <w:bookmarkEnd w:id="31"/>
      <w:r w:rsidRPr="00320C20">
        <w:rPr>
          <w:rFonts w:ascii="Times New Roman" w:eastAsia="Times New Roman" w:hAnsi="Times New Roman" w:cs="Times New Roman"/>
          <w:color w:val="000000"/>
          <w:sz w:val="24"/>
          <w:szCs w:val="24"/>
        </w:rPr>
        <w:t> </w:t>
      </w:r>
      <w:bookmarkStart w:id="32" w:name="khoan_10_1_name"/>
      <w:r w:rsidRPr="00320C20">
        <w:rPr>
          <w:rFonts w:ascii="Times New Roman" w:eastAsia="Times New Roman" w:hAnsi="Times New Roman" w:cs="Times New Roman"/>
          <w:color w:val="000000"/>
          <w:sz w:val="24"/>
          <w:szCs w:val="24"/>
        </w:rPr>
        <w:t>như sau:</w:t>
      </w:r>
      <w:bookmarkEnd w:id="32"/>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46. Tổ chức thi nâng ngạch, xét nâng ngạch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Nội dung và hình thức thi nâng ngạch, xét nâng ngạch công chức phải phù hợp với yêu cầu về chuyên môn, nghiệp vụ của ngạch, bảo đảm lựa chọn công chức có năng lực, trình độ chuyên môn, nghiệp vụ theo tiêu chuẩn của ngạch và đáp ứng yêu cầu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Chính phủ quy định thẩm quyền tổ chức thi nâng ngạch, xét nâng ngạch công chức phù hợp với phân cấp quản lý công chức trong các cơ quan của Đảng Cộng sản Việt Nam, Nhà nước, Mặt trận Tổ quốc Việt Nam và tổ chức chính trị - xã hội.”.</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33" w:name="khoan_11_1"/>
      <w:r w:rsidRPr="00320C20">
        <w:rPr>
          <w:rFonts w:ascii="Times New Roman" w:eastAsia="Times New Roman" w:hAnsi="Times New Roman" w:cs="Times New Roman"/>
          <w:color w:val="000000"/>
          <w:sz w:val="24"/>
          <w:szCs w:val="24"/>
        </w:rPr>
        <w:t>11. Sửa đổi, bổ sung</w:t>
      </w:r>
      <w:bookmarkEnd w:id="33"/>
      <w:r w:rsidRPr="00320C20">
        <w:rPr>
          <w:rFonts w:ascii="Times New Roman" w:eastAsia="Times New Roman" w:hAnsi="Times New Roman" w:cs="Times New Roman"/>
          <w:color w:val="000000"/>
          <w:sz w:val="24"/>
          <w:szCs w:val="24"/>
        </w:rPr>
        <w:t> </w:t>
      </w:r>
      <w:bookmarkStart w:id="34" w:name="dc_11"/>
      <w:r w:rsidRPr="00320C20">
        <w:rPr>
          <w:rFonts w:ascii="Times New Roman" w:eastAsia="Times New Roman" w:hAnsi="Times New Roman" w:cs="Times New Roman"/>
          <w:color w:val="000000"/>
          <w:sz w:val="24"/>
          <w:szCs w:val="24"/>
        </w:rPr>
        <w:t>Điều 56</w:t>
      </w:r>
      <w:bookmarkEnd w:id="34"/>
      <w:r w:rsidRPr="00320C20">
        <w:rPr>
          <w:rFonts w:ascii="Times New Roman" w:eastAsia="Times New Roman" w:hAnsi="Times New Roman" w:cs="Times New Roman"/>
          <w:color w:val="000000"/>
          <w:sz w:val="24"/>
          <w:szCs w:val="24"/>
        </w:rPr>
        <w:t> </w:t>
      </w:r>
      <w:bookmarkStart w:id="35" w:name="khoan_11_1_name"/>
      <w:r w:rsidRPr="00320C20">
        <w:rPr>
          <w:rFonts w:ascii="Times New Roman" w:eastAsia="Times New Roman" w:hAnsi="Times New Roman" w:cs="Times New Roman"/>
          <w:color w:val="000000"/>
          <w:sz w:val="24"/>
          <w:szCs w:val="24"/>
        </w:rPr>
        <w:t>như sau:</w:t>
      </w:r>
      <w:bookmarkEnd w:id="35"/>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56. Nội dung đánh giá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Công chức được đánh giá theo các nội dung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Chấp hành đường lối, chủ trương, chính sách của Đảng và pháp luật của Nhà nước, quy định của cơ quan, tổ chức, đơn vị;</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Phẩm chất chính trị, đạo đức, lối sống, tác phong và lề lối làm việc;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Năng lực, trình độ chuyên môn, nghiệp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Kết quả thực hiện nhiệm vụ theo quy định của pháp luật, theo kế hoạch đề ra hoặc theo công việc cụ thể được giao; tiến độ và chất lượng thực hiện nhiệm vụ. Việc đánh giá kết quả thực hiện nhiệm vụ phải gắn với vị trí việc làm, thể hiện thông qua công việc, sản phẩm cụ thể;</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đ) Tinh thần trách nhiệm và phối hợp trong thực hiện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e) Thái độ phục vụ nhân dân, doanh nghiệp đối với những vị trí tiếp xúc trực tiếp hoặc trực tiếp giải quyết công việc của người dân và doanh nghiệp.</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Ngoài các nội dung quy định tại khoản 1 Điều này, công chức giữ chức vụ lãnh đạo, quản lý còn được đánh giá theo các nội dung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Kế hoạch làm việc và kết quả hoạt động của cơ quan, tổ chức, đơn vị được giao lãnh đạo,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Tiến độ, chất lượng các công việc được giao;</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Năng lực lãnh đạo, quản lý;</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Năng lực tập hợp, đoàn kết.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Thời điểm đánh giá công chức được thực hiện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Đánh giá hàng năm; đánh giá trước khi thực hiện xét nâng ngạch, nâng lương trước thời hạn, bổ nhiệm, bổ nhiệm lại, quy hoạch, điều động; đánh giá trước khi kết thúc thời gian luân chuyển, biệt phái;</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Căn cứ vào yêu cầu quản lý của cơ quan, tổ chức, đơn vị, người đứng đầu cơ quan có thẩm quyền quản lý công chức quy định đánh giá công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công chức quy định tại điểm a khoản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4. Căn cứ vào quy định tại các khoản 1, 2 và 3 Điều này, người đứng đầu cơ quan, tổ chức, đơn vị sử dụng công chức ban hành quy chế đánh giá công chức của cơ quan, tổ chức, đơn vị mình.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5. Chính phủ quy định chi tiết Điều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36" w:name="khoan_12_1"/>
      <w:r w:rsidRPr="00320C20">
        <w:rPr>
          <w:rFonts w:ascii="Times New Roman" w:eastAsia="Times New Roman" w:hAnsi="Times New Roman" w:cs="Times New Roman"/>
          <w:color w:val="000000"/>
          <w:sz w:val="24"/>
          <w:szCs w:val="24"/>
        </w:rPr>
        <w:t>12. Sửa đổi, bổ sung</w:t>
      </w:r>
      <w:bookmarkEnd w:id="36"/>
      <w:r w:rsidRPr="00320C20">
        <w:rPr>
          <w:rFonts w:ascii="Times New Roman" w:eastAsia="Times New Roman" w:hAnsi="Times New Roman" w:cs="Times New Roman"/>
          <w:color w:val="000000"/>
          <w:sz w:val="24"/>
          <w:szCs w:val="24"/>
        </w:rPr>
        <w:t> </w:t>
      </w:r>
      <w:bookmarkStart w:id="37" w:name="dc_12"/>
      <w:r w:rsidRPr="00320C20">
        <w:rPr>
          <w:rFonts w:ascii="Times New Roman" w:eastAsia="Times New Roman" w:hAnsi="Times New Roman" w:cs="Times New Roman"/>
          <w:color w:val="000000"/>
          <w:sz w:val="24"/>
          <w:szCs w:val="24"/>
        </w:rPr>
        <w:t>Điều 58</w:t>
      </w:r>
      <w:bookmarkEnd w:id="37"/>
      <w:r w:rsidRPr="00320C20">
        <w:rPr>
          <w:rFonts w:ascii="Times New Roman" w:eastAsia="Times New Roman" w:hAnsi="Times New Roman" w:cs="Times New Roman"/>
          <w:color w:val="000000"/>
          <w:sz w:val="24"/>
          <w:szCs w:val="24"/>
        </w:rPr>
        <w:t> </w:t>
      </w:r>
      <w:bookmarkStart w:id="38" w:name="khoan_12_1_name"/>
      <w:r w:rsidRPr="00320C20">
        <w:rPr>
          <w:rFonts w:ascii="Times New Roman" w:eastAsia="Times New Roman" w:hAnsi="Times New Roman" w:cs="Times New Roman"/>
          <w:color w:val="000000"/>
          <w:sz w:val="24"/>
          <w:szCs w:val="24"/>
        </w:rPr>
        <w:t>như sau:</w:t>
      </w:r>
      <w:bookmarkEnd w:id="38"/>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58. Xếp loại chất lượng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Căn cứ vào kết quả đánh giá, công chức được xếp loại chất lượng theo các mức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Hoàn thành xuất sắc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Hoàn thành tốt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Hoàn thành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Không hoàn thành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Kết quả xếp loại chất lượng công chức được lưu vào hồ sơ công chức, thông báo đến công chức được đánh giá và được thông báo công khai trong cơ quan, tổ chức, đơn vị nơi công chức công tác.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Việc xử lý công chức không hoàn thành nhiệm vụ được quy định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Cơ quan, tổ chức, đơn vị có thẩm quyền cho thôi việc đối với công chức có 02 năm liên tiếp được xếp loại chất lượng ở mức không hoàn thành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Công chức giữ chức vụ lãnh đạo, quản lý có 02 năm không liên tiếp trong thời hạn bổ nhiệm được xếp loại chất lượng ở mức không hoàn thành nhiệm vụ thì bố trí công tác khác hoặc không bổ nhiệm lại;</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Công chức không giữ chức vụ lãnh đạo, quản lý trong 03 năm có 02 năm không liên tiếp được xếp loại chất lượng ở mức không hoàn thành nhiệm vụ ở vị trí việc làm đang đảm nhận thì bố trí vào vị trí việc làm có yêu cầu thấp hơn.”.</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39" w:name="khoan_13_1"/>
      <w:r w:rsidRPr="00320C20">
        <w:rPr>
          <w:rFonts w:ascii="Times New Roman" w:eastAsia="Times New Roman" w:hAnsi="Times New Roman" w:cs="Times New Roman"/>
          <w:color w:val="000000"/>
          <w:sz w:val="24"/>
          <w:szCs w:val="24"/>
        </w:rPr>
        <w:t>13. Sửa đổi, bổ sung</w:t>
      </w:r>
      <w:bookmarkEnd w:id="39"/>
      <w:r w:rsidRPr="00320C20">
        <w:rPr>
          <w:rFonts w:ascii="Times New Roman" w:eastAsia="Times New Roman" w:hAnsi="Times New Roman" w:cs="Times New Roman"/>
          <w:color w:val="000000"/>
          <w:sz w:val="24"/>
          <w:szCs w:val="24"/>
        </w:rPr>
        <w:t> </w:t>
      </w:r>
      <w:bookmarkStart w:id="40" w:name="dc_13"/>
      <w:r w:rsidRPr="00320C20">
        <w:rPr>
          <w:rFonts w:ascii="Times New Roman" w:eastAsia="Times New Roman" w:hAnsi="Times New Roman" w:cs="Times New Roman"/>
          <w:color w:val="000000"/>
          <w:sz w:val="24"/>
          <w:szCs w:val="24"/>
        </w:rPr>
        <w:t>điểm a khoản 3 Điều 61</w:t>
      </w:r>
      <w:bookmarkEnd w:id="40"/>
      <w:r w:rsidRPr="00320C20">
        <w:rPr>
          <w:rFonts w:ascii="Times New Roman" w:eastAsia="Times New Roman" w:hAnsi="Times New Roman" w:cs="Times New Roman"/>
          <w:color w:val="000000"/>
          <w:sz w:val="24"/>
          <w:szCs w:val="24"/>
        </w:rPr>
        <w:t> </w:t>
      </w:r>
      <w:bookmarkStart w:id="41" w:name="khoan_13_1_name"/>
      <w:r w:rsidRPr="00320C20">
        <w:rPr>
          <w:rFonts w:ascii="Times New Roman" w:eastAsia="Times New Roman" w:hAnsi="Times New Roman" w:cs="Times New Roman"/>
          <w:color w:val="000000"/>
          <w:sz w:val="24"/>
          <w:szCs w:val="24"/>
        </w:rPr>
        <w:t>như sau:</w:t>
      </w:r>
      <w:bookmarkEnd w:id="41"/>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Trưởng Công an (áp dụng đối với xã, thị trấn chưa tổ chức công an chính quy theo quy định của Luật Công an nhân dân số 37/2018/QH14);”.</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42" w:name="khoan_14_1"/>
      <w:r w:rsidRPr="00320C20">
        <w:rPr>
          <w:rFonts w:ascii="Times New Roman" w:eastAsia="Times New Roman" w:hAnsi="Times New Roman" w:cs="Times New Roman"/>
          <w:color w:val="000000"/>
          <w:sz w:val="24"/>
          <w:szCs w:val="24"/>
        </w:rPr>
        <w:t>14. Sửa đổi, bổ sung</w:t>
      </w:r>
      <w:bookmarkEnd w:id="42"/>
      <w:r w:rsidRPr="00320C20">
        <w:rPr>
          <w:rFonts w:ascii="Times New Roman" w:eastAsia="Times New Roman" w:hAnsi="Times New Roman" w:cs="Times New Roman"/>
          <w:color w:val="000000"/>
          <w:sz w:val="24"/>
          <w:szCs w:val="24"/>
        </w:rPr>
        <w:t> </w:t>
      </w:r>
      <w:bookmarkStart w:id="43" w:name="dc_14"/>
      <w:r w:rsidRPr="00320C20">
        <w:rPr>
          <w:rFonts w:ascii="Times New Roman" w:eastAsia="Times New Roman" w:hAnsi="Times New Roman" w:cs="Times New Roman"/>
          <w:color w:val="000000"/>
          <w:sz w:val="24"/>
          <w:szCs w:val="24"/>
        </w:rPr>
        <w:t>khoản 3 Điều 78</w:t>
      </w:r>
      <w:bookmarkEnd w:id="43"/>
      <w:r w:rsidRPr="00320C20">
        <w:rPr>
          <w:rFonts w:ascii="Times New Roman" w:eastAsia="Times New Roman" w:hAnsi="Times New Roman" w:cs="Times New Roman"/>
          <w:color w:val="000000"/>
          <w:sz w:val="24"/>
          <w:szCs w:val="24"/>
        </w:rPr>
        <w:t> </w:t>
      </w:r>
      <w:bookmarkStart w:id="44" w:name="khoan_14_1_name"/>
      <w:r w:rsidRPr="00320C20">
        <w:rPr>
          <w:rFonts w:ascii="Times New Roman" w:eastAsia="Times New Roman" w:hAnsi="Times New Roman" w:cs="Times New Roman"/>
          <w:color w:val="000000"/>
          <w:sz w:val="24"/>
          <w:szCs w:val="24"/>
        </w:rPr>
        <w:t>như sau:</w:t>
      </w:r>
      <w:bookmarkEnd w:id="44"/>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Cán bộ phạm tội bị Tòa án kết án và bản án, quyết định đã có hiệu lực pháp luật thì đương nhiên thôi giữ chức vụ do bầu cử, phê chuẩn, bổ nhiệm; trường hợp bị Tòa án kết án phạt tù mà không được hưởng án treo hoặc bị kết án về tội phạm tham nhũng thì đương nhiên bị buộc thôi việc kể từ ngày bản án, quyết định có hiệu lực pháp luật.”.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45" w:name="khoan_15_1"/>
      <w:r w:rsidRPr="00320C20">
        <w:rPr>
          <w:rFonts w:ascii="Times New Roman" w:eastAsia="Times New Roman" w:hAnsi="Times New Roman" w:cs="Times New Roman"/>
          <w:color w:val="000000"/>
          <w:sz w:val="24"/>
          <w:szCs w:val="24"/>
        </w:rPr>
        <w:t>15. Sửa đổi, bổ sung</w:t>
      </w:r>
      <w:bookmarkEnd w:id="45"/>
      <w:r w:rsidRPr="00320C20">
        <w:rPr>
          <w:rFonts w:ascii="Times New Roman" w:eastAsia="Times New Roman" w:hAnsi="Times New Roman" w:cs="Times New Roman"/>
          <w:color w:val="000000"/>
          <w:sz w:val="24"/>
          <w:szCs w:val="24"/>
        </w:rPr>
        <w:t> </w:t>
      </w:r>
      <w:bookmarkStart w:id="46" w:name="dc_15"/>
      <w:r w:rsidRPr="00320C20">
        <w:rPr>
          <w:rFonts w:ascii="Times New Roman" w:eastAsia="Times New Roman" w:hAnsi="Times New Roman" w:cs="Times New Roman"/>
          <w:color w:val="000000"/>
          <w:sz w:val="24"/>
          <w:szCs w:val="24"/>
        </w:rPr>
        <w:t>Điều 79</w:t>
      </w:r>
      <w:bookmarkEnd w:id="46"/>
      <w:r w:rsidRPr="00320C20">
        <w:rPr>
          <w:rFonts w:ascii="Times New Roman" w:eastAsia="Times New Roman" w:hAnsi="Times New Roman" w:cs="Times New Roman"/>
          <w:color w:val="000000"/>
          <w:sz w:val="24"/>
          <w:szCs w:val="24"/>
        </w:rPr>
        <w:t> </w:t>
      </w:r>
      <w:bookmarkStart w:id="47" w:name="khoan_15_1_name"/>
      <w:r w:rsidRPr="00320C20">
        <w:rPr>
          <w:rFonts w:ascii="Times New Roman" w:eastAsia="Times New Roman" w:hAnsi="Times New Roman" w:cs="Times New Roman"/>
          <w:color w:val="000000"/>
          <w:sz w:val="24"/>
          <w:szCs w:val="24"/>
        </w:rPr>
        <w:t>như sau:</w:t>
      </w:r>
      <w:bookmarkEnd w:id="47"/>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79. Các hình thức kỷ luật đối với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Công chức vi phạm quy định của Luật này và các quy định khác của pháp luật có liên quan thì tùy theo tính chất, mức độ vi phạm phải chịu một trong những hình thức kỷ luật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Khiển trách;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Cảnh cáo;</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Hạ bậc lương;</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Giáng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đ) Cách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e) Buộc thôi việc.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Hình thức giáng chức, cách chức chỉ áp dụng đối với công chức giữ chức vụ lãnh đạo, quản lý; hình thức hạ bậc lương chỉ áp dụng đối với công chức không giữ chức vụ lãnh đạo, quản lý.</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3. Công chức bị Tòa án kết án phạt tù mà không được hưởng án treo hoặc bị kết án về tội phạm tham nhũng thì đương nhiên bị buộc thôi việc kể từ ngày bản án, quyết định có hiệu lực pháp luật; công chức giữ chức vụ lãnh đạo, quản lý phạm tội bị Tòa án kết án và bản án, quyết định đã có hiệu lực pháp luật thì đương nhiên thôi giữ chức vụ do bổ nhiệm.</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4. Chính phủ quy định chi tiết Điều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48" w:name="khoan_16_1"/>
      <w:r w:rsidRPr="00320C20">
        <w:rPr>
          <w:rFonts w:ascii="Times New Roman" w:eastAsia="Times New Roman" w:hAnsi="Times New Roman" w:cs="Times New Roman"/>
          <w:color w:val="000000"/>
          <w:sz w:val="24"/>
          <w:szCs w:val="24"/>
        </w:rPr>
        <w:t>16. Sửa đổi, bổ sung</w:t>
      </w:r>
      <w:bookmarkEnd w:id="48"/>
      <w:r w:rsidRPr="00320C20">
        <w:rPr>
          <w:rFonts w:ascii="Times New Roman" w:eastAsia="Times New Roman" w:hAnsi="Times New Roman" w:cs="Times New Roman"/>
          <w:color w:val="000000"/>
          <w:sz w:val="24"/>
          <w:szCs w:val="24"/>
        </w:rPr>
        <w:t> </w:t>
      </w:r>
      <w:bookmarkStart w:id="49" w:name="dc_16"/>
      <w:r w:rsidRPr="00320C20">
        <w:rPr>
          <w:rFonts w:ascii="Times New Roman" w:eastAsia="Times New Roman" w:hAnsi="Times New Roman" w:cs="Times New Roman"/>
          <w:color w:val="000000"/>
          <w:sz w:val="24"/>
          <w:szCs w:val="24"/>
        </w:rPr>
        <w:t>Điều 80</w:t>
      </w:r>
      <w:bookmarkEnd w:id="49"/>
      <w:r w:rsidRPr="00320C20">
        <w:rPr>
          <w:rFonts w:ascii="Times New Roman" w:eastAsia="Times New Roman" w:hAnsi="Times New Roman" w:cs="Times New Roman"/>
          <w:color w:val="000000"/>
          <w:sz w:val="24"/>
          <w:szCs w:val="24"/>
        </w:rPr>
        <w:t> </w:t>
      </w:r>
      <w:bookmarkStart w:id="50" w:name="khoan_16_1_name"/>
      <w:r w:rsidRPr="00320C20">
        <w:rPr>
          <w:rFonts w:ascii="Times New Roman" w:eastAsia="Times New Roman" w:hAnsi="Times New Roman" w:cs="Times New Roman"/>
          <w:color w:val="000000"/>
          <w:sz w:val="24"/>
          <w:szCs w:val="24"/>
        </w:rPr>
        <w:t>như sau:</w:t>
      </w:r>
      <w:bookmarkEnd w:id="50"/>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80. Thời hiệu, thời hạn xử lý kỷ luật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Thời hiệu xử lý kỷ luật là thời hạn mà khi hết thời hạn đó thì cán bộ, công chức có hành vi vi phạm không bị xử lý kỷ luật. Thời hiệu xử lý kỷ luật được tính từ thời điểm có hành vi vi phạm.</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Trừ trường hợp quy định tại khoản 2 Điều này, thời hiệu xử lý kỷ luật được quy định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02 năm đối với hành vi vi phạm ít nghiêm trọng đến mức phải kỷ luật bằng hình thức khiển trách;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05 năm đối với hành vi vi phạm không thuộc trường hợp quy định tại điểm a khoản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Đối với các hành vi vi phạm sau đây thì không áp dụng thời hiệu xử lý kỷ luật: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Cán bộ, công chức là đảng viên có hành vi vi phạm đến mức phải kỷ luật bằng hình thức khai trừ;</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Có hành vi vi phạm quy định về công tác bảo vệ chính trị nội bộ;</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Có hành vi xâm hại đến lợi ích quốc gia trong lĩnh vực quốc phòng, an ninh, đối ngoại;</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Sử dụng văn bằng, chứng chỉ, giấy chứng nhận, xác nhận giả hoặc không hợp pháp.</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Thời hạn xử lý kỷ luật đối với cán bộ, công chức là khoảng thời gian từ khi phát hiện hành vi vi phạm kỷ luật của cán bộ, công chức đến khi có quyết định xử lý kỷ luật của cơ quan, tổ chức có thẩm quyền.</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4. Trường hợp cá nhân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có thẩm quyền xử lý kỷ luật.”.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51" w:name="khoan_17_1"/>
      <w:r w:rsidRPr="00320C20">
        <w:rPr>
          <w:rFonts w:ascii="Times New Roman" w:eastAsia="Times New Roman" w:hAnsi="Times New Roman" w:cs="Times New Roman"/>
          <w:color w:val="000000"/>
          <w:sz w:val="24"/>
          <w:szCs w:val="24"/>
        </w:rPr>
        <w:t>17. Sửa đổi, bổ sung</w:t>
      </w:r>
      <w:bookmarkEnd w:id="51"/>
      <w:r w:rsidRPr="00320C20">
        <w:rPr>
          <w:rFonts w:ascii="Times New Roman" w:eastAsia="Times New Roman" w:hAnsi="Times New Roman" w:cs="Times New Roman"/>
          <w:color w:val="000000"/>
          <w:sz w:val="24"/>
          <w:szCs w:val="24"/>
        </w:rPr>
        <w:t> </w:t>
      </w:r>
      <w:bookmarkStart w:id="52" w:name="dc_17"/>
      <w:r w:rsidRPr="00320C20">
        <w:rPr>
          <w:rFonts w:ascii="Times New Roman" w:eastAsia="Times New Roman" w:hAnsi="Times New Roman" w:cs="Times New Roman"/>
          <w:color w:val="000000"/>
          <w:sz w:val="24"/>
          <w:szCs w:val="24"/>
        </w:rPr>
        <w:t>khoản 2 và khoản 3 Điều 82</w:t>
      </w:r>
      <w:bookmarkEnd w:id="52"/>
      <w:r w:rsidRPr="00320C20">
        <w:rPr>
          <w:rFonts w:ascii="Times New Roman" w:eastAsia="Times New Roman" w:hAnsi="Times New Roman" w:cs="Times New Roman"/>
          <w:color w:val="000000"/>
          <w:sz w:val="24"/>
          <w:szCs w:val="24"/>
        </w:rPr>
        <w:t> </w:t>
      </w:r>
      <w:bookmarkStart w:id="53" w:name="khoan_17_1_name"/>
      <w:r w:rsidRPr="00320C20">
        <w:rPr>
          <w:rFonts w:ascii="Times New Roman" w:eastAsia="Times New Roman" w:hAnsi="Times New Roman" w:cs="Times New Roman"/>
          <w:color w:val="000000"/>
          <w:sz w:val="24"/>
          <w:szCs w:val="24"/>
        </w:rPr>
        <w:t>như sau:</w:t>
      </w:r>
      <w:bookmarkEnd w:id="53"/>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Cán bộ, công chức bị kỷ luật thì xử lý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Trường hợp bị kỷ luật bằng hình thức khiển trách, cảnh cáo hoặc hạ bậc lương thì không thực hiện việc nâng ngạch, quy hoạch, đào tạo, bổ nhiệm vào chức vụ cao hơn trong thời hạn 12 tháng, kể từ ngày quyết định kỷ luật có hiệu lực;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Trường hợp bị kỷ luật bằng hình thức giáng chức hoặc cách chức thì không thực hiện việc nâng ngạch, quy hoạch, đào tạo, bổ nhiệm trong thời hạn 24 tháng, kể từ ngày quyết định kỷ luật có hiệu lực;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Hết thời hạn quy định tại điểm a và điểm b khoản này, cán bộ, công chức không vi phạm đến mức phải xử lý kỷ luật thì tiếp tục thực hiện nâng ngạch, quy hoạch, đào tạo, bổ nhiệm theo quy định của pháp luật.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Cán bộ, công chức đang trong thời hạn xử lý kỷ luật, đang bị điều tra, truy tố, xét xử thì không được ứng cử, đề cử, bổ nhiệm, điều động, luân chuyển, biệt phái, đào tạo, bồi dưỡng, nâng ngạch hoặc thôi việc.”.</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54" w:name="khoan_18_1"/>
      <w:r w:rsidRPr="00320C20">
        <w:rPr>
          <w:rFonts w:ascii="Times New Roman" w:eastAsia="Times New Roman" w:hAnsi="Times New Roman" w:cs="Times New Roman"/>
          <w:color w:val="000000"/>
          <w:sz w:val="24"/>
          <w:szCs w:val="24"/>
        </w:rPr>
        <w:t>18. Sửa đổi, bổ sung</w:t>
      </w:r>
      <w:bookmarkEnd w:id="54"/>
      <w:r w:rsidRPr="00320C20">
        <w:rPr>
          <w:rFonts w:ascii="Times New Roman" w:eastAsia="Times New Roman" w:hAnsi="Times New Roman" w:cs="Times New Roman"/>
          <w:color w:val="000000"/>
          <w:sz w:val="24"/>
          <w:szCs w:val="24"/>
        </w:rPr>
        <w:t> </w:t>
      </w:r>
      <w:bookmarkStart w:id="55" w:name="dc_18"/>
      <w:r w:rsidRPr="00320C20">
        <w:rPr>
          <w:rFonts w:ascii="Times New Roman" w:eastAsia="Times New Roman" w:hAnsi="Times New Roman" w:cs="Times New Roman"/>
          <w:color w:val="000000"/>
          <w:sz w:val="24"/>
          <w:szCs w:val="24"/>
        </w:rPr>
        <w:t>Điều 84</w:t>
      </w:r>
      <w:bookmarkEnd w:id="55"/>
      <w:r w:rsidRPr="00320C20">
        <w:rPr>
          <w:rFonts w:ascii="Times New Roman" w:eastAsia="Times New Roman" w:hAnsi="Times New Roman" w:cs="Times New Roman"/>
          <w:color w:val="000000"/>
          <w:sz w:val="24"/>
          <w:szCs w:val="24"/>
        </w:rPr>
        <w:t> </w:t>
      </w:r>
      <w:bookmarkStart w:id="56" w:name="khoan_18_1_name"/>
      <w:r w:rsidRPr="00320C20">
        <w:rPr>
          <w:rFonts w:ascii="Times New Roman" w:eastAsia="Times New Roman" w:hAnsi="Times New Roman" w:cs="Times New Roman"/>
          <w:color w:val="000000"/>
          <w:sz w:val="24"/>
          <w:szCs w:val="24"/>
        </w:rPr>
        <w:t>như sau:</w:t>
      </w:r>
      <w:bookmarkEnd w:id="56"/>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84. Áp dụng quy định của Luật cán bộ, công chức đối với các đối tượng khác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1. Cơ quan có thẩm quyền của Đảng Cộng sản Việt Nam, Ủy ban thường vụ Quốc hội, Chính phủ quy định cụ thể việc áp dụng Luật này đối với những người được bầu cử nhưng không thuộc đối tượng quy định tại khoản 1 Điều 4 của Luật này; chế độ phụ cấp đối với người đã nghỉ hưu nhưng được bầu cử giữ chức vụ, chức danh cán bộ.</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Cơ quan có thẩm quyền của Đảng Cộng sản Việt Nam, Chính phủ quy định cụ thể việc áp dụng Luật này đối với người làm việc trong tổ chức chính trị xã hội - nghề nghiệp, tổ chức xã hội, tổ chức xã hội - nghề nghiệp.</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Chính phủ quy định chi tiết việc thực hiện chế độ công chức đối với người làm việc trong bộ máy lãnh đạo, quản lý của đơn vị sự nghiệp công lập trực thuộc cơ quan của Đảng Cộng sản Việt Nam, Nhà nước, tổ chức chính trị - xã hội ở trung ương, cấp tỉnh, cấp huyện, do ngân sách nhà nước bảo đảm kinh phí chi thường xuyên và chi đầu tư, hoạt động phục vụ nhiệm vụ chính trị và phục vụ quản lý nhà nước.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4. Chính phủ quy định khung số lượng, chế độ, chính sách đối với những người hoạt động không chuyên trách ở cấp xã; chế độ quản lý, sử dụng đối với đội ngũ lãnh đạo, quản lý trong doanh nghiệp nhà nước, doanh nghiệp do Nhà nước nắm giữ trên 50% vốn điều lệ.</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5. Việc xử lý đối với hành vi vi phạm trong thời gian công tác của cán bộ, công chức đã nghỉ việc, nghỉ hưu được quy định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34FB5">
        <w:rPr>
          <w:rFonts w:ascii="Times New Roman" w:eastAsia="Times New Roman" w:hAnsi="Times New Roman" w:cs="Times New Roman"/>
          <w:color w:val="000000"/>
          <w:sz w:val="24"/>
          <w:szCs w:val="24"/>
          <w:highlight w:val="yellow"/>
        </w:rPr>
        <w:t>a) Mọi hành vi vi phạm trong thời gian công tác của cán bộ, công chức đã nghỉ việc, nghỉ hưu đều bị xử lý theo quy định của pháp luật</w:t>
      </w:r>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Căn cứ vào tính chất, mức độ nghiêm trọng, người có hành vi vi phạm có thể bị xử lý hình sự, hành chính hoặc xử lý kỷ luật;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34FB5">
        <w:rPr>
          <w:rFonts w:ascii="Times New Roman" w:eastAsia="Times New Roman" w:hAnsi="Times New Roman" w:cs="Times New Roman"/>
          <w:color w:val="000000"/>
          <w:sz w:val="24"/>
          <w:szCs w:val="24"/>
          <w:highlight w:val="yellow"/>
        </w:rPr>
        <w:t>b) Cán bộ, công chức sau khi nghỉ việc hoặc nghỉ hưu mới phát hiện có hành vi vi phạm trong thời gian công tác thì tùy theo tính chất, mức độ vi phạm phải chịu một trong những hình thức kỷ luật khiển trách, cảnh cáo, xóa tư cách chức vụ đã đảm nhiệm gắn với hệ quả pháp lý tương ứng với hình thức xử lý kỷ luật.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Việc xử lý kỷ luật đối với cán bộ, công chức đã nghỉ việc, nghỉ hưu có hành vi vi phạm trong thời gian công tác trước ngày 01 tháng 7 năm 2020 được thực hiện theo quy định của Luật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Chính phủ quy định chi tiết khoản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57" w:name="khoan_19_1"/>
      <w:r w:rsidRPr="00320C20">
        <w:rPr>
          <w:rFonts w:ascii="Times New Roman" w:eastAsia="Times New Roman" w:hAnsi="Times New Roman" w:cs="Times New Roman"/>
          <w:color w:val="000000"/>
          <w:sz w:val="24"/>
          <w:szCs w:val="24"/>
        </w:rPr>
        <w:t>19. Sửa đổi, bổ sung</w:t>
      </w:r>
      <w:bookmarkEnd w:id="57"/>
      <w:r w:rsidRPr="00320C20">
        <w:rPr>
          <w:rFonts w:ascii="Times New Roman" w:eastAsia="Times New Roman" w:hAnsi="Times New Roman" w:cs="Times New Roman"/>
          <w:color w:val="000000"/>
          <w:sz w:val="24"/>
          <w:szCs w:val="24"/>
        </w:rPr>
        <w:t> </w:t>
      </w:r>
      <w:bookmarkStart w:id="58" w:name="dc_19"/>
      <w:r w:rsidRPr="00320C20">
        <w:rPr>
          <w:rFonts w:ascii="Times New Roman" w:eastAsia="Times New Roman" w:hAnsi="Times New Roman" w:cs="Times New Roman"/>
          <w:color w:val="000000"/>
          <w:sz w:val="24"/>
          <w:szCs w:val="24"/>
        </w:rPr>
        <w:t>Điều 85</w:t>
      </w:r>
      <w:bookmarkEnd w:id="58"/>
      <w:r w:rsidRPr="00320C20">
        <w:rPr>
          <w:rFonts w:ascii="Times New Roman" w:eastAsia="Times New Roman" w:hAnsi="Times New Roman" w:cs="Times New Roman"/>
          <w:color w:val="000000"/>
          <w:sz w:val="24"/>
          <w:szCs w:val="24"/>
        </w:rPr>
        <w:t> </w:t>
      </w:r>
      <w:bookmarkStart w:id="59" w:name="khoan_19_1_name"/>
      <w:r w:rsidRPr="00320C20">
        <w:rPr>
          <w:rFonts w:ascii="Times New Roman" w:eastAsia="Times New Roman" w:hAnsi="Times New Roman" w:cs="Times New Roman"/>
          <w:color w:val="000000"/>
          <w:sz w:val="24"/>
          <w:szCs w:val="24"/>
        </w:rPr>
        <w:t>như sau:</w:t>
      </w:r>
      <w:bookmarkEnd w:id="59"/>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85. Điều khoản chuyển tiếp</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B34FB5">
        <w:rPr>
          <w:rFonts w:ascii="Times New Roman" w:eastAsia="Times New Roman" w:hAnsi="Times New Roman" w:cs="Times New Roman"/>
          <w:color w:val="000000"/>
          <w:sz w:val="24"/>
          <w:szCs w:val="24"/>
        </w:rPr>
        <w:t>Người giữ chức vụ lãnh đạo, quản lý trong đơn vị sự nghiệp công lập được xác định là công chức theo quy định của Luật cán bộ, công chức số 22/2008/QH12 và các văn bản quy định chi tiết, hướng dẫn thi hành mà không còn là công chức theo quy định của Luật này và không thuộc trường hợp quy định tại khoản 3 Điều 84 của Luật này thì tiếp tục thực hiện chế độ, chính sách và áp dụng các quy định của pháp luật về cán bộ, công chức cho đến hết thời hạn bổ nhiệm giữ chức vụ đang đảm nhiệm.”.</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60" w:name="khoan_20_1"/>
      <w:r w:rsidRPr="00320C20">
        <w:rPr>
          <w:rFonts w:ascii="Times New Roman" w:eastAsia="Times New Roman" w:hAnsi="Times New Roman" w:cs="Times New Roman"/>
          <w:color w:val="000000"/>
          <w:sz w:val="24"/>
          <w:szCs w:val="24"/>
        </w:rPr>
        <w:t>20. Thay thế một số cụm từ tại các điều, khoản, điểm như sau:</w:t>
      </w:r>
      <w:bookmarkEnd w:id="60"/>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Thay thế từ “phân loại” bằng cụm từ “xếp loại chất lượng” tại </w:t>
      </w:r>
      <w:bookmarkStart w:id="61" w:name="dc_20"/>
      <w:r w:rsidRPr="00320C20">
        <w:rPr>
          <w:rFonts w:ascii="Times New Roman" w:eastAsia="Times New Roman" w:hAnsi="Times New Roman" w:cs="Times New Roman"/>
          <w:color w:val="000000"/>
          <w:sz w:val="24"/>
          <w:szCs w:val="24"/>
        </w:rPr>
        <w:t>khoản 4 Điều 5 và Điều 64</w:t>
      </w:r>
      <w:bookmarkEnd w:id="61"/>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Thay thế cụm từ “Luật tổ chức Hội đồng nhân dân và Ủy ban nhân dân” bằng cụm từ “Luật tổ chức chính quyền địa phương” tại </w:t>
      </w:r>
      <w:bookmarkStart w:id="62" w:name="dc_21"/>
      <w:r w:rsidRPr="00320C20">
        <w:rPr>
          <w:rFonts w:ascii="Times New Roman" w:eastAsia="Times New Roman" w:hAnsi="Times New Roman" w:cs="Times New Roman"/>
          <w:color w:val="000000"/>
          <w:sz w:val="24"/>
          <w:szCs w:val="24"/>
        </w:rPr>
        <w:t>khoản 2 Điều 21, Điều 24 và khoản 1 Điều 63</w:t>
      </w:r>
      <w:bookmarkEnd w:id="62"/>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Thay thế cụm từ “Luật bầu cử đại biểu Quốc hội, Luật bầu cử đại biểu Hội đồng nhân dân” bằng cụm từ “Luật bầu cử đại biểu Quốc hội và đại biểu Hội đồng nhân dân” tại </w:t>
      </w:r>
      <w:bookmarkStart w:id="63" w:name="dc_22"/>
      <w:r w:rsidRPr="00320C20">
        <w:rPr>
          <w:rFonts w:ascii="Times New Roman" w:eastAsia="Times New Roman" w:hAnsi="Times New Roman" w:cs="Times New Roman"/>
          <w:color w:val="000000"/>
          <w:sz w:val="24"/>
          <w:szCs w:val="24"/>
        </w:rPr>
        <w:t>Điều 24</w:t>
      </w:r>
      <w:bookmarkEnd w:id="63"/>
      <w:r w:rsidRPr="00320C20">
        <w:rPr>
          <w:rFonts w:ascii="Times New Roman" w:eastAsia="Times New Roman" w:hAnsi="Times New Roman" w:cs="Times New Roman"/>
          <w:color w:val="000000"/>
          <w:sz w:val="24"/>
          <w:szCs w:val="24"/>
        </w:rPr>
        <w:t>; thay thế cụm từ “Luật bầu cử đại biểu Hội đồng nhân dân” bằng cụm từ “Luật bầu cử đại biểu Quốc hội và đại biểu Hội đồng nhân dân” tại </w:t>
      </w:r>
      <w:bookmarkStart w:id="64" w:name="dc_23"/>
      <w:r w:rsidRPr="00320C20">
        <w:rPr>
          <w:rFonts w:ascii="Times New Roman" w:eastAsia="Times New Roman" w:hAnsi="Times New Roman" w:cs="Times New Roman"/>
          <w:color w:val="000000"/>
          <w:sz w:val="24"/>
          <w:szCs w:val="24"/>
        </w:rPr>
        <w:t>khoản 1 Điều 63</w:t>
      </w:r>
      <w:bookmarkEnd w:id="64"/>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Thay thế cụm từ “sĩ quan, hạ sĩ quan chuyên nghiệp” bằng cụm từ “sĩ quan, hạ sĩ quan phục vụ theo chế độ chuyên nghiệp, công nhân công an” tại </w:t>
      </w:r>
      <w:bookmarkStart w:id="65" w:name="dc_24"/>
      <w:r w:rsidRPr="00320C20">
        <w:rPr>
          <w:rFonts w:ascii="Times New Roman" w:eastAsia="Times New Roman" w:hAnsi="Times New Roman" w:cs="Times New Roman"/>
          <w:color w:val="000000"/>
          <w:sz w:val="24"/>
          <w:szCs w:val="24"/>
        </w:rPr>
        <w:t>điểm d khoản 1 Điều 32</w:t>
      </w:r>
      <w:bookmarkEnd w:id="65"/>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đ) Thay thế cụm từ “đưa vào cơ sở chữa bệnh, cơ sở giáo dục” bằng cụm từ “đưa vào cơ sở cai nghiện bắt buộc, đưa vào cơ sở giáo dục bắt buộc” tại </w:t>
      </w:r>
      <w:bookmarkStart w:id="66" w:name="dc_25"/>
      <w:r w:rsidRPr="00320C20">
        <w:rPr>
          <w:rFonts w:ascii="Times New Roman" w:eastAsia="Times New Roman" w:hAnsi="Times New Roman" w:cs="Times New Roman"/>
          <w:color w:val="000000"/>
          <w:sz w:val="24"/>
          <w:szCs w:val="24"/>
        </w:rPr>
        <w:t>điểm c khoản 2 Điều 36</w:t>
      </w:r>
      <w:bookmarkEnd w:id="66"/>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67" w:name="khoan_21_1"/>
      <w:r w:rsidRPr="00320C20">
        <w:rPr>
          <w:rFonts w:ascii="Times New Roman" w:eastAsia="Times New Roman" w:hAnsi="Times New Roman" w:cs="Times New Roman"/>
          <w:color w:val="000000"/>
          <w:sz w:val="24"/>
          <w:szCs w:val="24"/>
        </w:rPr>
        <w:t>21. Bỏ một số cụm từ tại các điều, khoản như sau:</w:t>
      </w:r>
      <w:bookmarkEnd w:id="67"/>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a) Bỏ cụm từ “các xã miền núi, biên giới, hải đảo, vùng sâu, vùng xa, vùng dân tộc thiểu số,” tại </w:t>
      </w:r>
      <w:bookmarkStart w:id="68" w:name="dc_26"/>
      <w:r w:rsidRPr="00320C20">
        <w:rPr>
          <w:rFonts w:ascii="Times New Roman" w:eastAsia="Times New Roman" w:hAnsi="Times New Roman" w:cs="Times New Roman"/>
          <w:color w:val="000000"/>
          <w:sz w:val="24"/>
          <w:szCs w:val="24"/>
        </w:rPr>
        <w:t>khoản 2 Điều 63</w:t>
      </w:r>
      <w:bookmarkEnd w:id="68"/>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Bỏ cụm từ “, đơn vị sự nghiệp công lập của Nhà nước” tại </w:t>
      </w:r>
      <w:bookmarkStart w:id="69" w:name="dc_27"/>
      <w:r w:rsidRPr="00320C20">
        <w:rPr>
          <w:rFonts w:ascii="Times New Roman" w:eastAsia="Times New Roman" w:hAnsi="Times New Roman" w:cs="Times New Roman"/>
          <w:color w:val="000000"/>
          <w:sz w:val="24"/>
          <w:szCs w:val="24"/>
        </w:rPr>
        <w:t>khoản 4 Điều 66</w:t>
      </w:r>
      <w:bookmarkEnd w:id="69"/>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Bỏ cụm từ “, đơn vị sự nghiệp công lập của Ủy ban nhân dân” tại </w:t>
      </w:r>
      <w:bookmarkStart w:id="70" w:name="dc_28"/>
      <w:r w:rsidRPr="00320C20">
        <w:rPr>
          <w:rFonts w:ascii="Times New Roman" w:eastAsia="Times New Roman" w:hAnsi="Times New Roman" w:cs="Times New Roman"/>
          <w:color w:val="000000"/>
          <w:sz w:val="24"/>
          <w:szCs w:val="24"/>
        </w:rPr>
        <w:t>khoản 5 Điều 66</w:t>
      </w:r>
      <w:bookmarkEnd w:id="70"/>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Bỏ cụm từ “và đơn vị sự nghiệp công lập” tại </w:t>
      </w:r>
      <w:bookmarkStart w:id="71" w:name="dc_29"/>
      <w:r w:rsidRPr="00320C20">
        <w:rPr>
          <w:rFonts w:ascii="Times New Roman" w:eastAsia="Times New Roman" w:hAnsi="Times New Roman" w:cs="Times New Roman"/>
          <w:color w:val="000000"/>
          <w:sz w:val="24"/>
          <w:szCs w:val="24"/>
        </w:rPr>
        <w:t>khoản 6 Điều 66</w:t>
      </w:r>
      <w:bookmarkEnd w:id="71"/>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đ) Bỏ cụm từ “đơn vị sự nghiệp công lập,” tại </w:t>
      </w:r>
      <w:bookmarkStart w:id="72" w:name="dc_30"/>
      <w:r w:rsidRPr="00320C20">
        <w:rPr>
          <w:rFonts w:ascii="Times New Roman" w:eastAsia="Times New Roman" w:hAnsi="Times New Roman" w:cs="Times New Roman"/>
          <w:color w:val="000000"/>
          <w:sz w:val="24"/>
          <w:szCs w:val="24"/>
        </w:rPr>
        <w:t>khoản 1 Điều 70</w:t>
      </w:r>
      <w:bookmarkEnd w:id="72"/>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73" w:name="khoan_22_1"/>
      <w:r w:rsidRPr="00320C20">
        <w:rPr>
          <w:rFonts w:ascii="Times New Roman" w:eastAsia="Times New Roman" w:hAnsi="Times New Roman" w:cs="Times New Roman"/>
          <w:color w:val="000000"/>
          <w:sz w:val="24"/>
          <w:szCs w:val="24"/>
        </w:rPr>
        <w:t>22. Bãi bỏ </w:t>
      </w:r>
      <w:bookmarkStart w:id="74" w:name="dc_31"/>
      <w:bookmarkEnd w:id="73"/>
      <w:bookmarkEnd w:id="74"/>
      <w:r w:rsidRPr="00320C20">
        <w:rPr>
          <w:rFonts w:ascii="Times New Roman" w:eastAsia="Times New Roman" w:hAnsi="Times New Roman" w:cs="Times New Roman"/>
          <w:color w:val="000000"/>
          <w:sz w:val="24"/>
          <w:szCs w:val="24"/>
        </w:rPr>
        <w:t>điểm c khoản 1 Điều 32.</w:t>
      </w:r>
    </w:p>
    <w:p w:rsidR="00320C20" w:rsidRPr="00320C20" w:rsidRDefault="00320C20" w:rsidP="009221CD">
      <w:pPr>
        <w:shd w:val="clear" w:color="auto" w:fill="FFFFFF"/>
        <w:spacing w:before="120" w:after="120" w:line="234" w:lineRule="atLeast"/>
        <w:jc w:val="both"/>
        <w:rPr>
          <w:rFonts w:ascii="Times New Roman" w:eastAsia="Times New Roman" w:hAnsi="Times New Roman" w:cs="Times New Roman"/>
          <w:color w:val="000000"/>
          <w:sz w:val="24"/>
          <w:szCs w:val="24"/>
        </w:rPr>
      </w:pPr>
      <w:bookmarkStart w:id="75" w:name="dieu_2"/>
      <w:r w:rsidRPr="00320C20">
        <w:rPr>
          <w:rFonts w:ascii="Times New Roman" w:eastAsia="Times New Roman" w:hAnsi="Times New Roman" w:cs="Times New Roman"/>
          <w:b/>
          <w:bCs/>
          <w:color w:val="000000"/>
          <w:sz w:val="24"/>
          <w:szCs w:val="24"/>
        </w:rPr>
        <w:t>Điều 2. Sửa đổi, bổ sung một số điều của Luật Viên chức</w:t>
      </w:r>
      <w:bookmarkEnd w:id="75"/>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76" w:name="khoan_1_2"/>
      <w:r w:rsidRPr="00320C20">
        <w:rPr>
          <w:rFonts w:ascii="Times New Roman" w:eastAsia="Times New Roman" w:hAnsi="Times New Roman" w:cs="Times New Roman"/>
          <w:color w:val="000000"/>
          <w:sz w:val="24"/>
          <w:szCs w:val="24"/>
        </w:rPr>
        <w:t>1. Sửa đổi, bổ sung</w:t>
      </w:r>
      <w:bookmarkEnd w:id="76"/>
      <w:r w:rsidRPr="00320C20">
        <w:rPr>
          <w:rFonts w:ascii="Times New Roman" w:eastAsia="Times New Roman" w:hAnsi="Times New Roman" w:cs="Times New Roman"/>
          <w:color w:val="000000"/>
          <w:sz w:val="24"/>
          <w:szCs w:val="24"/>
        </w:rPr>
        <w:t> </w:t>
      </w:r>
      <w:bookmarkStart w:id="77" w:name="dc_32"/>
      <w:r w:rsidRPr="00320C20">
        <w:rPr>
          <w:rFonts w:ascii="Times New Roman" w:eastAsia="Times New Roman" w:hAnsi="Times New Roman" w:cs="Times New Roman"/>
          <w:color w:val="000000"/>
          <w:sz w:val="24"/>
          <w:szCs w:val="24"/>
        </w:rPr>
        <w:t>khoản 3 Điều 9</w:t>
      </w:r>
      <w:bookmarkEnd w:id="77"/>
      <w:r w:rsidRPr="00320C20">
        <w:rPr>
          <w:rFonts w:ascii="Times New Roman" w:eastAsia="Times New Roman" w:hAnsi="Times New Roman" w:cs="Times New Roman"/>
          <w:color w:val="000000"/>
          <w:sz w:val="24"/>
          <w:szCs w:val="24"/>
        </w:rPr>
        <w:t> </w:t>
      </w:r>
      <w:bookmarkStart w:id="78" w:name="khoan_1_2_name"/>
      <w:r w:rsidRPr="00320C20">
        <w:rPr>
          <w:rFonts w:ascii="Times New Roman" w:eastAsia="Times New Roman" w:hAnsi="Times New Roman" w:cs="Times New Roman"/>
          <w:color w:val="000000"/>
          <w:sz w:val="24"/>
          <w:szCs w:val="24"/>
        </w:rPr>
        <w:t>như sau:</w:t>
      </w:r>
      <w:bookmarkEnd w:id="78"/>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Chính phủ quy định chi tiết tiêu chí phân loại đơn vị sự nghiệp công lập quy định tại khoản 2 Điều này đối với từng lĩnh vực sự nghiệp; việc chuyển đổi đơn vị sự nghiệp sang mô hình doanh nghiệp, trừ đơn vị sự nghiệp trong lĩnh vực y tế và giáo dục; chế độ quản lý đối với đơn vị sự nghiệp công lập theo nguyên tắc bảo đảm tinh gọn, hiệu quả.”.</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79" w:name="khoan_2_2"/>
      <w:r w:rsidRPr="00320C20">
        <w:rPr>
          <w:rFonts w:ascii="Times New Roman" w:eastAsia="Times New Roman" w:hAnsi="Times New Roman" w:cs="Times New Roman"/>
          <w:color w:val="000000"/>
          <w:sz w:val="24"/>
          <w:szCs w:val="24"/>
        </w:rPr>
        <w:t>2. Sửa đổi, bổ sung</w:t>
      </w:r>
      <w:bookmarkEnd w:id="79"/>
      <w:r w:rsidRPr="00320C20">
        <w:rPr>
          <w:rFonts w:ascii="Times New Roman" w:eastAsia="Times New Roman" w:hAnsi="Times New Roman" w:cs="Times New Roman"/>
          <w:color w:val="000000"/>
          <w:sz w:val="24"/>
          <w:szCs w:val="24"/>
        </w:rPr>
        <w:t> </w:t>
      </w:r>
      <w:bookmarkStart w:id="80" w:name="dc_33"/>
      <w:r w:rsidRPr="00320C20">
        <w:rPr>
          <w:rFonts w:ascii="Times New Roman" w:eastAsia="Times New Roman" w:hAnsi="Times New Roman" w:cs="Times New Roman"/>
          <w:color w:val="000000"/>
          <w:sz w:val="24"/>
          <w:szCs w:val="24"/>
        </w:rPr>
        <w:t>Điều 25</w:t>
      </w:r>
      <w:bookmarkEnd w:id="80"/>
      <w:r w:rsidRPr="00320C20">
        <w:rPr>
          <w:rFonts w:ascii="Times New Roman" w:eastAsia="Times New Roman" w:hAnsi="Times New Roman" w:cs="Times New Roman"/>
          <w:color w:val="000000"/>
          <w:sz w:val="24"/>
          <w:szCs w:val="24"/>
        </w:rPr>
        <w:t> </w:t>
      </w:r>
      <w:bookmarkStart w:id="81" w:name="khoan_2_2_name"/>
      <w:r w:rsidRPr="00320C20">
        <w:rPr>
          <w:rFonts w:ascii="Times New Roman" w:eastAsia="Times New Roman" w:hAnsi="Times New Roman" w:cs="Times New Roman"/>
          <w:color w:val="000000"/>
          <w:sz w:val="24"/>
          <w:szCs w:val="24"/>
        </w:rPr>
        <w:t>như sau:</w:t>
      </w:r>
      <w:bookmarkEnd w:id="81"/>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25. Các loại hợp đồng làm việc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Hợp đồng làm việc xác định thời hạn là hợp đồng mà trong đó hai bên xác định thời hạn, thời điểm chấm dứt hiệu lực của hợp đồng trong khoảng thời gian từ đủ 12 tháng đến 60 tháng.</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Hợp đồng làm việc xác định thời hạn áp dụng đối với người được tuyển dụng làm viên chức kể từ ngày 01 tháng 7 năm 2020, trừ trường hợp quy định tại điểm b và điểm c khoản 2 Điều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Hợp đồng làm việc không xác định thời hạn là hợp đồng mà trong đó hai bên không xác định thời hạn, thời điểm chấm dứt hiệu lực của hợp đồng. Hợp đồng làm việc không xác định thời hạn áp dụng đối với các trường hợp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Viên chức được tuyển dụng trước ngày 01 tháng 7 năm 2020;</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Cán bộ, công chức chuyển sang làm viên chức theo quy định tại điểm b khoản 1 Điều 58 của Luật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Người được tuyển dụng làm viên chức làm việc tại vùng có điều kiện kinh tế - xã hội đặc biệt khó khăn.</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Chính phủ quy định chi tiết Điều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82" w:name="khoan_3_2"/>
      <w:r w:rsidRPr="00320C20">
        <w:rPr>
          <w:rFonts w:ascii="Times New Roman" w:eastAsia="Times New Roman" w:hAnsi="Times New Roman" w:cs="Times New Roman"/>
          <w:color w:val="000000"/>
          <w:sz w:val="24"/>
          <w:szCs w:val="24"/>
        </w:rPr>
        <w:t>3. Sửa đổi, bổ sung</w:t>
      </w:r>
      <w:bookmarkEnd w:id="82"/>
      <w:r w:rsidRPr="00320C20">
        <w:rPr>
          <w:rFonts w:ascii="Times New Roman" w:eastAsia="Times New Roman" w:hAnsi="Times New Roman" w:cs="Times New Roman"/>
          <w:color w:val="000000"/>
          <w:sz w:val="24"/>
          <w:szCs w:val="24"/>
        </w:rPr>
        <w:t> </w:t>
      </w:r>
      <w:bookmarkStart w:id="83" w:name="dc_34"/>
      <w:r w:rsidRPr="00320C20">
        <w:rPr>
          <w:rFonts w:ascii="Times New Roman" w:eastAsia="Times New Roman" w:hAnsi="Times New Roman" w:cs="Times New Roman"/>
          <w:color w:val="000000"/>
          <w:sz w:val="24"/>
          <w:szCs w:val="24"/>
        </w:rPr>
        <w:t>khoản 2 Điều 28</w:t>
      </w:r>
      <w:bookmarkEnd w:id="83"/>
      <w:r w:rsidRPr="00320C20">
        <w:rPr>
          <w:rFonts w:ascii="Times New Roman" w:eastAsia="Times New Roman" w:hAnsi="Times New Roman" w:cs="Times New Roman"/>
          <w:color w:val="000000"/>
          <w:sz w:val="24"/>
          <w:szCs w:val="24"/>
        </w:rPr>
        <w:t> </w:t>
      </w:r>
      <w:bookmarkStart w:id="84" w:name="khoan_3_2_name"/>
      <w:r w:rsidRPr="00320C20">
        <w:rPr>
          <w:rFonts w:ascii="Times New Roman" w:eastAsia="Times New Roman" w:hAnsi="Times New Roman" w:cs="Times New Roman"/>
          <w:color w:val="000000"/>
          <w:sz w:val="24"/>
          <w:szCs w:val="24"/>
        </w:rPr>
        <w:t>như sau:</w:t>
      </w:r>
      <w:bookmarkEnd w:id="84"/>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Đối với hợp đồng làm việc xác định thời hạn, trước khi hết hạn hợp đồng làm việc 60 ngày, người đứng đầu đơn vị sự nghiệp công lập ký kết tiếp hoặc chấm dứt hợp đồng làm việc với viên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Trường hợp đơn vị sự nghiệp công lập còn nhu cầu, viên chức đáp ứng đầy đủ các yêu cầu theo quy định của pháp luật thì người đứng đầu đơn vị sự nghiệp công lập phải ký kết tiếp hợp đồng làm việc với viên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Trường hợp không ký kết tiếp hợp đồng làm việc với viên chức thì người đứng đầu đơn vị sự nghiệp công lập phải nêu rõ lý do bằng văn bản.”.</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85" w:name="khoan_4_2"/>
      <w:r w:rsidRPr="00320C20">
        <w:rPr>
          <w:rFonts w:ascii="Times New Roman" w:eastAsia="Times New Roman" w:hAnsi="Times New Roman" w:cs="Times New Roman"/>
          <w:color w:val="000000"/>
          <w:sz w:val="24"/>
          <w:szCs w:val="24"/>
        </w:rPr>
        <w:t>4. Bổ sung điểm e vào sau</w:t>
      </w:r>
      <w:bookmarkEnd w:id="85"/>
      <w:r w:rsidRPr="00320C20">
        <w:rPr>
          <w:rFonts w:ascii="Times New Roman" w:eastAsia="Times New Roman" w:hAnsi="Times New Roman" w:cs="Times New Roman"/>
          <w:color w:val="000000"/>
          <w:sz w:val="24"/>
          <w:szCs w:val="24"/>
        </w:rPr>
        <w:t> </w:t>
      </w:r>
      <w:bookmarkStart w:id="86" w:name="dc_35"/>
      <w:r w:rsidRPr="00320C20">
        <w:rPr>
          <w:rFonts w:ascii="Times New Roman" w:eastAsia="Times New Roman" w:hAnsi="Times New Roman" w:cs="Times New Roman"/>
          <w:color w:val="000000"/>
          <w:sz w:val="24"/>
          <w:szCs w:val="24"/>
        </w:rPr>
        <w:t>điểm đ khoản 1 Điều 29</w:t>
      </w:r>
      <w:bookmarkEnd w:id="86"/>
      <w:r w:rsidRPr="00320C20">
        <w:rPr>
          <w:rFonts w:ascii="Times New Roman" w:eastAsia="Times New Roman" w:hAnsi="Times New Roman" w:cs="Times New Roman"/>
          <w:color w:val="000000"/>
          <w:sz w:val="24"/>
          <w:szCs w:val="24"/>
        </w:rPr>
        <w:t> </w:t>
      </w:r>
      <w:bookmarkStart w:id="87" w:name="khoan_4_2_name"/>
      <w:r w:rsidRPr="00320C20">
        <w:rPr>
          <w:rFonts w:ascii="Times New Roman" w:eastAsia="Times New Roman" w:hAnsi="Times New Roman" w:cs="Times New Roman"/>
          <w:color w:val="000000"/>
          <w:sz w:val="24"/>
          <w:szCs w:val="24"/>
        </w:rPr>
        <w:t>như sau:</w:t>
      </w:r>
      <w:bookmarkEnd w:id="87"/>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“e) Viên chức không đạt yêu cầu sau thời gian tập sự.”.</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88" w:name="khoan_5_2"/>
      <w:r w:rsidRPr="00320C20">
        <w:rPr>
          <w:rFonts w:ascii="Times New Roman" w:eastAsia="Times New Roman" w:hAnsi="Times New Roman" w:cs="Times New Roman"/>
          <w:color w:val="000000"/>
          <w:sz w:val="24"/>
          <w:szCs w:val="24"/>
        </w:rPr>
        <w:t>5. Sửa đổi, bổ sung</w:t>
      </w:r>
      <w:bookmarkEnd w:id="88"/>
      <w:r w:rsidRPr="00320C20">
        <w:rPr>
          <w:rFonts w:ascii="Times New Roman" w:eastAsia="Times New Roman" w:hAnsi="Times New Roman" w:cs="Times New Roman"/>
          <w:color w:val="000000"/>
          <w:sz w:val="24"/>
          <w:szCs w:val="24"/>
        </w:rPr>
        <w:t> </w:t>
      </w:r>
      <w:bookmarkStart w:id="89" w:name="dc_36"/>
      <w:r w:rsidRPr="00320C20">
        <w:rPr>
          <w:rFonts w:ascii="Times New Roman" w:eastAsia="Times New Roman" w:hAnsi="Times New Roman" w:cs="Times New Roman"/>
          <w:color w:val="000000"/>
          <w:sz w:val="24"/>
          <w:szCs w:val="24"/>
        </w:rPr>
        <w:t>Điều 41</w:t>
      </w:r>
      <w:bookmarkEnd w:id="89"/>
      <w:r w:rsidRPr="00320C20">
        <w:rPr>
          <w:rFonts w:ascii="Times New Roman" w:eastAsia="Times New Roman" w:hAnsi="Times New Roman" w:cs="Times New Roman"/>
          <w:color w:val="000000"/>
          <w:sz w:val="24"/>
          <w:szCs w:val="24"/>
        </w:rPr>
        <w:t> </w:t>
      </w:r>
      <w:bookmarkStart w:id="90" w:name="khoan_5_2_name"/>
      <w:r w:rsidRPr="00320C20">
        <w:rPr>
          <w:rFonts w:ascii="Times New Roman" w:eastAsia="Times New Roman" w:hAnsi="Times New Roman" w:cs="Times New Roman"/>
          <w:color w:val="000000"/>
          <w:sz w:val="24"/>
          <w:szCs w:val="24"/>
        </w:rPr>
        <w:t>như sau:</w:t>
      </w:r>
      <w:bookmarkEnd w:id="90"/>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41. Nội dung đánh giá viên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Việc đánh giá viên chức được xem xét theo các nội dung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Chấp hành đường lối, chủ trương, chính sách của Đảng và pháp luật của Nhà nước, quy định của cơ quan, tổ chức, đơn vị;</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b) Kết quả thực hiện công việc hoặc nhiệm vụ theo hợp đồng làm việc đã ký kết, theo kế hoạch đề ra hoặc theo công việc cụ thể được giao; tiến độ, chất lượng thực hiện nhiệm vụ. Việc đánh giá kết quả thực hiện nhiệm vụ phải gắn với vị trí việc làm, thể hiện thông qua công việc, sản phẩm cụ thể;</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Việc thực hiện quy định về đạo đức nghề nghiệp;</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Tinh thần trách nhiệm, thái độ phục vụ nhân dân, tinh thần hợp tác với đồng nghiệp và việc thực hiện quy tắc ứng xử của viên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đ) Việc thực hiện các nghĩa vụ khác của viên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Ngoài các nội dung quy định tại khoản 1 Điều này, viên chức quản lý còn được đánh giá theo các nội dung sau đây: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Năng lực quản lý, điều hành và tổ chức thực hiện nhiệm vụ;</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Kế hoạch làm việc theo năm, quý, tháng và kết quả hoạt động của cơ quan, tổ chức, đơn vị được giao quản lý; việc đánh giá kết quả thực hiện nhiệm vụ của cá nhân phải gắn với kết quả thực hiện nhiệm vụ của cơ quan, tổ chức, đơn vị trực tiếp phụ trách. Mức xếp loại chất lượng của cá nhân không cao hơn mức xếp loại chất lượng của cơ quan, tổ chức, đơn vị trực tiếp phụ trách.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Việc đánh giá viên chức được thực hiện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Đánh giá hàng năm; đánh giá trước khi kết thúc thời gian tập sự, ký kết tiếp hợp đồng làm việc, thay đổi vị trí việc làm; đánh giá trước khi xét khen thưởng, kỷ luật, bổ nhiệm, bổ nhiệm lại, quy hoạch;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Căn cứ vào đặc thù công việc của cơ quan, tổ chức, đơn vị, người đứng đầu cơ quan có thẩm quyền quản lý viên chức ban hành hoặc giao người đứng đầu cơ quan, tổ chức trực tiếp sử dụng viên chức ban hành quy định đánh giá viên chức theo quý, tháng hoặc tuần phù hợp với đặc thù công việc của cơ quan, tổ chức, đơn vị mình, bảo đảm công khai, dân chủ, khách quan, định lượng bằng kết quả, sản phẩm cụ thể; kết quả đánh giá là căn cứ để thực hiện đánh giá viên chức quy định tại điểm a khoản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4. Chính phủ quy định chi tiết Điều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91" w:name="khoan_6_2"/>
      <w:r w:rsidRPr="00320C20">
        <w:rPr>
          <w:rFonts w:ascii="Times New Roman" w:eastAsia="Times New Roman" w:hAnsi="Times New Roman" w:cs="Times New Roman"/>
          <w:color w:val="000000"/>
          <w:sz w:val="24"/>
          <w:szCs w:val="24"/>
        </w:rPr>
        <w:t>6. Sửa đổi, bổ sung</w:t>
      </w:r>
      <w:bookmarkEnd w:id="91"/>
      <w:r w:rsidRPr="00320C20">
        <w:rPr>
          <w:rFonts w:ascii="Times New Roman" w:eastAsia="Times New Roman" w:hAnsi="Times New Roman" w:cs="Times New Roman"/>
          <w:color w:val="000000"/>
          <w:sz w:val="24"/>
          <w:szCs w:val="24"/>
        </w:rPr>
        <w:t> </w:t>
      </w:r>
      <w:bookmarkStart w:id="92" w:name="dc_37"/>
      <w:r w:rsidRPr="00320C20">
        <w:rPr>
          <w:rFonts w:ascii="Times New Roman" w:eastAsia="Times New Roman" w:hAnsi="Times New Roman" w:cs="Times New Roman"/>
          <w:color w:val="000000"/>
          <w:sz w:val="24"/>
          <w:szCs w:val="24"/>
        </w:rPr>
        <w:t>khoản 1 Điều 45</w:t>
      </w:r>
      <w:bookmarkEnd w:id="92"/>
      <w:r w:rsidRPr="00320C20">
        <w:rPr>
          <w:rFonts w:ascii="Times New Roman" w:eastAsia="Times New Roman" w:hAnsi="Times New Roman" w:cs="Times New Roman"/>
          <w:color w:val="000000"/>
          <w:sz w:val="24"/>
          <w:szCs w:val="24"/>
        </w:rPr>
        <w:t> </w:t>
      </w:r>
      <w:bookmarkStart w:id="93" w:name="khoan_6_2_name"/>
      <w:r w:rsidRPr="00320C20">
        <w:rPr>
          <w:rFonts w:ascii="Times New Roman" w:eastAsia="Times New Roman" w:hAnsi="Times New Roman" w:cs="Times New Roman"/>
          <w:color w:val="000000"/>
          <w:sz w:val="24"/>
          <w:szCs w:val="24"/>
        </w:rPr>
        <w:t>như sau:</w:t>
      </w:r>
      <w:bookmarkEnd w:id="93"/>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Viên chức được hưởng trợ cấp thôi việc, trợ cấp mất việc làm hoặc chế độ bảo hiểm thất nghiệp theo quy định của pháp luật về lao động và pháp luật về bảo hiểm khi đơn vị sự nghiệp công lập đơn phương chấm dứt hợp đồng làm việc với viên chức, hết thời hạn của hợp đồng nhưng người sử dụng lao động không ký kết tiếp hợp đồng làm việc, viên chức đơn phương chấm dứt hợp đồng do ốm đau, bị tai nạn theo quy định tại khoản 4 Điều 29 hoặc đơn phương chấm dứt hợp đồng theo quy định tại khoản 5 Điều 29 của Luật này, trừ trường hợp quy định tại khoản 2 Điều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94" w:name="khoan_7_2"/>
      <w:r w:rsidRPr="00320C20">
        <w:rPr>
          <w:rFonts w:ascii="Times New Roman" w:eastAsia="Times New Roman" w:hAnsi="Times New Roman" w:cs="Times New Roman"/>
          <w:color w:val="000000"/>
          <w:sz w:val="24"/>
          <w:szCs w:val="24"/>
        </w:rPr>
        <w:t>7. Sửa đổi, bổ sung</w:t>
      </w:r>
      <w:bookmarkEnd w:id="94"/>
      <w:r w:rsidRPr="00320C20">
        <w:rPr>
          <w:rFonts w:ascii="Times New Roman" w:eastAsia="Times New Roman" w:hAnsi="Times New Roman" w:cs="Times New Roman"/>
          <w:color w:val="000000"/>
          <w:sz w:val="24"/>
          <w:szCs w:val="24"/>
        </w:rPr>
        <w:t> </w:t>
      </w:r>
      <w:bookmarkStart w:id="95" w:name="dc_38"/>
      <w:r w:rsidRPr="00320C20">
        <w:rPr>
          <w:rFonts w:ascii="Times New Roman" w:eastAsia="Times New Roman" w:hAnsi="Times New Roman" w:cs="Times New Roman"/>
          <w:color w:val="000000"/>
          <w:sz w:val="24"/>
          <w:szCs w:val="24"/>
        </w:rPr>
        <w:t>Điều 53</w:t>
      </w:r>
      <w:bookmarkEnd w:id="95"/>
      <w:r w:rsidRPr="00320C20">
        <w:rPr>
          <w:rFonts w:ascii="Times New Roman" w:eastAsia="Times New Roman" w:hAnsi="Times New Roman" w:cs="Times New Roman"/>
          <w:color w:val="000000"/>
          <w:sz w:val="24"/>
          <w:szCs w:val="24"/>
        </w:rPr>
        <w:t> </w:t>
      </w:r>
      <w:bookmarkStart w:id="96" w:name="khoan_7_2_name"/>
      <w:r w:rsidRPr="00320C20">
        <w:rPr>
          <w:rFonts w:ascii="Times New Roman" w:eastAsia="Times New Roman" w:hAnsi="Times New Roman" w:cs="Times New Roman"/>
          <w:color w:val="000000"/>
          <w:sz w:val="24"/>
          <w:szCs w:val="24"/>
        </w:rPr>
        <w:t>như sau:</w:t>
      </w:r>
      <w:bookmarkEnd w:id="96"/>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53. Thời hiệu, thời hạn xử lý kỷ luật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Thời hiệu xử lý kỷ luật là thời hạn mà khi hết thời hạn đó thì viên chức có hành vi vi phạm không bị xử lý kỷ luật. Thời hiệu xử lý kỷ luật được tính từ thời điểm có hành vi vi phạm.</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Trừ trường hợp quy định tại khoản 2 Điều này, thời hiệu xử lý kỷ luật được quy định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02 năm đối với hành vi vi phạm ít nghiêm trọng đến mức phải kỷ luật bằng hình thức khiển trách;</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05 năm đối với hành vi vi phạm không thuộc trường hợp quy định tại điểm a khoản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Đối với các hành vi vi phạm sau đây thì không áp dụng thời hiệu xử lý kỷ luật:</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Viên chức là đảng viên có hành vi vi phạm đến mức phải kỷ luật bằng hình thức khai trừ;</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Có hành vi vi phạm quy định về công tác bảo vệ chính trị nội bộ;</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Có hành vi xâm hại đến lợi ích quốc gia trong lĩnh vực quốc phòng, an ninh, đối ngoại;</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d) Sử dụng văn bằng, chứng chỉ, giấy chứng nhận, xác nhận giả hoặc không hợp pháp.</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3. Thời hạn xử lý kỷ luật đối với viên chức là khoảng thời gian từ khi phát hiện hành vi vi phạm của viên chức đến khi có quyết định xử lý kỷ luật của cấp có thẩm quyền.</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Thời hạn xử lý kỷ luật không quá 90 ngày; trường hợp vụ việc có tình tiết phức tạp cần có thời gian thanh tra, kiểm tra để xác minh làm rõ thêm thì thời hạn xử lý kỷ luật có thể kéo dài nhưng không quá 150 ngày.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4. Trường hợp viên chức đã bị khởi tố, truy tố hoặc đã có quyết định đưa ra xét xử theo thủ tục tố tụng hình sự nhưng sau đó có quyết định đình chỉ điều tra hoặc đình chỉ vụ án mà hành vi vi phạm có dấu hiệu vi phạm kỷ luật thì bị xem xét xử lý kỷ luật. Thời gian điều tra, truy tố, xét xử theo thủ tục tố tụng hình sự không được tính vào thời hạn xử lý kỷ luật. Trong thời hạn 03 ngày làm việc, kể từ ngày ra quyết định đình chỉ điều tra, đình chỉ vụ án, người ra quyết định phải gửi quyết định và tài liệu có liên quan cho cơ quan, tổ chức, đơn vị quản lý viên chức để xem xét xử lý kỷ luật.”.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97" w:name="khoan_8_2"/>
      <w:r w:rsidRPr="00320C20">
        <w:rPr>
          <w:rFonts w:ascii="Times New Roman" w:eastAsia="Times New Roman" w:hAnsi="Times New Roman" w:cs="Times New Roman"/>
          <w:color w:val="000000"/>
          <w:sz w:val="24"/>
          <w:szCs w:val="24"/>
        </w:rPr>
        <w:t>8. Sửa đổi, bổ sung</w:t>
      </w:r>
      <w:bookmarkEnd w:id="97"/>
      <w:r w:rsidRPr="00320C20">
        <w:rPr>
          <w:rFonts w:ascii="Times New Roman" w:eastAsia="Times New Roman" w:hAnsi="Times New Roman" w:cs="Times New Roman"/>
          <w:color w:val="000000"/>
          <w:sz w:val="24"/>
          <w:szCs w:val="24"/>
        </w:rPr>
        <w:t> </w:t>
      </w:r>
      <w:bookmarkStart w:id="98" w:name="dc_39"/>
      <w:r w:rsidRPr="00320C20">
        <w:rPr>
          <w:rFonts w:ascii="Times New Roman" w:eastAsia="Times New Roman" w:hAnsi="Times New Roman" w:cs="Times New Roman"/>
          <w:color w:val="000000"/>
          <w:sz w:val="24"/>
          <w:szCs w:val="24"/>
        </w:rPr>
        <w:t>khoản 2 và khoản 3 Điều 56</w:t>
      </w:r>
      <w:bookmarkEnd w:id="98"/>
      <w:r w:rsidRPr="00320C20">
        <w:rPr>
          <w:rFonts w:ascii="Times New Roman" w:eastAsia="Times New Roman" w:hAnsi="Times New Roman" w:cs="Times New Roman"/>
          <w:color w:val="000000"/>
          <w:sz w:val="24"/>
          <w:szCs w:val="24"/>
        </w:rPr>
        <w:t> </w:t>
      </w:r>
      <w:bookmarkStart w:id="99" w:name="khoan_8_2_name"/>
      <w:r w:rsidRPr="00320C20">
        <w:rPr>
          <w:rFonts w:ascii="Times New Roman" w:eastAsia="Times New Roman" w:hAnsi="Times New Roman" w:cs="Times New Roman"/>
          <w:color w:val="000000"/>
          <w:sz w:val="24"/>
          <w:szCs w:val="24"/>
        </w:rPr>
        <w:t>như sau:</w:t>
      </w:r>
      <w:bookmarkEnd w:id="99"/>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Viên chức bị kỷ luật thì xử lý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Trường hợp bị kỷ luật bằng hình thức khiển trách hoặc cảnh cáo thì không thực hiện việc quy hoạch, đào tạo, bồi dưỡng, bổ nhiệm vào chức vụ cao hơn trong thời hạn 12 tháng, kể từ ngày quyết định kỷ luật có hiệu lực;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Trường hợp bị kỷ luật bằng hình thức cách chức thì không thực hiện việc quy hoạch, đào tạo, bồi dưỡng, bổ nhiệm trong thời hạn 24 tháng, kể từ ngày quyết định kỷ luật có hiệu lực.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3. Viên chức đang trong thời hạn xử lý kỷ luật, đang bị điều tra, truy tố, xét xử thì không được bổ nhiệm, biệt phái, đào tạo, bồi dưỡng hoặc thôi việc.”.</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100" w:name="khoan_9_2"/>
      <w:r w:rsidRPr="00320C20">
        <w:rPr>
          <w:rFonts w:ascii="Times New Roman" w:eastAsia="Times New Roman" w:hAnsi="Times New Roman" w:cs="Times New Roman"/>
          <w:color w:val="000000"/>
          <w:sz w:val="24"/>
          <w:szCs w:val="24"/>
        </w:rPr>
        <w:t>9. Sửa đổi, bổ sung</w:t>
      </w:r>
      <w:bookmarkEnd w:id="100"/>
      <w:r w:rsidRPr="00320C20">
        <w:rPr>
          <w:rFonts w:ascii="Times New Roman" w:eastAsia="Times New Roman" w:hAnsi="Times New Roman" w:cs="Times New Roman"/>
          <w:color w:val="000000"/>
          <w:sz w:val="24"/>
          <w:szCs w:val="24"/>
        </w:rPr>
        <w:t> </w:t>
      </w:r>
      <w:bookmarkStart w:id="101" w:name="dc_40"/>
      <w:r w:rsidRPr="00320C20">
        <w:rPr>
          <w:rFonts w:ascii="Times New Roman" w:eastAsia="Times New Roman" w:hAnsi="Times New Roman" w:cs="Times New Roman"/>
          <w:color w:val="000000"/>
          <w:sz w:val="24"/>
          <w:szCs w:val="24"/>
        </w:rPr>
        <w:t>khoản 1 Điều 58</w:t>
      </w:r>
      <w:bookmarkEnd w:id="101"/>
      <w:r w:rsidRPr="00320C20">
        <w:rPr>
          <w:rFonts w:ascii="Times New Roman" w:eastAsia="Times New Roman" w:hAnsi="Times New Roman" w:cs="Times New Roman"/>
          <w:color w:val="000000"/>
          <w:sz w:val="24"/>
          <w:szCs w:val="24"/>
        </w:rPr>
        <w:t> </w:t>
      </w:r>
      <w:bookmarkStart w:id="102" w:name="khoan_9_2_name"/>
      <w:r w:rsidRPr="00320C20">
        <w:rPr>
          <w:rFonts w:ascii="Times New Roman" w:eastAsia="Times New Roman" w:hAnsi="Times New Roman" w:cs="Times New Roman"/>
          <w:color w:val="000000"/>
          <w:sz w:val="24"/>
          <w:szCs w:val="24"/>
        </w:rPr>
        <w:t>như sau:</w:t>
      </w:r>
      <w:bookmarkEnd w:id="102"/>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Việc chuyển đổi giữa viên chức và cán bộ, công chức được thực hiện như sau:</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Việc tuyển dụng viên chức vào làm công chức phải thực hiện theo quy định của pháp luật về cán bộ, công chức;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Cán bộ, công chức được chuyển sang làm viên chức tại đơn vị sự nghiệp công lập khi đáp ứng các điều kiện theo quy định của Luật này;</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c) Quá trình cống hiến, thời gian công tác của viên chức trước khi chuyển sang làm cán bộ, công chức và ngược lại được xem xét khi thực hiện các nội dung liên quan đến đào tạo, bồi dưỡng, khen thưởng và các quyền lợi khác.”.</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103" w:name="khoan_10_2"/>
      <w:r w:rsidRPr="00320C20">
        <w:rPr>
          <w:rFonts w:ascii="Times New Roman" w:eastAsia="Times New Roman" w:hAnsi="Times New Roman" w:cs="Times New Roman"/>
          <w:color w:val="000000"/>
          <w:sz w:val="24"/>
          <w:szCs w:val="24"/>
        </w:rPr>
        <w:t>10. Bổ sung khoản 2a vào sau</w:t>
      </w:r>
      <w:bookmarkEnd w:id="103"/>
      <w:r w:rsidRPr="00320C20">
        <w:rPr>
          <w:rFonts w:ascii="Times New Roman" w:eastAsia="Times New Roman" w:hAnsi="Times New Roman" w:cs="Times New Roman"/>
          <w:color w:val="000000"/>
          <w:sz w:val="24"/>
          <w:szCs w:val="24"/>
        </w:rPr>
        <w:t> </w:t>
      </w:r>
      <w:bookmarkStart w:id="104" w:name="dc_41"/>
      <w:r w:rsidRPr="00320C20">
        <w:rPr>
          <w:rFonts w:ascii="Times New Roman" w:eastAsia="Times New Roman" w:hAnsi="Times New Roman" w:cs="Times New Roman"/>
          <w:color w:val="000000"/>
          <w:sz w:val="24"/>
          <w:szCs w:val="24"/>
        </w:rPr>
        <w:t>khoản 2 Điều 59</w:t>
      </w:r>
      <w:bookmarkEnd w:id="104"/>
      <w:r w:rsidRPr="00320C20">
        <w:rPr>
          <w:rFonts w:ascii="Times New Roman" w:eastAsia="Times New Roman" w:hAnsi="Times New Roman" w:cs="Times New Roman"/>
          <w:color w:val="000000"/>
          <w:sz w:val="24"/>
          <w:szCs w:val="24"/>
        </w:rPr>
        <w:t> </w:t>
      </w:r>
      <w:bookmarkStart w:id="105" w:name="khoan_10_2_name"/>
      <w:r w:rsidRPr="00320C20">
        <w:rPr>
          <w:rFonts w:ascii="Times New Roman" w:eastAsia="Times New Roman" w:hAnsi="Times New Roman" w:cs="Times New Roman"/>
          <w:color w:val="000000"/>
          <w:sz w:val="24"/>
          <w:szCs w:val="24"/>
        </w:rPr>
        <w:t>như sau:</w:t>
      </w:r>
      <w:bookmarkEnd w:id="105"/>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“2a. Viên chức được tuyển dụng trước ngày 01 tháng 7 năm 2020 nhưng chưa ký kết hợp đồng làm việc không xác định thời hạn thì tiếp tục thực hiện hợp đồng làm việc đã ký kết; sau khi kết thúc thời hạn của hợp đồng làm việc đã ký kết thì được ký kết hợp đồng làm việc không xác định thời hạn nếu đáp ứng đầy đủ các yêu cầu theo quy định của pháp luật.”.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106" w:name="khoan_11_2"/>
      <w:r w:rsidRPr="00320C20">
        <w:rPr>
          <w:rFonts w:ascii="Times New Roman" w:eastAsia="Times New Roman" w:hAnsi="Times New Roman" w:cs="Times New Roman"/>
          <w:color w:val="000000"/>
          <w:sz w:val="24"/>
          <w:szCs w:val="24"/>
        </w:rPr>
        <w:t>11. Sửa đổi, bổ sung</w:t>
      </w:r>
      <w:bookmarkEnd w:id="106"/>
      <w:r w:rsidRPr="00320C20">
        <w:rPr>
          <w:rFonts w:ascii="Times New Roman" w:eastAsia="Times New Roman" w:hAnsi="Times New Roman" w:cs="Times New Roman"/>
          <w:color w:val="000000"/>
          <w:sz w:val="24"/>
          <w:szCs w:val="24"/>
        </w:rPr>
        <w:t> </w:t>
      </w:r>
      <w:bookmarkStart w:id="107" w:name="dc_42"/>
      <w:r w:rsidRPr="00320C20">
        <w:rPr>
          <w:rFonts w:ascii="Times New Roman" w:eastAsia="Times New Roman" w:hAnsi="Times New Roman" w:cs="Times New Roman"/>
          <w:color w:val="000000"/>
          <w:sz w:val="24"/>
          <w:szCs w:val="24"/>
        </w:rPr>
        <w:t>Điều 60</w:t>
      </w:r>
      <w:bookmarkEnd w:id="107"/>
      <w:r w:rsidRPr="00320C20">
        <w:rPr>
          <w:rFonts w:ascii="Times New Roman" w:eastAsia="Times New Roman" w:hAnsi="Times New Roman" w:cs="Times New Roman"/>
          <w:color w:val="000000"/>
          <w:sz w:val="24"/>
          <w:szCs w:val="24"/>
        </w:rPr>
        <w:t> </w:t>
      </w:r>
      <w:bookmarkStart w:id="108" w:name="khoan_11_2_name"/>
      <w:r w:rsidRPr="00320C20">
        <w:rPr>
          <w:rFonts w:ascii="Times New Roman" w:eastAsia="Times New Roman" w:hAnsi="Times New Roman" w:cs="Times New Roman"/>
          <w:color w:val="000000"/>
          <w:sz w:val="24"/>
          <w:szCs w:val="24"/>
        </w:rPr>
        <w:t>như sau:</w:t>
      </w:r>
      <w:bookmarkEnd w:id="108"/>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“Điều 60. Áp dụng quy định của Luật viên chức đối với các đối tượng khác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1. Chính phủ quy định việc áp dụng Luật viên chức đối với người làm việc trong các đơn vị sự nghiệp thuộc tổ chức chính trị xã hội - nghề nghiệp, tổ chức xã hội, tổ chức xã hội - nghề nghiệp, đơn vị sự nghiệp công lập, doanh nghiệp nhà nước, doanh nghiệp do Nhà nước nắm giữ trên 50% vốn điều lệ.</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2. Chính phủ quy định việc xử lý kỷ luật đối với viên chức sau khi nghỉ việc, nghỉ hưu mới phát hiện có hành vi vi phạm trong thời gian công tác.</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Việc xử lý kỷ luật đối với viên chức đã nghỉ việc, nghỉ hưu có hành vi vi phạm trong thời gian công tác trước ngày 01 tháng 7 năm 2020 được thực hiện theo quy định của Luật này.”.</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109" w:name="khoan_12_2"/>
      <w:r w:rsidRPr="00320C20">
        <w:rPr>
          <w:rFonts w:ascii="Times New Roman" w:eastAsia="Times New Roman" w:hAnsi="Times New Roman" w:cs="Times New Roman"/>
          <w:color w:val="000000"/>
          <w:sz w:val="24"/>
          <w:szCs w:val="24"/>
        </w:rPr>
        <w:t>12. Thay thế một số cụm từ tại các điều, khoản, điểm như sau:</w:t>
      </w:r>
      <w:bookmarkEnd w:id="109"/>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lastRenderedPageBreak/>
        <w:t>a) Thay thế cụm từ “đưa vào cơ sở chữa bệnh, cơ sở giáo dục, trường giáo dưỡng” bằng cụm từ “đưa vào cơ sở cai nghiện bắt buộc, đưa vào cơ sở giáo dục bắt buộc, đưa vào trường giáo dưỡng” tại </w:t>
      </w:r>
      <w:bookmarkStart w:id="110" w:name="dc_43"/>
      <w:r w:rsidRPr="00320C20">
        <w:rPr>
          <w:rFonts w:ascii="Times New Roman" w:eastAsia="Times New Roman" w:hAnsi="Times New Roman" w:cs="Times New Roman"/>
          <w:color w:val="000000"/>
          <w:sz w:val="24"/>
          <w:szCs w:val="24"/>
        </w:rPr>
        <w:t>điểm b khoản 2 Điều 22</w:t>
      </w:r>
      <w:bookmarkEnd w:id="110"/>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Thay thế cụm từ “phân loại đánh giá” bằng cụm từ “xếp loại chất lượng” tại </w:t>
      </w:r>
      <w:bookmarkStart w:id="111" w:name="dc_44"/>
      <w:r w:rsidRPr="00320C20">
        <w:rPr>
          <w:rFonts w:ascii="Times New Roman" w:eastAsia="Times New Roman" w:hAnsi="Times New Roman" w:cs="Times New Roman"/>
          <w:color w:val="000000"/>
          <w:sz w:val="24"/>
          <w:szCs w:val="24"/>
        </w:rPr>
        <w:t>điểm a khoản 1 Điều 29</w:t>
      </w:r>
      <w:bookmarkEnd w:id="111"/>
      <w:r w:rsidRPr="00320C20">
        <w:rPr>
          <w:rFonts w:ascii="Times New Roman" w:eastAsia="Times New Roman" w:hAnsi="Times New Roman" w:cs="Times New Roman"/>
          <w:color w:val="000000"/>
          <w:sz w:val="24"/>
          <w:szCs w:val="24"/>
        </w:rPr>
        <w:t>; thay thế cụm từ “phân loại đánh giá” và từ “phân loại” bằng cụm từ “xếp loại chất lượng” tại </w:t>
      </w:r>
      <w:bookmarkStart w:id="112" w:name="dc_45"/>
      <w:r w:rsidRPr="00320C20">
        <w:rPr>
          <w:rFonts w:ascii="Times New Roman" w:eastAsia="Times New Roman" w:hAnsi="Times New Roman" w:cs="Times New Roman"/>
          <w:color w:val="000000"/>
          <w:sz w:val="24"/>
          <w:szCs w:val="24"/>
        </w:rPr>
        <w:t>Điều 42</w:t>
      </w:r>
      <w:bookmarkEnd w:id="112"/>
      <w:r w:rsidRPr="00320C20">
        <w:rPr>
          <w:rFonts w:ascii="Times New Roman" w:eastAsia="Times New Roman" w:hAnsi="Times New Roman" w:cs="Times New Roman"/>
          <w:color w:val="000000"/>
          <w:sz w:val="24"/>
          <w:szCs w:val="24"/>
        </w:rPr>
        <w:t>; thay thế từ “phân loại” bằng cụm từ “xếp loại chất lượng” tại </w:t>
      </w:r>
      <w:bookmarkStart w:id="113" w:name="dc_46"/>
      <w:r w:rsidRPr="00320C20">
        <w:rPr>
          <w:rFonts w:ascii="Times New Roman" w:eastAsia="Times New Roman" w:hAnsi="Times New Roman" w:cs="Times New Roman"/>
          <w:color w:val="000000"/>
          <w:sz w:val="24"/>
          <w:szCs w:val="24"/>
        </w:rPr>
        <w:t>Điều 44</w:t>
      </w:r>
      <w:bookmarkEnd w:id="113"/>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bookmarkStart w:id="114" w:name="khoan_13_2"/>
      <w:r w:rsidRPr="00320C20">
        <w:rPr>
          <w:rFonts w:ascii="Times New Roman" w:eastAsia="Times New Roman" w:hAnsi="Times New Roman" w:cs="Times New Roman"/>
          <w:color w:val="000000"/>
          <w:sz w:val="24"/>
          <w:szCs w:val="24"/>
        </w:rPr>
        <w:t>13. Bỏ một số cụm từ tại các điều, khoản như sau:</w:t>
      </w:r>
      <w:bookmarkEnd w:id="114"/>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a) Bỏ cụm từ “nhưng không phải là công chức” tại </w:t>
      </w:r>
      <w:bookmarkStart w:id="115" w:name="dc_47"/>
      <w:r w:rsidRPr="00320C20">
        <w:rPr>
          <w:rFonts w:ascii="Times New Roman" w:eastAsia="Times New Roman" w:hAnsi="Times New Roman" w:cs="Times New Roman"/>
          <w:color w:val="000000"/>
          <w:sz w:val="24"/>
          <w:szCs w:val="24"/>
        </w:rPr>
        <w:t>khoản 1 Điều 3</w:t>
      </w:r>
      <w:bookmarkEnd w:id="115"/>
      <w:r w:rsidRPr="00320C20">
        <w:rPr>
          <w:rFonts w:ascii="Times New Roman" w:eastAsia="Times New Roman" w:hAnsi="Times New Roman" w:cs="Times New Roman"/>
          <w:color w:val="000000"/>
          <w:sz w:val="24"/>
          <w:szCs w:val="24"/>
        </w:rPr>
        <w:t>;</w:t>
      </w:r>
    </w:p>
    <w:p w:rsidR="00320C20" w:rsidRPr="00320C20" w:rsidRDefault="00320C20" w:rsidP="00320C20">
      <w:pPr>
        <w:shd w:val="clear" w:color="auto" w:fill="FFFFFF"/>
        <w:spacing w:after="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b) Bỏ cụm từ “được cấp có thẩm quyền bổ nhiệm giữ chức vụ được pháp luật quy định là công chức tại đơn vị sự nghiệp công lập hoặc” tại </w:t>
      </w:r>
      <w:bookmarkStart w:id="116" w:name="dc_48"/>
      <w:r w:rsidRPr="00320C20">
        <w:rPr>
          <w:rFonts w:ascii="Times New Roman" w:eastAsia="Times New Roman" w:hAnsi="Times New Roman" w:cs="Times New Roman"/>
          <w:color w:val="000000"/>
          <w:sz w:val="24"/>
          <w:szCs w:val="24"/>
        </w:rPr>
        <w:t>khoản 5 Điều 28</w:t>
      </w:r>
      <w:bookmarkEnd w:id="116"/>
      <w:r w:rsidRPr="00320C20">
        <w:rPr>
          <w:rFonts w:ascii="Times New Roman" w:eastAsia="Times New Roman" w:hAnsi="Times New Roman" w:cs="Times New Roman"/>
          <w:color w:val="000000"/>
          <w:sz w:val="24"/>
          <w:szCs w:val="24"/>
        </w:rPr>
        <w:t>.</w:t>
      </w:r>
    </w:p>
    <w:p w:rsidR="00320C20" w:rsidRPr="00320C20" w:rsidRDefault="00320C20" w:rsidP="009221CD">
      <w:pPr>
        <w:shd w:val="clear" w:color="auto" w:fill="FFFFFF"/>
        <w:spacing w:before="120" w:after="120" w:line="234" w:lineRule="atLeast"/>
        <w:jc w:val="both"/>
        <w:rPr>
          <w:rFonts w:ascii="Times New Roman" w:eastAsia="Times New Roman" w:hAnsi="Times New Roman" w:cs="Times New Roman"/>
          <w:color w:val="000000"/>
          <w:sz w:val="24"/>
          <w:szCs w:val="24"/>
        </w:rPr>
      </w:pPr>
      <w:bookmarkStart w:id="117" w:name="dieu_3"/>
      <w:r w:rsidRPr="00320C20">
        <w:rPr>
          <w:rFonts w:ascii="Times New Roman" w:eastAsia="Times New Roman" w:hAnsi="Times New Roman" w:cs="Times New Roman"/>
          <w:b/>
          <w:bCs/>
          <w:color w:val="000000"/>
          <w:sz w:val="24"/>
          <w:szCs w:val="24"/>
        </w:rPr>
        <w:t>Điều 3. Hiệu lực thi hành</w:t>
      </w:r>
      <w:bookmarkEnd w:id="117"/>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color w:val="000000"/>
          <w:sz w:val="24"/>
          <w:szCs w:val="24"/>
        </w:rPr>
        <w:t xml:space="preserve">Luật này có hiệu lực thi hành từ ngày </w:t>
      </w:r>
      <w:r w:rsidRPr="00320C20">
        <w:rPr>
          <w:rFonts w:ascii="Times New Roman" w:eastAsia="Times New Roman" w:hAnsi="Times New Roman" w:cs="Times New Roman"/>
          <w:color w:val="000000"/>
          <w:sz w:val="24"/>
          <w:szCs w:val="24"/>
          <w:highlight w:val="yellow"/>
        </w:rPr>
        <w:t>01 tháng 7 năm 2020.</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i/>
          <w:iCs/>
          <w:color w:val="000000"/>
          <w:sz w:val="24"/>
          <w:szCs w:val="24"/>
        </w:rPr>
        <w:t>Luật này được Quốc hội nước Cộng hòa xã hội chủ nghĩa Việt Nam khóa XIV, kỳ họp thứ 8 thông qua ngày 25 tháng 11 năm 2019.</w:t>
      </w:r>
    </w:p>
    <w:p w:rsidR="00320C20" w:rsidRPr="00320C20" w:rsidRDefault="00320C20" w:rsidP="00320C20">
      <w:pPr>
        <w:shd w:val="clear" w:color="auto" w:fill="FFFFFF"/>
        <w:spacing w:before="120" w:after="120" w:line="234" w:lineRule="atLeast"/>
        <w:jc w:val="both"/>
        <w:rPr>
          <w:rFonts w:ascii="Times New Roman" w:eastAsia="Times New Roman" w:hAnsi="Times New Roman" w:cs="Times New Roman"/>
          <w:color w:val="000000"/>
          <w:sz w:val="24"/>
          <w:szCs w:val="24"/>
        </w:rPr>
      </w:pPr>
      <w:r w:rsidRPr="00320C20">
        <w:rPr>
          <w:rFonts w:ascii="Times New Roman" w:eastAsia="Times New Roman" w:hAnsi="Times New Roman" w:cs="Times New Roman"/>
          <w:i/>
          <w:iCs/>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20C20" w:rsidRPr="00320C20" w:rsidTr="00320C20">
        <w:trPr>
          <w:tblCellSpacing w:w="0" w:type="dxa"/>
        </w:trPr>
        <w:tc>
          <w:tcPr>
            <w:tcW w:w="4428" w:type="dxa"/>
            <w:shd w:val="clear" w:color="auto" w:fill="FFFFFF"/>
            <w:tcMar>
              <w:top w:w="0" w:type="dxa"/>
              <w:left w:w="108" w:type="dxa"/>
              <w:bottom w:w="0" w:type="dxa"/>
              <w:right w:w="108" w:type="dxa"/>
            </w:tcMar>
            <w:hideMark/>
          </w:tcPr>
          <w:p w:rsidR="00320C20" w:rsidRPr="00320C20" w:rsidRDefault="00320C20" w:rsidP="00320C20">
            <w:pPr>
              <w:spacing w:before="120" w:after="120" w:line="234" w:lineRule="atLeast"/>
              <w:jc w:val="center"/>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320C20" w:rsidRPr="00320C20" w:rsidRDefault="00320C20" w:rsidP="00320C20">
            <w:pPr>
              <w:spacing w:before="120" w:after="120" w:line="234" w:lineRule="atLeast"/>
              <w:jc w:val="center"/>
              <w:rPr>
                <w:rFonts w:ascii="Times New Roman" w:eastAsia="Times New Roman" w:hAnsi="Times New Roman" w:cs="Times New Roman"/>
                <w:color w:val="000000"/>
                <w:sz w:val="24"/>
                <w:szCs w:val="24"/>
              </w:rPr>
            </w:pPr>
            <w:r w:rsidRPr="00320C20">
              <w:rPr>
                <w:rFonts w:ascii="Times New Roman" w:eastAsia="Times New Roman" w:hAnsi="Times New Roman" w:cs="Times New Roman"/>
                <w:b/>
                <w:bCs/>
                <w:color w:val="000000"/>
                <w:sz w:val="24"/>
                <w:szCs w:val="24"/>
              </w:rPr>
              <w:t>CHỦ TỊCH QUỐC HỘI</w:t>
            </w:r>
            <w:r w:rsidRPr="00320C20">
              <w:rPr>
                <w:rFonts w:ascii="Times New Roman" w:eastAsia="Times New Roman" w:hAnsi="Times New Roman" w:cs="Times New Roman"/>
                <w:b/>
                <w:bCs/>
                <w:color w:val="000000"/>
                <w:sz w:val="24"/>
                <w:szCs w:val="24"/>
              </w:rPr>
              <w:br/>
            </w:r>
            <w:r w:rsidRPr="00320C20">
              <w:rPr>
                <w:rFonts w:ascii="Times New Roman" w:eastAsia="Times New Roman" w:hAnsi="Times New Roman" w:cs="Times New Roman"/>
                <w:b/>
                <w:bCs/>
                <w:color w:val="000000"/>
                <w:sz w:val="24"/>
                <w:szCs w:val="24"/>
              </w:rPr>
              <w:br/>
            </w:r>
            <w:r w:rsidRPr="00320C20">
              <w:rPr>
                <w:rFonts w:ascii="Times New Roman" w:eastAsia="Times New Roman" w:hAnsi="Times New Roman" w:cs="Times New Roman"/>
                <w:b/>
                <w:bCs/>
                <w:color w:val="000000"/>
                <w:sz w:val="24"/>
                <w:szCs w:val="24"/>
              </w:rPr>
              <w:br/>
            </w:r>
            <w:r w:rsidRPr="00320C20">
              <w:rPr>
                <w:rFonts w:ascii="Times New Roman" w:eastAsia="Times New Roman" w:hAnsi="Times New Roman" w:cs="Times New Roman"/>
                <w:b/>
                <w:bCs/>
                <w:color w:val="000000"/>
                <w:sz w:val="24"/>
                <w:szCs w:val="24"/>
              </w:rPr>
              <w:br/>
            </w:r>
            <w:r w:rsidRPr="00320C20">
              <w:rPr>
                <w:rFonts w:ascii="Times New Roman" w:eastAsia="Times New Roman" w:hAnsi="Times New Roman" w:cs="Times New Roman"/>
                <w:b/>
                <w:bCs/>
                <w:color w:val="000000"/>
                <w:sz w:val="24"/>
                <w:szCs w:val="24"/>
              </w:rPr>
              <w:br/>
              <w:t>Nguyễn Thị Kim Ngân</w:t>
            </w:r>
          </w:p>
        </w:tc>
      </w:tr>
    </w:tbl>
    <w:p w:rsidR="00B37F6F" w:rsidRDefault="00B37F6F"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Default="005E654C" w:rsidP="00320C20">
      <w:pPr>
        <w:jc w:val="center"/>
        <w:rPr>
          <w:rFonts w:ascii="Times New Roman" w:hAnsi="Times New Roman" w:cs="Times New Roman"/>
          <w:sz w:val="24"/>
          <w:szCs w:val="24"/>
          <w:lang w:val="en-US"/>
        </w:rPr>
      </w:pPr>
    </w:p>
    <w:p w:rsidR="005E654C" w:rsidRPr="005E654C" w:rsidRDefault="005E654C" w:rsidP="00320C20">
      <w:pPr>
        <w:jc w:val="center"/>
        <w:rPr>
          <w:rFonts w:ascii="Times New Roman" w:hAnsi="Times New Roman" w:cs="Times New Roman"/>
          <w:sz w:val="24"/>
          <w:szCs w:val="24"/>
          <w:lang w:val="en-US"/>
        </w:rPr>
      </w:pPr>
    </w:p>
    <w:p w:rsidR="005E654C" w:rsidRPr="005E654C" w:rsidRDefault="005E654C" w:rsidP="005E654C">
      <w:pPr>
        <w:pStyle w:val="Heading1"/>
        <w:shd w:val="clear" w:color="auto" w:fill="FAFAFA"/>
        <w:spacing w:before="150" w:after="150" w:line="450" w:lineRule="atLeast"/>
        <w:jc w:val="center"/>
        <w:rPr>
          <w:rFonts w:ascii="Times New Roman" w:hAnsi="Times New Roman" w:cs="Times New Roman"/>
          <w:bCs w:val="0"/>
          <w:color w:val="002060"/>
        </w:rPr>
      </w:pPr>
      <w:r w:rsidRPr="005E654C">
        <w:rPr>
          <w:rFonts w:ascii="Times New Roman" w:hAnsi="Times New Roman" w:cs="Times New Roman"/>
          <w:bCs w:val="0"/>
          <w:color w:val="002060"/>
        </w:rPr>
        <w:lastRenderedPageBreak/>
        <w:t>Điểm mới của Luật sửa đổi Luật Cán bộ công chức và Luật Viên chức</w:t>
      </w:r>
    </w:p>
    <w:p w:rsidR="005E654C" w:rsidRDefault="005E654C" w:rsidP="005E654C">
      <w:pPr>
        <w:pStyle w:val="NormalWeb"/>
        <w:shd w:val="clear" w:color="auto" w:fill="FAFAFA"/>
        <w:spacing w:before="0" w:beforeAutospacing="0" w:after="0" w:afterAutospacing="0" w:line="375" w:lineRule="atLeast"/>
        <w:jc w:val="both"/>
        <w:rPr>
          <w:b/>
          <w:bCs/>
          <w:color w:val="002060"/>
        </w:rPr>
      </w:pPr>
      <w:r>
        <w:rPr>
          <w:b/>
          <w:bCs/>
          <w:color w:val="002060"/>
        </w:rPr>
        <w:t>Luật sửa đổi, bổ sung một số điều của Luật Cán bộ, công chức và Luật Viên chức số </w:t>
      </w:r>
      <w:r>
        <w:fldChar w:fldCharType="begin"/>
      </w:r>
      <w:r>
        <w:instrText xml:space="preserve"> HYPERLINK "https://luatvietnam.vn/can-bo/luat-can-bo-cong-chuc-sua-doi-2019-179051-d1.html" \t "_blank" </w:instrText>
      </w:r>
      <w:r>
        <w:fldChar w:fldCharType="separate"/>
      </w:r>
      <w:r>
        <w:rPr>
          <w:rStyle w:val="Hyperlink"/>
          <w:rFonts w:eastAsia=".VnTime"/>
          <w:color w:val="002060"/>
        </w:rPr>
        <w:t>52/2019/QH14</w:t>
      </w:r>
      <w:r>
        <w:fldChar w:fldCharType="end"/>
      </w:r>
      <w:r>
        <w:rPr>
          <w:b/>
          <w:bCs/>
          <w:color w:val="002060"/>
        </w:rPr>
        <w:t> vừa được thông qua tại kỳ họp thứ 8 Quốc hội khóa XIV. Dưới đây là tổng hợp của LuatVietnam về toàn bộ điểm mới của Luật này. </w:t>
      </w:r>
    </w:p>
    <w:p w:rsidR="005E654C" w:rsidRDefault="005E654C" w:rsidP="005E654C">
      <w:pPr>
        <w:shd w:val="clear" w:color="auto" w:fill="FFF8E6"/>
        <w:spacing w:line="375" w:lineRule="atLeast"/>
        <w:jc w:val="center"/>
        <w:rPr>
          <w:rFonts w:ascii="Times New Roman" w:hAnsi="Times New Roman" w:cs="Times New Roman"/>
          <w:b/>
          <w:bCs/>
          <w:color w:val="002060"/>
          <w:sz w:val="24"/>
          <w:szCs w:val="24"/>
        </w:rPr>
      </w:pPr>
      <w:r>
        <w:rPr>
          <w:rFonts w:ascii="Times New Roman" w:hAnsi="Times New Roman" w:cs="Times New Roman"/>
          <w:b/>
          <w:noProof/>
          <w:color w:val="002060"/>
          <w:sz w:val="24"/>
          <w:szCs w:val="24"/>
        </w:rPr>
        <w:drawing>
          <wp:inline distT="0" distB="0" distL="0" distR="0">
            <wp:extent cx="143510" cy="125730"/>
            <wp:effectExtent l="0" t="0" r="8890" b="7620"/>
            <wp:docPr id="2" name="Picture 2" descr="Description: https://luatvietnam.vn/assets/images/mlucduth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s://luatvietnam.vn/assets/images/mlucdutha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 cy="125730"/>
                    </a:xfrm>
                    <a:prstGeom prst="rect">
                      <a:avLst/>
                    </a:prstGeom>
                    <a:noFill/>
                    <a:ln>
                      <a:noFill/>
                    </a:ln>
                  </pic:spPr>
                </pic:pic>
              </a:graphicData>
            </a:graphic>
          </wp:inline>
        </w:drawing>
      </w:r>
      <w:r>
        <w:rPr>
          <w:rFonts w:ascii="Times New Roman" w:hAnsi="Times New Roman" w:cs="Times New Roman"/>
          <w:b/>
          <w:bCs/>
          <w:color w:val="002060"/>
          <w:sz w:val="24"/>
          <w:szCs w:val="24"/>
        </w:rPr>
        <w:t>Mục lục bài viết</w:t>
      </w:r>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0" w:anchor="demuc230260" w:history="1">
        <w:r>
          <w:rPr>
            <w:rStyle w:val="Hyperlink"/>
            <w:rFonts w:ascii="Times New Roman" w:hAnsi="Times New Roman"/>
            <w:color w:val="002060"/>
            <w:szCs w:val="24"/>
          </w:rPr>
          <w:t>1/ Công chức nghỉ hưu có thể bị kỷ luật “xóa tư cách chức vụ”</w:t>
        </w:r>
      </w:hyperlink>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1" w:anchor="demuc230261" w:history="1">
        <w:r>
          <w:rPr>
            <w:rStyle w:val="Hyperlink"/>
            <w:rFonts w:ascii="Times New Roman" w:hAnsi="Times New Roman"/>
            <w:color w:val="002060"/>
            <w:szCs w:val="24"/>
          </w:rPr>
          <w:t>2/ Chính thức bỏ chế độ “biên chế suốt đời” với viên chức</w:t>
        </w:r>
      </w:hyperlink>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2" w:anchor="demuc230262" w:history="1">
        <w:r>
          <w:rPr>
            <w:rStyle w:val="Hyperlink"/>
            <w:rFonts w:ascii="Times New Roman" w:hAnsi="Times New Roman"/>
            <w:color w:val="002060"/>
            <w:szCs w:val="24"/>
          </w:rPr>
          <w:t>3/ Cán bộ, công chức tham nhũng đương nhiên bị buộc thôi việc</w:t>
        </w:r>
      </w:hyperlink>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3" w:anchor="demuc230263" w:history="1">
        <w:r>
          <w:rPr>
            <w:rStyle w:val="Hyperlink"/>
            <w:rFonts w:ascii="Times New Roman" w:hAnsi="Times New Roman"/>
            <w:color w:val="002060"/>
            <w:szCs w:val="24"/>
          </w:rPr>
          <w:t>4/ Kéo dài thời hạn hợp đồng làm việc của viên chức lên 60 tháng</w:t>
        </w:r>
      </w:hyperlink>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4" w:anchor="demuc230264" w:history="1">
        <w:r>
          <w:rPr>
            <w:rStyle w:val="Hyperlink"/>
            <w:rFonts w:ascii="Times New Roman" w:hAnsi="Times New Roman"/>
            <w:color w:val="002060"/>
            <w:szCs w:val="24"/>
          </w:rPr>
          <w:t>5/ Thêm trường hợp được tuyển dụng vào công chức</w:t>
        </w:r>
      </w:hyperlink>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5" w:anchor="demuc230265" w:history="1">
        <w:r>
          <w:rPr>
            <w:rStyle w:val="Hyperlink"/>
            <w:rFonts w:ascii="Times New Roman" w:hAnsi="Times New Roman"/>
            <w:color w:val="002060"/>
            <w:szCs w:val="24"/>
          </w:rPr>
          <w:t>6/ Nới lỏng điều kiện xem xét viên chức nghỉ hưu</w:t>
        </w:r>
      </w:hyperlink>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6" w:anchor="demuc230266" w:history="1">
        <w:r>
          <w:rPr>
            <w:rStyle w:val="Hyperlink"/>
            <w:rFonts w:ascii="Times New Roman" w:hAnsi="Times New Roman"/>
            <w:color w:val="002060"/>
            <w:szCs w:val="24"/>
          </w:rPr>
          <w:t>7/ Công khai kết quả đánh giá cán bộ, công chức ở nơi làm việc</w:t>
        </w:r>
      </w:hyperlink>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7" w:anchor="demuc230267" w:history="1">
        <w:r>
          <w:rPr>
            <w:rStyle w:val="Hyperlink"/>
            <w:rFonts w:ascii="Times New Roman" w:hAnsi="Times New Roman"/>
            <w:color w:val="002060"/>
            <w:szCs w:val="24"/>
          </w:rPr>
          <w:t>8/ Đánh giá viên chức thông qua công việc, sản phẩm cụ thể</w:t>
        </w:r>
      </w:hyperlink>
    </w:p>
    <w:p w:rsidR="005E654C" w:rsidRDefault="005E654C" w:rsidP="005E654C">
      <w:pPr>
        <w:numPr>
          <w:ilvl w:val="0"/>
          <w:numId w:val="31"/>
        </w:numPr>
        <w:shd w:val="clear" w:color="auto" w:fill="FFF8E6"/>
        <w:spacing w:after="0" w:line="375" w:lineRule="atLeast"/>
        <w:ind w:left="0"/>
        <w:rPr>
          <w:rFonts w:ascii="Times New Roman" w:hAnsi="Times New Roman" w:cs="Times New Roman"/>
          <w:color w:val="002060"/>
          <w:sz w:val="24"/>
          <w:szCs w:val="24"/>
        </w:rPr>
      </w:pPr>
      <w:hyperlink r:id="rId18" w:anchor="demuc230268" w:history="1">
        <w:r>
          <w:rPr>
            <w:rStyle w:val="Hyperlink"/>
            <w:rFonts w:ascii="Times New Roman" w:hAnsi="Times New Roman"/>
            <w:color w:val="002060"/>
            <w:szCs w:val="24"/>
          </w:rPr>
          <w:t>9/ 4 trường hợp công chức không áp dụng thời hiệu xử lý kỷ luật</w:t>
        </w:r>
      </w:hyperlink>
    </w:p>
    <w:p w:rsidR="005E654C" w:rsidRDefault="005E654C" w:rsidP="005E654C">
      <w:pPr>
        <w:pStyle w:val="Heading2"/>
        <w:shd w:val="clear" w:color="auto" w:fill="FAFAFA"/>
        <w:spacing w:line="375" w:lineRule="atLeast"/>
        <w:rPr>
          <w:rFonts w:ascii="Times New Roman" w:hAnsi="Times New Roman"/>
          <w:color w:val="002060"/>
          <w:sz w:val="24"/>
          <w:lang w:val="vi-VN"/>
        </w:rPr>
      </w:pPr>
      <w:r>
        <w:rPr>
          <w:rFonts w:ascii="Times New Roman" w:hAnsi="Times New Roman"/>
          <w:color w:val="002060"/>
          <w:sz w:val="24"/>
          <w:lang w:val="vi-VN"/>
        </w:rPr>
        <w:t> </w:t>
      </w:r>
    </w:p>
    <w:p w:rsidR="005E654C" w:rsidRPr="005E654C" w:rsidRDefault="005E654C" w:rsidP="005E654C">
      <w:pPr>
        <w:pStyle w:val="Heading2"/>
        <w:shd w:val="clear" w:color="auto" w:fill="FAFAFA"/>
        <w:spacing w:line="375" w:lineRule="atLeast"/>
        <w:jc w:val="left"/>
        <w:rPr>
          <w:rFonts w:ascii="Times New Roman" w:hAnsi="Times New Roman"/>
          <w:color w:val="002060"/>
          <w:sz w:val="24"/>
          <w:u w:color="002060"/>
          <w:lang w:val="vi-VN"/>
        </w:rPr>
      </w:pPr>
      <w:r w:rsidRPr="005E654C">
        <w:rPr>
          <w:rStyle w:val="Strong"/>
          <w:rFonts w:ascii="Times New Roman" w:hAnsi="Times New Roman"/>
          <w:color w:val="002060"/>
          <w:sz w:val="24"/>
          <w:u w:color="002060"/>
          <w:lang w:val="vi-VN"/>
        </w:rPr>
        <w:t>1/ Công chức nghỉ hưu có thể bị kỷ luật “xóa tư cách chức vụ”</w:t>
      </w:r>
    </w:p>
    <w:p w:rsidR="005E654C" w:rsidRPr="005E654C" w:rsidRDefault="005E654C" w:rsidP="005E654C">
      <w:pPr>
        <w:pStyle w:val="NormalWeb"/>
        <w:shd w:val="clear" w:color="auto" w:fill="FAFAFA"/>
        <w:spacing w:before="0" w:beforeAutospacing="0" w:after="0" w:afterAutospacing="0" w:line="375" w:lineRule="atLeast"/>
        <w:rPr>
          <w:color w:val="002060"/>
          <w:u w:color="002060"/>
        </w:rPr>
      </w:pPr>
      <w:r w:rsidRPr="005E654C">
        <w:rPr>
          <w:color w:val="002060"/>
          <w:u w:color="002060"/>
        </w:rPr>
        <w:t>Một trong những nội dung đáng chú ý của Luật sửa đổi lần này là việc bổ sung thêm 01 hình thức xử lý kỷ luật đối với cán bộ, công chức. Đặc biệt nhấn mạnh việc sau khi đã nghỉ việc, nghỉ hưu, cán bộ, công chức vẫn có thể bị xử lý bằng hình thức </w:t>
      </w:r>
      <w:r w:rsidRPr="005E654C">
        <w:rPr>
          <w:rStyle w:val="Strong"/>
          <w:rFonts w:eastAsia=".VnTime"/>
          <w:i/>
          <w:iCs/>
          <w:color w:val="002060"/>
          <w:u w:color="002060"/>
        </w:rPr>
        <w:t>“xóa tư cách chức vụ đã đảm nhiệm”</w:t>
      </w:r>
      <w:r w:rsidRPr="005E654C">
        <w:rPr>
          <w:color w:val="002060"/>
          <w:u w:color="002060"/>
        </w:rPr>
        <w:t>.</w:t>
      </w:r>
    </w:p>
    <w:p w:rsidR="005E654C" w:rsidRPr="005E654C" w:rsidRDefault="005E654C" w:rsidP="005E654C">
      <w:pPr>
        <w:pStyle w:val="NormalWeb"/>
        <w:shd w:val="clear" w:color="auto" w:fill="FAFAFA"/>
        <w:spacing w:before="0" w:beforeAutospacing="0" w:after="0" w:afterAutospacing="0" w:line="375" w:lineRule="atLeast"/>
        <w:rPr>
          <w:color w:val="002060"/>
          <w:u w:color="002060"/>
        </w:rPr>
      </w:pPr>
      <w:r w:rsidRPr="005E654C">
        <w:rPr>
          <w:color w:val="002060"/>
          <w:u w:color="002060"/>
        </w:rPr>
        <w:t> Theo đó, tại khoản 7 Điều 1 Luật này nêu rõ, sau khi nghỉ việc hoặc nghỉ hưu mới phát hiện có hành vi vi phạm trong thời gian công tác thì tùy vào tính chất, mức độ sẽ phải chịu một trong các hình thức xử lý kỷ luật là: Khiển trách, cảnh cáo, xóa tư cách chức vụ đã đảm nhiệm.</w:t>
      </w:r>
    </w:p>
    <w:p w:rsidR="005E654C" w:rsidRPr="005E654C" w:rsidRDefault="005E654C" w:rsidP="005E654C">
      <w:pPr>
        <w:pStyle w:val="NormalWeb"/>
        <w:shd w:val="clear" w:color="auto" w:fill="FAFAFA"/>
        <w:spacing w:before="0" w:beforeAutospacing="0" w:after="0" w:afterAutospacing="0" w:line="375" w:lineRule="atLeast"/>
        <w:rPr>
          <w:color w:val="002060"/>
          <w:u w:color="002060"/>
        </w:rPr>
      </w:pPr>
      <w:r w:rsidRPr="005E654C">
        <w:rPr>
          <w:color w:val="002060"/>
          <w:u w:color="002060"/>
        </w:rPr>
        <w:t>Đặc biệt, việc xử lý kỷ luật này gắn với hệ quả pháp lý tương ứng của hành vi vi phạm.</w:t>
      </w:r>
    </w:p>
    <w:p w:rsidR="005E654C" w:rsidRPr="005E654C" w:rsidRDefault="005E654C" w:rsidP="005E654C">
      <w:pPr>
        <w:pStyle w:val="NormalWeb"/>
        <w:shd w:val="clear" w:color="auto" w:fill="FAFAFA"/>
        <w:spacing w:before="0" w:beforeAutospacing="0" w:after="0" w:afterAutospacing="0" w:line="375" w:lineRule="atLeast"/>
        <w:rPr>
          <w:color w:val="002060"/>
          <w:u w:color="002060"/>
        </w:rPr>
      </w:pPr>
      <w:r w:rsidRPr="005E654C">
        <w:rPr>
          <w:color w:val="002060"/>
          <w:u w:color="002060"/>
        </w:rPr>
        <w:t>Ngoài ra, Luật sửa đổi cũng nói rõ, cán bộ, công chức đã nghỉ việc, nghỉ hưu trước có hành vi vi phạm trong thời gian công tác trước ngày 01/7/2020 cũng được thực hiện theo quy định của Luật này.</w:t>
      </w:r>
    </w:p>
    <w:p w:rsidR="005E654C" w:rsidRPr="005E654C" w:rsidRDefault="005E654C" w:rsidP="005E654C">
      <w:pPr>
        <w:pStyle w:val="NormalWeb"/>
        <w:shd w:val="clear" w:color="auto" w:fill="FAFAFA"/>
        <w:spacing w:before="0" w:beforeAutospacing="0" w:after="0" w:afterAutospacing="0" w:line="375" w:lineRule="atLeast"/>
        <w:rPr>
          <w:color w:val="002060"/>
          <w:u w:color="002060"/>
        </w:rPr>
      </w:pPr>
      <w:r w:rsidRPr="005E654C">
        <w:rPr>
          <w:color w:val="002060"/>
          <w:u w:color="002060"/>
        </w:rPr>
        <w:t>Như vậy, có thể thấy, quan niệm “hạ cánh an toàn” trước đây bắt đầu từ 01/7/2020 sẽ hoàn toàn bị loại bỏ. Đồng thời, quy định này cũng thống nhất và đồng bộ với những văn bản quy phạm pháp luật khác như </w:t>
      </w:r>
      <w:r w:rsidRPr="005E654C">
        <w:rPr>
          <w:color w:val="002060"/>
          <w:u w:color="002060"/>
        </w:rPr>
        <w:fldChar w:fldCharType="begin"/>
      </w:r>
      <w:r w:rsidRPr="005E654C">
        <w:rPr>
          <w:color w:val="002060"/>
          <w:u w:color="002060"/>
        </w:rPr>
        <w:instrText xml:space="preserve"> HYPERLINK "https://luatvietnam.vn/hanh-chinh/quy-dinh-102-qd-tw-2017-xu-ly-ky-luat-dang-vien-vi-pham-118672-d1.html" \l "noidung" \t "_blank" </w:instrText>
      </w:r>
      <w:r w:rsidRPr="005E654C">
        <w:rPr>
          <w:color w:val="002060"/>
          <w:u w:color="002060"/>
        </w:rPr>
        <w:fldChar w:fldCharType="separate"/>
      </w:r>
      <w:r w:rsidRPr="005E654C">
        <w:rPr>
          <w:rStyle w:val="Hyperlink"/>
          <w:rFonts w:eastAsia=".VnTime"/>
          <w:color w:val="002060"/>
          <w:u w:color="002060"/>
        </w:rPr>
        <w:t>Quy định số 102-QĐ/TW</w:t>
      </w:r>
      <w:r w:rsidRPr="005E654C">
        <w:rPr>
          <w:color w:val="002060"/>
          <w:u w:color="002060"/>
        </w:rPr>
        <w:fldChar w:fldCharType="end"/>
      </w:r>
      <w:r w:rsidRPr="005E654C">
        <w:rPr>
          <w:color w:val="002060"/>
          <w:u w:color="002060"/>
        </w:rPr>
        <w:t> và </w:t>
      </w:r>
      <w:hyperlink r:id="rId19" w:tgtFrame="_blank" w:history="1">
        <w:r w:rsidRPr="005E654C">
          <w:rPr>
            <w:rStyle w:val="Hyperlink"/>
            <w:rFonts w:eastAsia=".VnTime"/>
            <w:color w:val="002060"/>
            <w:u w:color="002060"/>
          </w:rPr>
          <w:t>Luật Phòng, chống tham nhũng</w:t>
        </w:r>
      </w:hyperlink>
      <w:r w:rsidRPr="005E654C">
        <w:rPr>
          <w:color w:val="002060"/>
          <w:u w:color="002060"/>
        </w:rPr>
        <w:t> hiện hành…</w:t>
      </w:r>
    </w:p>
    <w:p w:rsidR="005E654C" w:rsidRPr="00475FBF" w:rsidRDefault="005E654C" w:rsidP="005E654C">
      <w:pPr>
        <w:pStyle w:val="Heading2"/>
        <w:shd w:val="clear" w:color="auto" w:fill="FAFAFA"/>
        <w:spacing w:line="375" w:lineRule="atLeast"/>
        <w:jc w:val="left"/>
        <w:rPr>
          <w:ins w:id="118" w:author="Unknown"/>
          <w:rFonts w:ascii="Times New Roman" w:hAnsi="Times New Roman"/>
          <w:b w:val="0"/>
          <w:color w:val="002060"/>
          <w:sz w:val="24"/>
          <w:u w:color="002060"/>
          <w:lang w:val="vi-VN"/>
        </w:rPr>
      </w:pPr>
      <w:ins w:id="119" w:author="Unknown">
        <w:r w:rsidRPr="00475FBF">
          <w:rPr>
            <w:rStyle w:val="Strong"/>
            <w:rFonts w:ascii="Times New Roman" w:hAnsi="Times New Roman"/>
            <w:b/>
            <w:color w:val="002060"/>
            <w:sz w:val="24"/>
            <w:u w:color="002060"/>
            <w:lang w:val="vi-VN"/>
          </w:rPr>
          <w:t>2/ Chính thức bỏ chế độ “biên chế suốt đời” với viên chức</w:t>
        </w:r>
      </w:ins>
    </w:p>
    <w:p w:rsidR="005E654C" w:rsidRPr="005E654C" w:rsidRDefault="005E654C" w:rsidP="005E654C">
      <w:pPr>
        <w:pStyle w:val="NormalWeb"/>
        <w:shd w:val="clear" w:color="auto" w:fill="FAFAFA"/>
        <w:spacing w:before="0" w:beforeAutospacing="0" w:after="0" w:afterAutospacing="0" w:line="375" w:lineRule="atLeast"/>
        <w:rPr>
          <w:ins w:id="120" w:author="Unknown"/>
          <w:color w:val="002060"/>
          <w:u w:color="002060"/>
        </w:rPr>
      </w:pPr>
      <w:ins w:id="121" w:author="Unknown">
        <w:r w:rsidRPr="005E654C">
          <w:rPr>
            <w:color w:val="002060"/>
            <w:u w:color="002060"/>
          </w:rPr>
          <w:t>Không chỉ tác động mạnh mẽ đến cán bộ, công chức mà dự án Luật này cũng ảnh hưởng không nhỏ đến viên chức. Một trong số đó là quy định về 02 loại hợp đồng làm việc. Theo đó, viên chức vẫn thực hiện 02 loại hợp đồng là không xác định thời hạn và xác định thời hạn.</w:t>
        </w:r>
      </w:ins>
    </w:p>
    <w:p w:rsidR="005E654C" w:rsidRPr="005E654C" w:rsidRDefault="005E654C" w:rsidP="005E654C">
      <w:pPr>
        <w:pStyle w:val="NormalWeb"/>
        <w:shd w:val="clear" w:color="auto" w:fill="FAFAFA"/>
        <w:spacing w:before="0" w:beforeAutospacing="0" w:after="0" w:afterAutospacing="0" w:line="375" w:lineRule="atLeast"/>
        <w:rPr>
          <w:ins w:id="122" w:author="Unknown"/>
          <w:color w:val="002060"/>
          <w:u w:color="002060"/>
        </w:rPr>
      </w:pPr>
      <w:ins w:id="123" w:author="Unknown">
        <w:r w:rsidRPr="005E654C">
          <w:rPr>
            <w:color w:val="002060"/>
            <w:u w:color="002060"/>
          </w:rPr>
          <w:t>Đối với hợp đồng không xác định thời hạn hay còn gọi là “chế độ biên chế suốt đời” của viên chức sẽ không còn được áp dụng với các đối tượng mới được tuyển dụng từ ngày 01/7/2020.</w:t>
        </w:r>
      </w:ins>
    </w:p>
    <w:p w:rsidR="005E654C" w:rsidRPr="005E654C" w:rsidRDefault="005E654C" w:rsidP="005E654C">
      <w:pPr>
        <w:pStyle w:val="NormalWeb"/>
        <w:shd w:val="clear" w:color="auto" w:fill="FAFAFA"/>
        <w:spacing w:before="0" w:beforeAutospacing="0" w:after="0" w:afterAutospacing="0" w:line="375" w:lineRule="atLeast"/>
        <w:rPr>
          <w:ins w:id="124" w:author="Unknown"/>
          <w:color w:val="002060"/>
          <w:u w:color="002060"/>
        </w:rPr>
      </w:pPr>
      <w:ins w:id="125" w:author="Unknown">
        <w:r w:rsidRPr="005E654C">
          <w:rPr>
            <w:color w:val="002060"/>
            <w:u w:color="002060"/>
          </w:rPr>
          <w:t>Như vậy, căn cứ khoản 2 Điều 2 sửa đổi, bổ sung Điều 25 </w:t>
        </w:r>
        <w:r w:rsidRPr="005E654C">
          <w:rPr>
            <w:color w:val="002060"/>
            <w:u w:color="002060"/>
          </w:rPr>
          <w:fldChar w:fldCharType="begin"/>
        </w:r>
        <w:r w:rsidRPr="005E654C">
          <w:rPr>
            <w:color w:val="002060"/>
            <w:u w:color="002060"/>
          </w:rPr>
          <w:instrText xml:space="preserve"> HYPERLINK "https://luatvietnam.vn/chinh-sach/luat-58-2010-qh12-quoc-hoi-57541-d1.html" \t "_blank" </w:instrText>
        </w:r>
        <w:r w:rsidRPr="005E654C">
          <w:rPr>
            <w:color w:val="002060"/>
            <w:u w:color="002060"/>
          </w:rPr>
          <w:fldChar w:fldCharType="separate"/>
        </w:r>
        <w:r w:rsidRPr="005E654C">
          <w:rPr>
            <w:rStyle w:val="Hyperlink"/>
            <w:rFonts w:eastAsia=".VnTime"/>
            <w:color w:val="002060"/>
            <w:u w:color="002060"/>
          </w:rPr>
          <w:t>Luật Viên chức hiện hành</w:t>
        </w:r>
        <w:r w:rsidRPr="005E654C">
          <w:rPr>
            <w:color w:val="002060"/>
            <w:u w:color="002060"/>
          </w:rPr>
          <w:fldChar w:fldCharType="end"/>
        </w:r>
        <w:r w:rsidRPr="005E654C">
          <w:rPr>
            <w:color w:val="002060"/>
            <w:u w:color="002060"/>
          </w:rPr>
          <w:t>, việc thực hiện hợp đồng loại không xác định thời hạn chỉ còn được áp dụng với 03 trường hợp:</w:t>
        </w:r>
      </w:ins>
    </w:p>
    <w:p w:rsidR="005E654C" w:rsidRPr="005E654C" w:rsidRDefault="005E654C" w:rsidP="005E654C">
      <w:pPr>
        <w:pStyle w:val="NormalWeb"/>
        <w:shd w:val="clear" w:color="auto" w:fill="FAFAFA"/>
        <w:spacing w:before="0" w:beforeAutospacing="0" w:after="0" w:afterAutospacing="0" w:line="375" w:lineRule="atLeast"/>
        <w:rPr>
          <w:ins w:id="126" w:author="Unknown"/>
          <w:color w:val="002060"/>
          <w:u w:color="002060"/>
        </w:rPr>
      </w:pPr>
      <w:ins w:id="127" w:author="Unknown">
        <w:r w:rsidRPr="005E654C">
          <w:rPr>
            <w:color w:val="002060"/>
            <w:u w:color="002060"/>
          </w:rPr>
          <w:t>- Viên chức được tuyển dụng trước ngày 01/7/2020;</w:t>
        </w:r>
      </w:ins>
    </w:p>
    <w:p w:rsidR="005E654C" w:rsidRPr="005E654C" w:rsidRDefault="005E654C" w:rsidP="005E654C">
      <w:pPr>
        <w:pStyle w:val="NormalWeb"/>
        <w:shd w:val="clear" w:color="auto" w:fill="FAFAFA"/>
        <w:spacing w:before="0" w:beforeAutospacing="0" w:after="0" w:afterAutospacing="0" w:line="375" w:lineRule="atLeast"/>
        <w:rPr>
          <w:ins w:id="128" w:author="Unknown"/>
          <w:color w:val="002060"/>
          <w:u w:color="002060"/>
        </w:rPr>
      </w:pPr>
      <w:ins w:id="129" w:author="Unknown">
        <w:r w:rsidRPr="005E654C">
          <w:rPr>
            <w:color w:val="002060"/>
            <w:u w:color="002060"/>
          </w:rPr>
          <w:t>- Cán bộ, công chức chuyển thành viên chức;</w:t>
        </w:r>
      </w:ins>
    </w:p>
    <w:p w:rsidR="005E654C" w:rsidRPr="005E654C" w:rsidRDefault="005E654C" w:rsidP="005E654C">
      <w:pPr>
        <w:pStyle w:val="NormalWeb"/>
        <w:shd w:val="clear" w:color="auto" w:fill="FAFAFA"/>
        <w:spacing w:before="0" w:beforeAutospacing="0" w:after="0" w:afterAutospacing="0" w:line="375" w:lineRule="atLeast"/>
        <w:rPr>
          <w:ins w:id="130" w:author="Unknown"/>
          <w:color w:val="002060"/>
          <w:u w:color="002060"/>
        </w:rPr>
      </w:pPr>
      <w:ins w:id="131" w:author="Unknown">
        <w:r w:rsidRPr="005E654C">
          <w:rPr>
            <w:color w:val="002060"/>
            <w:u w:color="002060"/>
          </w:rPr>
          <w:lastRenderedPageBreak/>
          <w:t>- Người được tuyển dụng làm viên chức làm việc tại vùng có điều kiện kinh tế - xã hội đặc biệt khó khăn.</w:t>
        </w:r>
      </w:ins>
    </w:p>
    <w:p w:rsidR="005E654C" w:rsidRPr="005E654C" w:rsidRDefault="005E654C" w:rsidP="005E654C">
      <w:pPr>
        <w:pStyle w:val="NormalWeb"/>
        <w:shd w:val="clear" w:color="auto" w:fill="FAFAFA"/>
        <w:spacing w:before="0" w:beforeAutospacing="0" w:after="0" w:afterAutospacing="0" w:line="375" w:lineRule="atLeast"/>
        <w:rPr>
          <w:ins w:id="132" w:author="Unknown"/>
          <w:color w:val="002060"/>
          <w:u w:color="002060"/>
        </w:rPr>
      </w:pPr>
      <w:ins w:id="133" w:author="Unknown">
        <w:r w:rsidRPr="005E654C">
          <w:rPr>
            <w:color w:val="002060"/>
            <w:u w:color="002060"/>
          </w:rPr>
          <w:t>Có thể thấy quy định này hoàn toàn phù hợp với tình hình thực tiễn cũng như đồng bộ với những văn bản khác về công tác cán bộ hiện nay…</w:t>
        </w:r>
      </w:ins>
    </w:p>
    <w:p w:rsidR="005E654C" w:rsidRPr="00475FBF" w:rsidRDefault="005E654C" w:rsidP="005E654C">
      <w:pPr>
        <w:pStyle w:val="Heading2"/>
        <w:shd w:val="clear" w:color="auto" w:fill="FAFAFA"/>
        <w:spacing w:line="375" w:lineRule="atLeast"/>
        <w:jc w:val="left"/>
        <w:rPr>
          <w:ins w:id="134" w:author="Unknown"/>
          <w:rFonts w:ascii="Times New Roman" w:hAnsi="Times New Roman"/>
          <w:b w:val="0"/>
          <w:color w:val="002060"/>
          <w:sz w:val="24"/>
          <w:u w:color="002060"/>
          <w:lang w:val="vi-VN"/>
        </w:rPr>
      </w:pPr>
      <w:ins w:id="135" w:author="Unknown">
        <w:r w:rsidRPr="00475FBF">
          <w:rPr>
            <w:rStyle w:val="Strong"/>
            <w:rFonts w:ascii="Times New Roman" w:hAnsi="Times New Roman"/>
            <w:b/>
            <w:color w:val="002060"/>
            <w:sz w:val="24"/>
            <w:u w:color="002060"/>
            <w:lang w:val="vi-VN"/>
          </w:rPr>
          <w:t>3/ Cán bộ, công chức tham nhũng đương nhiên bị buộc thôi việc</w:t>
        </w:r>
      </w:ins>
    </w:p>
    <w:p w:rsidR="005E654C" w:rsidRPr="005E654C" w:rsidRDefault="005E654C" w:rsidP="005E654C">
      <w:pPr>
        <w:pStyle w:val="NormalWeb"/>
        <w:shd w:val="clear" w:color="auto" w:fill="FAFAFA"/>
        <w:spacing w:before="0" w:beforeAutospacing="0" w:after="0" w:afterAutospacing="0" w:line="375" w:lineRule="atLeast"/>
        <w:rPr>
          <w:ins w:id="136" w:author="Unknown"/>
          <w:color w:val="002060"/>
          <w:u w:color="002060"/>
        </w:rPr>
      </w:pPr>
      <w:ins w:id="137" w:author="Unknown">
        <w:r w:rsidRPr="005E654C">
          <w:rPr>
            <w:color w:val="002060"/>
            <w:u w:color="002060"/>
          </w:rPr>
          <w:t>Để thống nhất về việc xử lý người có hành vi tham nhũng nêu tại </w:t>
        </w:r>
        <w:r w:rsidRPr="005E654C">
          <w:rPr>
            <w:color w:val="002060"/>
            <w:u w:color="002060"/>
          </w:rPr>
          <w:fldChar w:fldCharType="begin"/>
        </w:r>
        <w:r w:rsidRPr="005E654C">
          <w:rPr>
            <w:color w:val="002060"/>
            <w:u w:color="002060"/>
          </w:rPr>
          <w:instrText xml:space="preserve"> HYPERLINK "https://luatvietnam.vn/can-bo/luat-phong-chong-tham-nhung-2018-so-36-2018-qh14-169348-d1.html" \l "noidung" \t "_blank" </w:instrText>
        </w:r>
        <w:r w:rsidRPr="005E654C">
          <w:rPr>
            <w:color w:val="002060"/>
            <w:u w:color="002060"/>
          </w:rPr>
          <w:fldChar w:fldCharType="separate"/>
        </w:r>
        <w:r w:rsidRPr="005E654C">
          <w:rPr>
            <w:rStyle w:val="Hyperlink"/>
            <w:rFonts w:eastAsia=".VnTime"/>
            <w:color w:val="002060"/>
            <w:u w:color="002060"/>
          </w:rPr>
          <w:t>Điều 92 Luật Phòng, chống tham nhũng 2018</w:t>
        </w:r>
        <w:r w:rsidRPr="005E654C">
          <w:rPr>
            <w:color w:val="002060"/>
            <w:u w:color="002060"/>
          </w:rPr>
          <w:fldChar w:fldCharType="end"/>
        </w:r>
        <w:r w:rsidRPr="005E654C">
          <w:rPr>
            <w:color w:val="002060"/>
            <w:u w:color="002060"/>
          </w:rPr>
          <w:t>, Luật sửa đổi lần này đã bổ sung thêm quy định về việc xử lý cán bộ, công chức có hành vi tham nhũng.</w:t>
        </w:r>
      </w:ins>
    </w:p>
    <w:p w:rsidR="005E654C" w:rsidRPr="005E654C" w:rsidRDefault="005E654C" w:rsidP="005E654C">
      <w:pPr>
        <w:pStyle w:val="NormalWeb"/>
        <w:shd w:val="clear" w:color="auto" w:fill="FAFAFA"/>
        <w:spacing w:before="0" w:beforeAutospacing="0" w:after="0" w:afterAutospacing="0" w:line="375" w:lineRule="atLeast"/>
        <w:rPr>
          <w:ins w:id="138" w:author="Unknown"/>
          <w:color w:val="002060"/>
          <w:u w:color="002060"/>
        </w:rPr>
      </w:pPr>
      <w:ins w:id="139" w:author="Unknown">
        <w:r w:rsidRPr="005E654C">
          <w:rPr>
            <w:color w:val="002060"/>
            <w:u w:color="002060"/>
          </w:rPr>
          <w:t>Theo đó, cán bộ, công chức sẽ bị buộc thôi việc trong 02 trường hợp:</w:t>
        </w:r>
      </w:ins>
    </w:p>
    <w:p w:rsidR="005E654C" w:rsidRPr="005E654C" w:rsidRDefault="005E654C" w:rsidP="005E654C">
      <w:pPr>
        <w:pStyle w:val="NormalWeb"/>
        <w:shd w:val="clear" w:color="auto" w:fill="FAFAFA"/>
        <w:spacing w:before="0" w:beforeAutospacing="0" w:after="0" w:afterAutospacing="0" w:line="375" w:lineRule="atLeast"/>
        <w:rPr>
          <w:ins w:id="140" w:author="Unknown"/>
          <w:color w:val="002060"/>
          <w:u w:color="002060"/>
        </w:rPr>
      </w:pPr>
      <w:ins w:id="141" w:author="Unknown">
        <w:r w:rsidRPr="005E654C">
          <w:rPr>
            <w:color w:val="002060"/>
            <w:u w:color="002060"/>
          </w:rPr>
          <w:t>- Bị kết án phạt tù mà không được hưởng án treo;</w:t>
        </w:r>
      </w:ins>
    </w:p>
    <w:p w:rsidR="005E654C" w:rsidRPr="005E654C" w:rsidRDefault="005E654C" w:rsidP="005E654C">
      <w:pPr>
        <w:pStyle w:val="NormalWeb"/>
        <w:shd w:val="clear" w:color="auto" w:fill="FAFAFA"/>
        <w:spacing w:before="0" w:beforeAutospacing="0" w:after="0" w:afterAutospacing="0" w:line="375" w:lineRule="atLeast"/>
        <w:rPr>
          <w:ins w:id="142" w:author="Unknown"/>
          <w:color w:val="002060"/>
          <w:u w:color="002060"/>
        </w:rPr>
      </w:pPr>
      <w:ins w:id="143" w:author="Unknown">
        <w:r w:rsidRPr="005E654C">
          <w:rPr>
            <w:color w:val="002060"/>
            <w:u w:color="002060"/>
          </w:rPr>
          <w:t>-  Bị kết án về tội phạm tham nhũng;</w:t>
        </w:r>
      </w:ins>
    </w:p>
    <w:p w:rsidR="005E654C" w:rsidRPr="005E654C" w:rsidRDefault="005E654C" w:rsidP="005E654C">
      <w:pPr>
        <w:pStyle w:val="NormalWeb"/>
        <w:shd w:val="clear" w:color="auto" w:fill="FAFAFA"/>
        <w:spacing w:before="0" w:beforeAutospacing="0" w:after="0" w:afterAutospacing="0" w:line="375" w:lineRule="atLeast"/>
        <w:rPr>
          <w:ins w:id="144" w:author="Unknown"/>
          <w:color w:val="002060"/>
          <w:u w:color="002060"/>
        </w:rPr>
      </w:pPr>
      <w:ins w:id="145" w:author="Unknown">
        <w:r w:rsidRPr="005E654C">
          <w:rPr>
            <w:color w:val="002060"/>
            <w:u w:color="002060"/>
          </w:rPr>
          <w:t>Như vậy, có thể thấy, việc bổ sung quy định này là hoàn toàn hợp lý. Nó không chỉ thống nhất các quy định của pháp luật mà còn giúp công tác phòng, chống tham nhũng được nghiêm minh hơn.</w:t>
        </w:r>
      </w:ins>
    </w:p>
    <w:p w:rsidR="005E654C" w:rsidRPr="005E654C" w:rsidRDefault="005E654C" w:rsidP="005E654C">
      <w:pPr>
        <w:pStyle w:val="NormalWeb"/>
        <w:shd w:val="clear" w:color="auto" w:fill="FAFAFA"/>
        <w:spacing w:before="0" w:beforeAutospacing="0" w:after="0" w:afterAutospacing="0" w:line="375" w:lineRule="atLeast"/>
        <w:rPr>
          <w:ins w:id="146" w:author="Unknown"/>
          <w:color w:val="002060"/>
          <w:u w:color="002060"/>
        </w:rPr>
      </w:pPr>
      <w:ins w:id="147" w:author="Unknown">
        <w:r w:rsidRPr="005E654C">
          <w:rPr>
            <w:color w:val="002060"/>
            <w:u w:color="002060"/>
          </w:rPr>
          <w:t>Ngoài ra, cũng bổ sung thêm quy định về hình thức hạ bậc lương với công chức. Theo đó, việc hạ bậc lương chỉ áp dụng với công chức không giữ chức vụ lãnh đạo, quản lý </w:t>
        </w:r>
        <w:r w:rsidRPr="005E654C">
          <w:rPr>
            <w:rStyle w:val="Emphasis"/>
            <w:rFonts w:eastAsia=".VnTime"/>
            <w:color w:val="002060"/>
            <w:u w:color="002060"/>
          </w:rPr>
          <w:t>(trước đây không có quy định về điều này).</w:t>
        </w:r>
      </w:ins>
    </w:p>
    <w:p w:rsidR="005E654C" w:rsidRPr="005E654C" w:rsidRDefault="005E654C" w:rsidP="005E654C">
      <w:pPr>
        <w:pStyle w:val="Heading3"/>
        <w:shd w:val="clear" w:color="auto" w:fill="FAFAFA"/>
        <w:spacing w:before="0" w:after="0" w:line="0" w:lineRule="auto"/>
        <w:rPr>
          <w:ins w:id="148" w:author="Unknown"/>
          <w:rFonts w:ascii="Times New Roman" w:hAnsi="Times New Roman"/>
          <w:i/>
          <w:iCs/>
          <w:color w:val="002060"/>
          <w:szCs w:val="24"/>
          <w:u w:color="002060"/>
          <w:lang w:val="vi-VN"/>
        </w:rPr>
      </w:pPr>
    </w:p>
    <w:p w:rsidR="005E654C" w:rsidRPr="00475FBF" w:rsidRDefault="005E654C" w:rsidP="005E654C">
      <w:pPr>
        <w:pStyle w:val="Heading2"/>
        <w:shd w:val="clear" w:color="auto" w:fill="FAFAFA"/>
        <w:spacing w:line="375" w:lineRule="atLeast"/>
        <w:jc w:val="left"/>
        <w:rPr>
          <w:ins w:id="149" w:author="Unknown"/>
          <w:rFonts w:ascii="Times New Roman" w:hAnsi="Times New Roman"/>
          <w:b w:val="0"/>
          <w:color w:val="002060"/>
          <w:sz w:val="24"/>
          <w:u w:color="002060"/>
          <w:lang w:val="vi-VN"/>
        </w:rPr>
      </w:pPr>
      <w:ins w:id="150" w:author="Unknown">
        <w:r w:rsidRPr="00475FBF">
          <w:rPr>
            <w:rStyle w:val="Strong"/>
            <w:rFonts w:ascii="Times New Roman" w:hAnsi="Times New Roman"/>
            <w:b/>
            <w:color w:val="002060"/>
            <w:sz w:val="24"/>
            <w:u w:color="002060"/>
            <w:lang w:val="vi-VN"/>
          </w:rPr>
          <w:t>4/ Kéo dài thời hạn hợp đồng làm việc của viên chức lên 60 tháng</w:t>
        </w:r>
      </w:ins>
    </w:p>
    <w:p w:rsidR="005E654C" w:rsidRPr="005E654C" w:rsidRDefault="005E654C" w:rsidP="005E654C">
      <w:pPr>
        <w:pStyle w:val="NormalWeb"/>
        <w:shd w:val="clear" w:color="auto" w:fill="FAFAFA"/>
        <w:spacing w:before="0" w:beforeAutospacing="0" w:after="0" w:afterAutospacing="0" w:line="375" w:lineRule="atLeast"/>
        <w:rPr>
          <w:ins w:id="151" w:author="Unknown"/>
          <w:color w:val="002060"/>
          <w:u w:color="002060"/>
        </w:rPr>
      </w:pPr>
      <w:ins w:id="152" w:author="Unknown">
        <w:r w:rsidRPr="005E654C">
          <w:rPr>
            <w:color w:val="002060"/>
            <w:u w:color="002060"/>
          </w:rPr>
          <w:t>Không chỉ tác động đến hợp đồng làm việc không xác định thời hạn mà đối với hợp đồng xác định thời hạn, khoản 2 Điều 2 Luật này cũng sửa đổi, bổ sung thời hạn thực hiện hợp đồng. Theo đó, Luật sửa đổi sẽ nâng thời hạn thực hiện hợp đồng xác định thời hạn của viên chức </w:t>
        </w:r>
        <w:r w:rsidRPr="005E654C">
          <w:rPr>
            <w:rStyle w:val="Strong"/>
            <w:rFonts w:eastAsia=".VnTime"/>
            <w:i/>
            <w:iCs/>
            <w:color w:val="002060"/>
            <w:u w:color="002060"/>
          </w:rPr>
          <w:t>từ 36 tháng như quy định hiện nay lên 60 tháng</w:t>
        </w:r>
        <w:r w:rsidRPr="005E654C">
          <w:rPr>
            <w:color w:val="002060"/>
            <w:u w:color="002060"/>
          </w:rPr>
          <w:t>.</w:t>
        </w:r>
      </w:ins>
    </w:p>
    <w:p w:rsidR="005E654C" w:rsidRPr="005E654C" w:rsidRDefault="005E654C" w:rsidP="005E654C">
      <w:pPr>
        <w:pStyle w:val="NormalWeb"/>
        <w:shd w:val="clear" w:color="auto" w:fill="FAFAFA"/>
        <w:spacing w:before="0" w:beforeAutospacing="0" w:after="0" w:afterAutospacing="0" w:line="375" w:lineRule="atLeast"/>
        <w:rPr>
          <w:ins w:id="153" w:author="Unknown"/>
          <w:color w:val="002060"/>
          <w:u w:color="002060"/>
        </w:rPr>
      </w:pPr>
      <w:ins w:id="154" w:author="Unknown">
        <w:r w:rsidRPr="005E654C">
          <w:rPr>
            <w:color w:val="002060"/>
            <w:u w:color="002060"/>
          </w:rPr>
          <w:t>Trong đó, hợp đồng xác định thời hạn là loại hợp đồng mà hai bên xác định thời hạn, thời điểm chấm dứt hiệu lực của hợp đồng, áp dụng với những người mới trúng tuyển viên chức.</w:t>
        </w:r>
      </w:ins>
    </w:p>
    <w:p w:rsidR="005E654C" w:rsidRPr="005E654C" w:rsidRDefault="005E654C" w:rsidP="005E654C">
      <w:pPr>
        <w:pStyle w:val="NormalWeb"/>
        <w:shd w:val="clear" w:color="auto" w:fill="FAFAFA"/>
        <w:spacing w:before="0" w:beforeAutospacing="0" w:after="0" w:afterAutospacing="0" w:line="375" w:lineRule="atLeast"/>
        <w:rPr>
          <w:ins w:id="155" w:author="Unknown"/>
          <w:color w:val="002060"/>
          <w:u w:color="002060"/>
        </w:rPr>
      </w:pPr>
      <w:ins w:id="156" w:author="Unknown">
        <w:r w:rsidRPr="005E654C">
          <w:rPr>
            <w:rStyle w:val="Strong"/>
            <w:rFonts w:eastAsia=".VnTime"/>
            <w:i/>
            <w:iCs/>
            <w:color w:val="002060"/>
            <w:u w:color="002060"/>
          </w:rPr>
          <w:t>Đặc biệt:</w:t>
        </w:r>
        <w:r w:rsidRPr="005E654C">
          <w:rPr>
            <w:color w:val="002060"/>
            <w:u w:color="002060"/>
          </w:rPr>
          <w:t> Trước khi hết hạn 60 ngày, người đứng đầu đơn vị sự nghiệp công lập phải ký tiếp hoặc chấm dứt hợp đồng với viên chức. Trong đó, nếu viên chức đáp ứng đầu đủ các yêu cầu và đơn vị còn nhu cầu thì bắt buộc phải ký tiếp hợp đồng. Ngược lại, nếu từ chối thì phải có văn bản nêu rõ lý do vì sao.</w:t>
        </w:r>
      </w:ins>
    </w:p>
    <w:p w:rsidR="005E654C" w:rsidRPr="005E654C" w:rsidRDefault="005E654C" w:rsidP="005E654C">
      <w:pPr>
        <w:pStyle w:val="NormalWeb"/>
        <w:shd w:val="clear" w:color="auto" w:fill="FAFAFA"/>
        <w:spacing w:before="0" w:beforeAutospacing="0" w:after="0" w:afterAutospacing="0" w:line="375" w:lineRule="atLeast"/>
        <w:rPr>
          <w:ins w:id="157" w:author="Unknown"/>
          <w:color w:val="002060"/>
          <w:u w:color="002060"/>
        </w:rPr>
      </w:pPr>
      <w:ins w:id="158" w:author="Unknown">
        <w:r w:rsidRPr="005E654C">
          <w:rPr>
            <w:color w:val="002060"/>
            <w:u w:color="002060"/>
          </w:rPr>
          <w:t>Có thể thấy, việc kéo dài thời hạn này tạo điều kiện cho viên chức được làm quen và phát huy được khả năng của mình trong công việc.</w:t>
        </w:r>
      </w:ins>
    </w:p>
    <w:p w:rsidR="005E654C" w:rsidRPr="00475FBF" w:rsidRDefault="005E654C" w:rsidP="005E654C">
      <w:pPr>
        <w:pStyle w:val="Heading2"/>
        <w:shd w:val="clear" w:color="auto" w:fill="FAFAFA"/>
        <w:spacing w:line="375" w:lineRule="atLeast"/>
        <w:jc w:val="left"/>
        <w:rPr>
          <w:ins w:id="159" w:author="Unknown"/>
          <w:rFonts w:ascii="Times New Roman" w:hAnsi="Times New Roman"/>
          <w:b w:val="0"/>
          <w:color w:val="002060"/>
          <w:sz w:val="24"/>
          <w:u w:color="002060"/>
          <w:lang w:val="vi-VN"/>
        </w:rPr>
      </w:pPr>
      <w:ins w:id="160" w:author="Unknown">
        <w:r w:rsidRPr="00475FBF">
          <w:rPr>
            <w:rStyle w:val="Strong"/>
            <w:rFonts w:ascii="Times New Roman" w:hAnsi="Times New Roman"/>
            <w:b/>
            <w:color w:val="002060"/>
            <w:sz w:val="24"/>
            <w:u w:color="002060"/>
            <w:lang w:val="vi-VN"/>
          </w:rPr>
          <w:t>5/ Thêm trường hợp được tuyển dụng vào công chức</w:t>
        </w:r>
      </w:ins>
    </w:p>
    <w:p w:rsidR="005E654C" w:rsidRPr="005E654C" w:rsidRDefault="005E654C" w:rsidP="005E654C">
      <w:pPr>
        <w:pStyle w:val="NormalWeb"/>
        <w:shd w:val="clear" w:color="auto" w:fill="FAFAFA"/>
        <w:spacing w:before="0" w:beforeAutospacing="0" w:after="0" w:afterAutospacing="0" w:line="375" w:lineRule="atLeast"/>
        <w:rPr>
          <w:ins w:id="161" w:author="Unknown"/>
          <w:color w:val="002060"/>
          <w:u w:color="002060"/>
        </w:rPr>
      </w:pPr>
      <w:ins w:id="162" w:author="Unknown">
        <w:r w:rsidRPr="005E654C">
          <w:rPr>
            <w:color w:val="002060"/>
            <w:u w:color="002060"/>
          </w:rPr>
          <w:fldChar w:fldCharType="begin"/>
        </w:r>
        <w:r w:rsidRPr="005E654C">
          <w:rPr>
            <w:color w:val="002060"/>
            <w:u w:color="002060"/>
          </w:rPr>
          <w:instrText xml:space="preserve"> HYPERLINK "https://luatvietnam.vn/can-bo/luat-can-bo-cong-chuc-2008-39050-d1.html" \t "_blank" </w:instrText>
        </w:r>
        <w:r w:rsidRPr="005E654C">
          <w:rPr>
            <w:color w:val="002060"/>
            <w:u w:color="002060"/>
          </w:rPr>
          <w:fldChar w:fldCharType="separate"/>
        </w:r>
        <w:r w:rsidRPr="005E654C">
          <w:rPr>
            <w:rStyle w:val="Hyperlink"/>
            <w:rFonts w:eastAsia=".VnTime"/>
            <w:color w:val="002060"/>
            <w:u w:color="002060"/>
          </w:rPr>
          <w:t>Điều 37 Luật Cán bộ, công chức hiện nay</w:t>
        </w:r>
        <w:r w:rsidRPr="005E654C">
          <w:rPr>
            <w:color w:val="002060"/>
            <w:u w:color="002060"/>
          </w:rPr>
          <w:fldChar w:fldCharType="end"/>
        </w:r>
        <w:r w:rsidRPr="005E654C">
          <w:rPr>
            <w:color w:val="002060"/>
            <w:u w:color="002060"/>
          </w:rPr>
          <w:t> quy định việc tuyển dụng công chức được thực hiện qua hình thức thi tuyển. Trong đó, chỉ nêu 01 trường hợp duy nhất được xét tuyển là người có phẩm chất, trình độ và năng lực, cam kết tình nguyện là</w:t>
        </w:r>
        <w:bookmarkStart w:id="163" w:name="_GoBack"/>
        <w:bookmarkEnd w:id="163"/>
        <w:r w:rsidRPr="005E654C">
          <w:rPr>
            <w:color w:val="002060"/>
            <w:u w:color="002060"/>
          </w:rPr>
          <w:t>m việc từ 05 năm trở lên ở miền núi, biên giới, hải đảo...</w:t>
        </w:r>
      </w:ins>
    </w:p>
    <w:p w:rsidR="005E654C" w:rsidRPr="005E654C" w:rsidRDefault="005E654C" w:rsidP="005E654C">
      <w:pPr>
        <w:pStyle w:val="NormalWeb"/>
        <w:shd w:val="clear" w:color="auto" w:fill="FAFAFA"/>
        <w:spacing w:before="0" w:beforeAutospacing="0" w:after="0" w:afterAutospacing="0" w:line="375" w:lineRule="atLeast"/>
        <w:rPr>
          <w:ins w:id="164" w:author="Unknown"/>
          <w:color w:val="002060"/>
          <w:u w:color="002060"/>
        </w:rPr>
      </w:pPr>
      <w:ins w:id="165" w:author="Unknown">
        <w:r w:rsidRPr="005E654C">
          <w:rPr>
            <w:color w:val="002060"/>
            <w:u w:color="002060"/>
          </w:rPr>
          <w:t>Trong khi đó, khi Luật sửa đổi, bổ sung có hiệu lực thì ngoài thi tuyển, Luật còn bổ sung thêm hình thức xét tuyển với các trường hợp:</w:t>
        </w:r>
      </w:ins>
    </w:p>
    <w:p w:rsidR="005E654C" w:rsidRPr="005E654C" w:rsidRDefault="005E654C" w:rsidP="005E654C">
      <w:pPr>
        <w:pStyle w:val="NormalWeb"/>
        <w:shd w:val="clear" w:color="auto" w:fill="FAFAFA"/>
        <w:spacing w:before="0" w:beforeAutospacing="0" w:after="0" w:afterAutospacing="0" w:line="375" w:lineRule="atLeast"/>
        <w:rPr>
          <w:ins w:id="166" w:author="Unknown"/>
          <w:color w:val="002060"/>
          <w:u w:color="002060"/>
        </w:rPr>
      </w:pPr>
      <w:ins w:id="167" w:author="Unknown">
        <w:r w:rsidRPr="005E654C">
          <w:rPr>
            <w:color w:val="002060"/>
            <w:u w:color="002060"/>
          </w:rPr>
          <w:t>- Sinh viên tốt nghiệp xuất sắc, nhà khoa học trẻ tài năng;</w:t>
        </w:r>
      </w:ins>
    </w:p>
    <w:p w:rsidR="005E654C" w:rsidRPr="005E654C" w:rsidRDefault="005E654C" w:rsidP="005E654C">
      <w:pPr>
        <w:pStyle w:val="NormalWeb"/>
        <w:shd w:val="clear" w:color="auto" w:fill="FAFAFA"/>
        <w:spacing w:before="0" w:beforeAutospacing="0" w:after="0" w:afterAutospacing="0" w:line="375" w:lineRule="atLeast"/>
        <w:rPr>
          <w:ins w:id="168" w:author="Unknown"/>
          <w:color w:val="002060"/>
          <w:u w:color="002060"/>
        </w:rPr>
      </w:pPr>
      <w:ins w:id="169" w:author="Unknown">
        <w:r w:rsidRPr="005E654C">
          <w:rPr>
            <w:color w:val="002060"/>
            <w:u w:color="002060"/>
          </w:rPr>
          <w:t>- Người học theo chế độ cử tuyển theo quy định của Luật Giáo dục, sau khi tốt nghiệp về công tác tại địa phương cử đi học.</w:t>
        </w:r>
      </w:ins>
    </w:p>
    <w:p w:rsidR="005E654C" w:rsidRPr="005E654C" w:rsidRDefault="005E654C" w:rsidP="005E654C">
      <w:pPr>
        <w:pStyle w:val="NormalWeb"/>
        <w:shd w:val="clear" w:color="auto" w:fill="FAFAFA"/>
        <w:spacing w:before="0" w:beforeAutospacing="0" w:after="0" w:afterAutospacing="0" w:line="375" w:lineRule="atLeast"/>
        <w:rPr>
          <w:ins w:id="170" w:author="Unknown"/>
          <w:color w:val="002060"/>
          <w:u w:color="002060"/>
        </w:rPr>
      </w:pPr>
      <w:ins w:id="171" w:author="Unknown">
        <w:r w:rsidRPr="005E654C">
          <w:rPr>
            <w:color w:val="002060"/>
            <w:u w:color="002060"/>
          </w:rPr>
          <w:t>Không chỉ vậy, người đứng đầu cơ quan quản lý công chức còn có thể tiếp nhận các trường hợp:</w:t>
        </w:r>
      </w:ins>
    </w:p>
    <w:p w:rsidR="005E654C" w:rsidRPr="005E654C" w:rsidRDefault="005E654C" w:rsidP="005E654C">
      <w:pPr>
        <w:pStyle w:val="NormalWeb"/>
        <w:shd w:val="clear" w:color="auto" w:fill="FAFAFA"/>
        <w:spacing w:before="0" w:beforeAutospacing="0" w:after="0" w:afterAutospacing="0" w:line="375" w:lineRule="atLeast"/>
        <w:rPr>
          <w:ins w:id="172" w:author="Unknown"/>
          <w:color w:val="002060"/>
          <w:u w:color="002060"/>
        </w:rPr>
      </w:pPr>
      <w:ins w:id="173" w:author="Unknown">
        <w:r w:rsidRPr="005E654C">
          <w:rPr>
            <w:color w:val="002060"/>
            <w:u w:color="002060"/>
          </w:rPr>
          <w:t>- Viên chức công tác tại các đơn vị sự nghiệp công lập;</w:t>
        </w:r>
      </w:ins>
    </w:p>
    <w:p w:rsidR="005E654C" w:rsidRPr="005E654C" w:rsidRDefault="005E654C" w:rsidP="005E654C">
      <w:pPr>
        <w:pStyle w:val="NormalWeb"/>
        <w:shd w:val="clear" w:color="auto" w:fill="FAFAFA"/>
        <w:spacing w:before="0" w:beforeAutospacing="0" w:after="0" w:afterAutospacing="0" w:line="375" w:lineRule="atLeast"/>
        <w:rPr>
          <w:ins w:id="174" w:author="Unknown"/>
          <w:color w:val="002060"/>
          <w:u w:color="002060"/>
        </w:rPr>
      </w:pPr>
      <w:ins w:id="175" w:author="Unknown">
        <w:r w:rsidRPr="005E654C">
          <w:rPr>
            <w:color w:val="002060"/>
            <w:u w:color="002060"/>
          </w:rPr>
          <w:t>- Cán bộ, công chức cấp xã;</w:t>
        </w:r>
      </w:ins>
    </w:p>
    <w:p w:rsidR="005E654C" w:rsidRPr="005E654C" w:rsidRDefault="005E654C" w:rsidP="005E654C">
      <w:pPr>
        <w:pStyle w:val="NormalWeb"/>
        <w:shd w:val="clear" w:color="auto" w:fill="FAFAFA"/>
        <w:spacing w:before="0" w:beforeAutospacing="0" w:after="0" w:afterAutospacing="0" w:line="375" w:lineRule="atLeast"/>
        <w:rPr>
          <w:ins w:id="176" w:author="Unknown"/>
          <w:color w:val="002060"/>
          <w:u w:color="002060"/>
        </w:rPr>
      </w:pPr>
      <w:ins w:id="177" w:author="Unknown">
        <w:r w:rsidRPr="005E654C">
          <w:rPr>
            <w:color w:val="002060"/>
            <w:u w:color="002060"/>
          </w:rPr>
          <w:lastRenderedPageBreak/>
          <w:t>- Người hưởng lương trong lực lượng vũ trang nhân dân; người làm công tác cơ yếu nhưng không phải là công chức;</w:t>
        </w:r>
      </w:ins>
    </w:p>
    <w:p w:rsidR="005E654C" w:rsidRPr="005E654C" w:rsidRDefault="005E654C" w:rsidP="005E654C">
      <w:pPr>
        <w:pStyle w:val="NormalWeb"/>
        <w:shd w:val="clear" w:color="auto" w:fill="FAFAFA"/>
        <w:spacing w:before="0" w:beforeAutospacing="0" w:after="0" w:afterAutospacing="0" w:line="375" w:lineRule="atLeast"/>
        <w:rPr>
          <w:ins w:id="178" w:author="Unknown"/>
          <w:color w:val="002060"/>
          <w:u w:color="002060"/>
        </w:rPr>
      </w:pPr>
      <w:ins w:id="179" w:author="Unknown">
        <w:r w:rsidRPr="005E654C">
          <w:rPr>
            <w:color w:val="002060"/>
            <w:u w:color="002060"/>
          </w:rPr>
          <w:t>- Tiếp nhận để bổ nhiệm làm công chức giữ chức vụ lãnh đạo, quản lý với người đang là Chủ tịch và thành viên Hội đồng thành viên, Chủ tịch và thành viên Hội đồng quản trị, Chủ tịch công ty, Kiểm soát viên, Tổng Giám đốc, Phó Tổng Giám đốc, Giám đốc, Phó Giám đốc, Kế toán trưởng trong doanh nghiệp Nhà nước…</w:t>
        </w:r>
      </w:ins>
    </w:p>
    <w:p w:rsidR="005E654C" w:rsidRPr="005E654C" w:rsidRDefault="005E654C" w:rsidP="005E654C">
      <w:pPr>
        <w:pStyle w:val="NormalWeb"/>
        <w:shd w:val="clear" w:color="auto" w:fill="FAFAFA"/>
        <w:spacing w:before="0" w:beforeAutospacing="0" w:after="0" w:afterAutospacing="0" w:line="375" w:lineRule="atLeast"/>
        <w:rPr>
          <w:ins w:id="180" w:author="Unknown"/>
          <w:color w:val="002060"/>
          <w:u w:color="002060"/>
        </w:rPr>
      </w:pPr>
      <w:ins w:id="181" w:author="Unknown">
        <w:r w:rsidRPr="005E654C">
          <w:rPr>
            <w:color w:val="002060"/>
            <w:u w:color="002060"/>
          </w:rPr>
          <w:t>- Người đã từng là cán bộ, công chức sau đó được cấp có thẩm quyền điều động, luân chuyển giữ các vị trí công tác không phải là cán bộ, công chức tại các cơ quan, tổ chức khác.</w:t>
        </w:r>
      </w:ins>
    </w:p>
    <w:p w:rsidR="005E654C" w:rsidRPr="005E654C" w:rsidRDefault="005E654C" w:rsidP="005E654C">
      <w:pPr>
        <w:pStyle w:val="NormalWeb"/>
        <w:shd w:val="clear" w:color="auto" w:fill="FAFAFA"/>
        <w:spacing w:before="0" w:beforeAutospacing="0" w:after="0" w:afterAutospacing="0" w:line="375" w:lineRule="atLeast"/>
        <w:rPr>
          <w:ins w:id="182" w:author="Unknown"/>
          <w:color w:val="002060"/>
          <w:u w:color="002060"/>
        </w:rPr>
      </w:pPr>
      <w:ins w:id="183" w:author="Unknown">
        <w:r w:rsidRPr="005E654C">
          <w:rPr>
            <w:color w:val="002060"/>
            <w:u w:color="002060"/>
          </w:rPr>
          <w:t>Có thể thấy, trước đây, các hình thức thi tuyển, xét tuyển hay tuyển dụng đặc biệt nêu trên chỉ được quy định tại các Thông tư </w:t>
        </w:r>
        <w:r w:rsidRPr="005E654C">
          <w:rPr>
            <w:color w:val="002060"/>
            <w:u w:color="002060"/>
          </w:rPr>
          <w:fldChar w:fldCharType="begin"/>
        </w:r>
        <w:r w:rsidRPr="005E654C">
          <w:rPr>
            <w:color w:val="002060"/>
            <w:u w:color="002060"/>
          </w:rPr>
          <w:instrText xml:space="preserve"> HYPERLINK "https://luatvietnam.vn/can-bo/thong-tu-03-2019-tt-bnv-sua-doi-quy-dinh-ve-tuyen-dung-cong-chuc-vien-chuc-173157-d1.html" \t "_blank" </w:instrText>
        </w:r>
        <w:r w:rsidRPr="005E654C">
          <w:rPr>
            <w:color w:val="002060"/>
            <w:u w:color="002060"/>
          </w:rPr>
          <w:fldChar w:fldCharType="separate"/>
        </w:r>
        <w:r w:rsidRPr="005E654C">
          <w:rPr>
            <w:rStyle w:val="Hyperlink"/>
            <w:rFonts w:eastAsia=".VnTime"/>
            <w:color w:val="002060"/>
            <w:u w:color="002060"/>
          </w:rPr>
          <w:t>03/2019/TT-BNV</w:t>
        </w:r>
        <w:r w:rsidRPr="005E654C">
          <w:rPr>
            <w:color w:val="002060"/>
            <w:u w:color="002060"/>
          </w:rPr>
          <w:fldChar w:fldCharType="end"/>
        </w:r>
        <w:r w:rsidRPr="005E654C">
          <w:rPr>
            <w:color w:val="002060"/>
            <w:u w:color="002060"/>
          </w:rPr>
          <w:t>, Nghị định số </w:t>
        </w:r>
        <w:r w:rsidRPr="005E654C">
          <w:rPr>
            <w:color w:val="002060"/>
            <w:u w:color="002060"/>
          </w:rPr>
          <w:fldChar w:fldCharType="begin"/>
        </w:r>
        <w:r w:rsidRPr="005E654C">
          <w:rPr>
            <w:color w:val="002060"/>
            <w:u w:color="002060"/>
          </w:rPr>
          <w:instrText xml:space="preserve"> HYPERLINK "https://luatvietnam.vn/can-bo/nghi-dinh-161-2018-ve-tuyen-dung-cong-chuc-vien-chuc-169182-d1.html" \t "_blank" </w:instrText>
        </w:r>
        <w:r w:rsidRPr="005E654C">
          <w:rPr>
            <w:color w:val="002060"/>
            <w:u w:color="002060"/>
          </w:rPr>
          <w:fldChar w:fldCharType="separate"/>
        </w:r>
        <w:r w:rsidRPr="005E654C">
          <w:rPr>
            <w:rStyle w:val="Hyperlink"/>
            <w:rFonts w:eastAsia=".VnTime"/>
            <w:color w:val="002060"/>
            <w:u w:color="002060"/>
          </w:rPr>
          <w:t>161/2018/NĐ-CP</w:t>
        </w:r>
        <w:r w:rsidRPr="005E654C">
          <w:rPr>
            <w:color w:val="002060"/>
            <w:u w:color="002060"/>
          </w:rPr>
          <w:fldChar w:fldCharType="end"/>
        </w:r>
        <w:r w:rsidRPr="005E654C">
          <w:rPr>
            <w:color w:val="002060"/>
            <w:u w:color="002060"/>
          </w:rPr>
          <w:t>... mà chưa được luật hóa. Hiện nay, việc sửa đổi, bổ sung này đã mở rộng “cánh cổng” bước chân vào công chức đối với nhiều người.</w:t>
        </w:r>
      </w:ins>
    </w:p>
    <w:p w:rsidR="005E654C" w:rsidRPr="005E654C" w:rsidRDefault="005E654C" w:rsidP="005E654C">
      <w:pPr>
        <w:pStyle w:val="Heading3"/>
        <w:shd w:val="clear" w:color="auto" w:fill="FFFFFF"/>
        <w:spacing w:before="0" w:line="0" w:lineRule="auto"/>
        <w:rPr>
          <w:ins w:id="184" w:author="Unknown"/>
          <w:rFonts w:ascii="Times New Roman" w:hAnsi="Times New Roman"/>
          <w:i/>
          <w:iCs/>
          <w:color w:val="002060"/>
          <w:szCs w:val="24"/>
          <w:u w:color="002060"/>
        </w:rPr>
      </w:pPr>
    </w:p>
    <w:p w:rsidR="005E654C" w:rsidRPr="005E654C" w:rsidRDefault="005E654C" w:rsidP="005E654C">
      <w:pPr>
        <w:pStyle w:val="Heading2"/>
        <w:shd w:val="clear" w:color="auto" w:fill="FAFAFA"/>
        <w:spacing w:line="375" w:lineRule="atLeast"/>
        <w:rPr>
          <w:ins w:id="185" w:author="Unknown"/>
          <w:rFonts w:ascii="Times New Roman" w:hAnsi="Times New Roman"/>
          <w:color w:val="002060"/>
          <w:sz w:val="24"/>
          <w:u w:color="002060"/>
        </w:rPr>
      </w:pPr>
      <w:ins w:id="186" w:author="Unknown">
        <w:r w:rsidRPr="005E654C">
          <w:rPr>
            <w:rStyle w:val="Strong"/>
            <w:rFonts w:ascii="Times New Roman" w:hAnsi="Times New Roman"/>
            <w:color w:val="002060"/>
            <w:sz w:val="24"/>
            <w:u w:color="002060"/>
          </w:rPr>
          <w:t xml:space="preserve">6/ </w:t>
        </w:r>
        <w:proofErr w:type="spellStart"/>
        <w:r w:rsidRPr="005E654C">
          <w:rPr>
            <w:rStyle w:val="Strong"/>
            <w:rFonts w:ascii="Times New Roman" w:hAnsi="Times New Roman"/>
            <w:color w:val="002060"/>
            <w:sz w:val="24"/>
            <w:u w:color="002060"/>
          </w:rPr>
          <w:t>Nới</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lỏng</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điều</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kiện</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xem</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xét</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viên</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chức</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nghỉ</w:t>
        </w:r>
        <w:proofErr w:type="spellEnd"/>
        <w:r w:rsidRPr="005E654C">
          <w:rPr>
            <w:rStyle w:val="Strong"/>
            <w:rFonts w:ascii="Times New Roman" w:hAnsi="Times New Roman"/>
            <w:color w:val="002060"/>
            <w:sz w:val="24"/>
            <w:u w:color="002060"/>
          </w:rPr>
          <w:t xml:space="preserve"> </w:t>
        </w:r>
        <w:proofErr w:type="spellStart"/>
        <w:r w:rsidRPr="005E654C">
          <w:rPr>
            <w:rStyle w:val="Strong"/>
            <w:rFonts w:ascii="Times New Roman" w:hAnsi="Times New Roman"/>
            <w:color w:val="002060"/>
            <w:sz w:val="24"/>
            <w:u w:color="002060"/>
          </w:rPr>
          <w:t>hưu</w:t>
        </w:r>
        <w:proofErr w:type="spellEnd"/>
      </w:ins>
    </w:p>
    <w:p w:rsidR="005E654C" w:rsidRPr="005E654C" w:rsidRDefault="005E654C" w:rsidP="005E654C">
      <w:pPr>
        <w:pStyle w:val="NormalWeb"/>
        <w:shd w:val="clear" w:color="auto" w:fill="FAFAFA"/>
        <w:spacing w:before="0" w:beforeAutospacing="0" w:after="0" w:afterAutospacing="0" w:line="375" w:lineRule="atLeast"/>
        <w:rPr>
          <w:ins w:id="187" w:author="Unknown"/>
          <w:color w:val="002060"/>
          <w:u w:color="002060"/>
        </w:rPr>
      </w:pPr>
      <w:ins w:id="188" w:author="Unknown">
        <w:r w:rsidRPr="005E654C">
          <w:rPr>
            <w:color w:val="002060"/>
            <w:u w:color="002060"/>
          </w:rPr>
          <w:t>Liên quan đến việc xem xét nghỉ hưu của viên chức, Luật mới sửa đổi nhiều quy định theo hướng mở hơn.</w:t>
        </w:r>
      </w:ins>
    </w:p>
    <w:p w:rsidR="005E654C" w:rsidRPr="005E654C" w:rsidRDefault="005E654C" w:rsidP="005E654C">
      <w:pPr>
        <w:pStyle w:val="NormalWeb"/>
        <w:shd w:val="clear" w:color="auto" w:fill="FAFAFA"/>
        <w:spacing w:before="0" w:beforeAutospacing="0" w:after="0" w:afterAutospacing="0" w:line="375" w:lineRule="atLeast"/>
        <w:rPr>
          <w:ins w:id="189" w:author="Unknown"/>
          <w:color w:val="002060"/>
          <w:u w:color="002060"/>
        </w:rPr>
      </w:pPr>
      <w:ins w:id="190" w:author="Unknown">
        <w:r w:rsidRPr="005E654C">
          <w:rPr>
            <w:color w:val="002060"/>
            <w:u w:color="002060"/>
          </w:rPr>
          <w:t>- Nếu như trước đây, Luật Viên chức hiện hành nêu rõ, sẽ không giải quyết nghỉ hưu cho viên chức đang trong thời hạn xử lý kỷ luật, đang bị điều tra, truy tố, xét xử thì Luật mới đã loại bỏ nội dung “không giải quyết nghỉ hưu” ra khỏi điều luật.</w:t>
        </w:r>
      </w:ins>
    </w:p>
    <w:p w:rsidR="005E654C" w:rsidRPr="005E654C" w:rsidRDefault="005E654C" w:rsidP="005E654C">
      <w:pPr>
        <w:pStyle w:val="NormalWeb"/>
        <w:shd w:val="clear" w:color="auto" w:fill="FAFAFA"/>
        <w:spacing w:before="0" w:beforeAutospacing="0" w:after="0" w:afterAutospacing="0" w:line="375" w:lineRule="atLeast"/>
        <w:rPr>
          <w:ins w:id="191" w:author="Unknown"/>
          <w:color w:val="002060"/>
          <w:u w:color="002060"/>
        </w:rPr>
      </w:pPr>
      <w:ins w:id="192" w:author="Unknown">
        <w:r w:rsidRPr="005E654C">
          <w:rPr>
            <w:color w:val="002060"/>
            <w:u w:color="002060"/>
          </w:rPr>
          <w:t>- Khi viên chức bị khiển trách hoặc cảnh cáo vẫn có thể được bổ nhiệm lại nhưng không được bổ nhiệm vào chức vụ cao hơn trong thời hạn 12 tháng. Trong khi, hiện nay đang quy định “không bổ nhiệm trong thời hạn 12 tháng.</w:t>
        </w:r>
      </w:ins>
    </w:p>
    <w:p w:rsidR="005E654C" w:rsidRPr="005E654C" w:rsidRDefault="005E654C" w:rsidP="005E654C">
      <w:pPr>
        <w:pStyle w:val="NormalWeb"/>
        <w:shd w:val="clear" w:color="auto" w:fill="FAFAFA"/>
        <w:spacing w:before="0" w:beforeAutospacing="0" w:after="0" w:afterAutospacing="0" w:line="375" w:lineRule="atLeast"/>
        <w:rPr>
          <w:ins w:id="193" w:author="Unknown"/>
          <w:color w:val="002060"/>
          <w:u w:color="002060"/>
        </w:rPr>
      </w:pPr>
      <w:ins w:id="194" w:author="Unknown">
        <w:r w:rsidRPr="005E654C">
          <w:rPr>
            <w:color w:val="002060"/>
            <w:u w:color="002060"/>
          </w:rPr>
          <w:t>Như vậy, khi đang trong thời hạn xử lý kỷ luật, viên chức vẫn được xem xét giải quyết nghỉ hưu và trong thời hạn 12 tháng vẫn có thể được bổ nhiệm lại hoặc bố trí chức vụ thấp hơn.</w:t>
        </w:r>
      </w:ins>
    </w:p>
    <w:p w:rsidR="005E654C" w:rsidRPr="005E654C" w:rsidRDefault="005E654C" w:rsidP="005E654C">
      <w:pPr>
        <w:pStyle w:val="Heading2"/>
        <w:shd w:val="clear" w:color="auto" w:fill="FAFAFA"/>
        <w:spacing w:line="375" w:lineRule="atLeast"/>
        <w:rPr>
          <w:ins w:id="195" w:author="Unknown"/>
          <w:rFonts w:ascii="Times New Roman" w:hAnsi="Times New Roman"/>
          <w:color w:val="002060"/>
          <w:sz w:val="24"/>
          <w:u w:color="002060"/>
          <w:lang w:val="vi-VN"/>
        </w:rPr>
      </w:pPr>
      <w:ins w:id="196" w:author="Unknown">
        <w:r w:rsidRPr="005E654C">
          <w:rPr>
            <w:rFonts w:ascii="Times New Roman" w:hAnsi="Times New Roman"/>
            <w:color w:val="002060"/>
            <w:sz w:val="24"/>
            <w:u w:color="002060"/>
            <w:lang w:val="vi-VN"/>
          </w:rPr>
          <w:br/>
        </w:r>
        <w:r w:rsidRPr="005E654C">
          <w:rPr>
            <w:rStyle w:val="Strong"/>
            <w:rFonts w:ascii="Times New Roman" w:hAnsi="Times New Roman"/>
            <w:color w:val="002060"/>
            <w:sz w:val="24"/>
            <w:u w:color="002060"/>
            <w:lang w:val="vi-VN"/>
          </w:rPr>
          <w:t>7/ Công khai kết quả đánh giá cán bộ, công chức ở nơi làm việc</w:t>
        </w:r>
      </w:ins>
    </w:p>
    <w:p w:rsidR="005E654C" w:rsidRPr="005E654C" w:rsidRDefault="005E654C" w:rsidP="005E654C">
      <w:pPr>
        <w:pStyle w:val="NormalWeb"/>
        <w:shd w:val="clear" w:color="auto" w:fill="FAFAFA"/>
        <w:spacing w:before="0" w:beforeAutospacing="0" w:after="0" w:afterAutospacing="0" w:line="375" w:lineRule="atLeast"/>
        <w:rPr>
          <w:ins w:id="197" w:author="Unknown"/>
          <w:color w:val="002060"/>
          <w:u w:color="002060"/>
        </w:rPr>
      </w:pPr>
      <w:ins w:id="198" w:author="Unknown">
        <w:r w:rsidRPr="005E654C">
          <w:rPr>
            <w:color w:val="002060"/>
            <w:u w:color="002060"/>
          </w:rPr>
          <w:t>Đây là một trong những điểm mới của Luật sửa đổi, bổ sung Luật Cán bộ, công chức và Luật Viên chức vừa được Quốc hội biểu quyết thông qua.</w:t>
        </w:r>
      </w:ins>
    </w:p>
    <w:p w:rsidR="005E654C" w:rsidRPr="005E654C" w:rsidRDefault="005E654C" w:rsidP="005E654C">
      <w:pPr>
        <w:pStyle w:val="NormalWeb"/>
        <w:shd w:val="clear" w:color="auto" w:fill="FAFAFA"/>
        <w:spacing w:before="0" w:beforeAutospacing="0" w:after="0" w:afterAutospacing="0" w:line="375" w:lineRule="atLeast"/>
        <w:rPr>
          <w:ins w:id="199" w:author="Unknown"/>
          <w:color w:val="002060"/>
          <w:u w:color="002060"/>
        </w:rPr>
      </w:pPr>
      <w:ins w:id="200" w:author="Unknown">
        <w:r w:rsidRPr="005E654C">
          <w:rPr>
            <w:color w:val="002060"/>
            <w:u w:color="002060"/>
          </w:rPr>
          <w:t>Theo đó, căn cứ vào kết quả đánh giá cán bộ, công chức vẫn được phân loại thành 04 mức. Tuy nhiên, mức “hoàn thành nhiệm vụ (Theo khoản 3 Điều 1 sửa đổi Điều 29 Luật Cán bộ, công chức).</w:t>
        </w:r>
      </w:ins>
    </w:p>
    <w:p w:rsidR="005E654C" w:rsidRPr="005E654C" w:rsidRDefault="005E654C" w:rsidP="005E654C">
      <w:pPr>
        <w:pStyle w:val="NormalWeb"/>
        <w:shd w:val="clear" w:color="auto" w:fill="FAFAFA"/>
        <w:spacing w:before="0" w:beforeAutospacing="0" w:after="0" w:afterAutospacing="0" w:line="375" w:lineRule="atLeast"/>
        <w:rPr>
          <w:ins w:id="201" w:author="Unknown"/>
          <w:color w:val="002060"/>
          <w:u w:color="002060"/>
        </w:rPr>
      </w:pPr>
      <w:ins w:id="202" w:author="Unknown">
        <w:r w:rsidRPr="005E654C">
          <w:rPr>
            <w:color w:val="002060"/>
            <w:u w:color="002060"/>
          </w:rPr>
          <w:t>Kết quả này được lưu vào hồ sơ cán bộ, công chức, thông báo đến người được đánh giá và </w:t>
        </w:r>
        <w:r w:rsidRPr="005E654C">
          <w:rPr>
            <w:rStyle w:val="Strong"/>
            <w:rFonts w:eastAsia=".VnTime"/>
            <w:i/>
            <w:iCs/>
            <w:color w:val="002060"/>
            <w:u w:color="002060"/>
          </w:rPr>
          <w:t>công khai trong cơ quan, tổ chức, đơn vị nơi đối tượng này công tác</w:t>
        </w:r>
        <w:r w:rsidRPr="005E654C">
          <w:rPr>
            <w:color w:val="002060"/>
            <w:u w:color="002060"/>
          </w:rPr>
          <w:t>. </w:t>
        </w:r>
      </w:ins>
    </w:p>
    <w:p w:rsidR="005E654C" w:rsidRPr="005E654C" w:rsidRDefault="005E654C" w:rsidP="005E654C">
      <w:pPr>
        <w:pStyle w:val="NormalWeb"/>
        <w:shd w:val="clear" w:color="auto" w:fill="FAFAFA"/>
        <w:spacing w:before="0" w:beforeAutospacing="0" w:after="0" w:afterAutospacing="0" w:line="375" w:lineRule="atLeast"/>
        <w:rPr>
          <w:ins w:id="203" w:author="Unknown"/>
          <w:color w:val="002060"/>
          <w:u w:color="002060"/>
        </w:rPr>
      </w:pPr>
      <w:ins w:id="204" w:author="Unknown">
        <w:r w:rsidRPr="005E654C">
          <w:rPr>
            <w:color w:val="002060"/>
            <w:u w:color="002060"/>
          </w:rPr>
          <w:t>Như vậy, có thể thấy việc đánh giá cán bộ, công chức hoàn toàn phù hợp với đường lối, chính sách của Đảng và Nhà nước, được thực hiện một cách công khai, minh bạch.</w:t>
        </w:r>
      </w:ins>
    </w:p>
    <w:p w:rsidR="005E654C" w:rsidRPr="005E654C" w:rsidRDefault="005E654C" w:rsidP="005E654C">
      <w:pPr>
        <w:pStyle w:val="Heading2"/>
        <w:shd w:val="clear" w:color="auto" w:fill="FAFAFA"/>
        <w:spacing w:line="375" w:lineRule="atLeast"/>
        <w:rPr>
          <w:ins w:id="205" w:author="Unknown"/>
          <w:rFonts w:ascii="Times New Roman" w:hAnsi="Times New Roman"/>
          <w:color w:val="002060"/>
          <w:sz w:val="24"/>
          <w:u w:color="002060"/>
          <w:lang w:val="vi-VN"/>
        </w:rPr>
      </w:pPr>
      <w:ins w:id="206" w:author="Unknown">
        <w:r w:rsidRPr="005E654C">
          <w:rPr>
            <w:rFonts w:ascii="Times New Roman" w:hAnsi="Times New Roman"/>
            <w:color w:val="002060"/>
            <w:sz w:val="24"/>
            <w:u w:color="002060"/>
            <w:lang w:val="vi-VN"/>
          </w:rPr>
          <w:br/>
        </w:r>
        <w:r w:rsidRPr="005E654C">
          <w:rPr>
            <w:rStyle w:val="Strong"/>
            <w:rFonts w:ascii="Times New Roman" w:hAnsi="Times New Roman"/>
            <w:color w:val="002060"/>
            <w:sz w:val="24"/>
            <w:u w:color="002060"/>
            <w:lang w:val="vi-VN"/>
          </w:rPr>
          <w:t>8/ Đánh giá viên chức thông qua công việc, sản phẩm cụ thể</w:t>
        </w:r>
      </w:ins>
    </w:p>
    <w:p w:rsidR="005E654C" w:rsidRPr="005E654C" w:rsidRDefault="005E654C" w:rsidP="005E654C">
      <w:pPr>
        <w:pStyle w:val="NormalWeb"/>
        <w:shd w:val="clear" w:color="auto" w:fill="FAFAFA"/>
        <w:spacing w:before="0" w:beforeAutospacing="0" w:after="0" w:afterAutospacing="0" w:line="375" w:lineRule="atLeast"/>
        <w:rPr>
          <w:ins w:id="207" w:author="Unknown"/>
          <w:color w:val="002060"/>
          <w:u w:color="002060"/>
        </w:rPr>
      </w:pPr>
      <w:ins w:id="208" w:author="Unknown">
        <w:r w:rsidRPr="005E654C">
          <w:rPr>
            <w:color w:val="002060"/>
            <w:u w:color="002060"/>
          </w:rPr>
          <w:t>Bên cạnh cán bộ, công chức, nội dung đánh giá viên chức cũng được sửa đổi trong kỳ họp thứ 8 này.</w:t>
        </w:r>
      </w:ins>
    </w:p>
    <w:p w:rsidR="005E654C" w:rsidRPr="005E654C" w:rsidRDefault="005E654C" w:rsidP="005E654C">
      <w:pPr>
        <w:pStyle w:val="NormalWeb"/>
        <w:shd w:val="clear" w:color="auto" w:fill="FAFAFA"/>
        <w:spacing w:before="0" w:beforeAutospacing="0" w:after="0" w:afterAutospacing="0" w:line="375" w:lineRule="atLeast"/>
        <w:rPr>
          <w:ins w:id="209" w:author="Unknown"/>
          <w:color w:val="002060"/>
          <w:u w:color="002060"/>
        </w:rPr>
      </w:pPr>
      <w:ins w:id="210" w:author="Unknown">
        <w:r w:rsidRPr="005E654C">
          <w:rPr>
            <w:color w:val="002060"/>
            <w:u w:color="002060"/>
          </w:rPr>
          <w:t>Nếu như trước đây, Điều 41 Luật Viên chức nêu rõ, việc đánh giá viên chức chỉ được xem xét ở kết quả thực hiện công việc hoặc nhiệm vụ theo hợp đồng làm việc đã ký kết; thái độ phục vụ nhân dân… thì nay đã được quy định rõ theo từng công việc, sản phẩm cụ thể.</w:t>
        </w:r>
      </w:ins>
    </w:p>
    <w:p w:rsidR="005E654C" w:rsidRPr="005E654C" w:rsidRDefault="005E654C" w:rsidP="005E654C">
      <w:pPr>
        <w:pStyle w:val="NormalWeb"/>
        <w:shd w:val="clear" w:color="auto" w:fill="FAFAFA"/>
        <w:spacing w:before="0" w:beforeAutospacing="0" w:after="0" w:afterAutospacing="0" w:line="375" w:lineRule="atLeast"/>
        <w:rPr>
          <w:ins w:id="211" w:author="Unknown"/>
          <w:color w:val="002060"/>
          <w:u w:color="002060"/>
        </w:rPr>
      </w:pPr>
      <w:ins w:id="212" w:author="Unknown">
        <w:r w:rsidRPr="005E654C">
          <w:rPr>
            <w:color w:val="002060"/>
            <w:u w:color="002060"/>
          </w:rPr>
          <w:lastRenderedPageBreak/>
          <w:t>Đồng thời, mỗi ngành nghề lại có đặc thù riêng nên sẽ áp dụng một tiêu chuẩn với nội dung khác nhau khi đánh giá kết quả hoàn thành nhiệm vụ.</w:t>
        </w:r>
      </w:ins>
    </w:p>
    <w:p w:rsidR="005E654C" w:rsidRPr="005E654C" w:rsidRDefault="005E654C" w:rsidP="005E654C">
      <w:pPr>
        <w:pStyle w:val="NormalWeb"/>
        <w:shd w:val="clear" w:color="auto" w:fill="FAFAFA"/>
        <w:spacing w:before="0" w:beforeAutospacing="0" w:after="0" w:afterAutospacing="0" w:line="375" w:lineRule="atLeast"/>
        <w:rPr>
          <w:ins w:id="213" w:author="Unknown"/>
          <w:color w:val="002060"/>
          <w:u w:color="002060"/>
        </w:rPr>
      </w:pPr>
      <w:ins w:id="214" w:author="Unknown">
        <w:r w:rsidRPr="005E654C">
          <w:rPr>
            <w:color w:val="002060"/>
            <w:u w:color="002060"/>
          </w:rPr>
          <w:t>Do đó, với quy định đánh giá viên chức </w:t>
        </w:r>
        <w:r w:rsidRPr="005E654C">
          <w:rPr>
            <w:rStyle w:val="Strong"/>
            <w:rFonts w:eastAsia=".VnTime"/>
            <w:i/>
            <w:iCs/>
            <w:color w:val="002060"/>
            <w:u w:color="002060"/>
          </w:rPr>
          <w:t>dựa vào kết quả thực hiện nhiệm vụ gắn với vị trí việc làm và thể hiện thông qua công việc, sản phẩm cụ thể </w:t>
        </w:r>
        <w:r w:rsidRPr="005E654C">
          <w:rPr>
            <w:color w:val="002060"/>
            <w:u w:color="002060"/>
          </w:rPr>
          <w:t>đã tạo sự rõ ràng, thuận lợi hơn…</w:t>
        </w:r>
        <w:r w:rsidRPr="005E654C">
          <w:rPr>
            <w:color w:val="002060"/>
            <w:u w:color="002060"/>
          </w:rPr>
          <w:br/>
          <w:t> </w:t>
        </w:r>
      </w:ins>
    </w:p>
    <w:p w:rsidR="005E654C" w:rsidRPr="005E654C" w:rsidRDefault="005E654C" w:rsidP="005E654C">
      <w:pPr>
        <w:pStyle w:val="Heading2"/>
        <w:shd w:val="clear" w:color="auto" w:fill="FAFAFA"/>
        <w:spacing w:line="375" w:lineRule="atLeast"/>
        <w:rPr>
          <w:ins w:id="215" w:author="Unknown"/>
          <w:rFonts w:ascii="Times New Roman" w:hAnsi="Times New Roman"/>
          <w:color w:val="002060"/>
          <w:sz w:val="24"/>
          <w:u w:color="002060"/>
          <w:lang w:val="vi-VN"/>
        </w:rPr>
      </w:pPr>
      <w:ins w:id="216" w:author="Unknown">
        <w:r w:rsidRPr="005E654C">
          <w:rPr>
            <w:rStyle w:val="Strong"/>
            <w:rFonts w:ascii="Times New Roman" w:hAnsi="Times New Roman"/>
            <w:color w:val="002060"/>
            <w:sz w:val="24"/>
            <w:u w:color="002060"/>
            <w:lang w:val="vi-VN"/>
          </w:rPr>
          <w:t>9/ 4 trường hợp công chức không áp dụng thời hiệu xử lý kỷ luật</w:t>
        </w:r>
      </w:ins>
    </w:p>
    <w:p w:rsidR="005E654C" w:rsidRPr="005E654C" w:rsidRDefault="005E654C" w:rsidP="005E654C">
      <w:pPr>
        <w:pStyle w:val="NormalWeb"/>
        <w:shd w:val="clear" w:color="auto" w:fill="FAFAFA"/>
        <w:spacing w:before="0" w:beforeAutospacing="0" w:after="0" w:afterAutospacing="0" w:line="375" w:lineRule="atLeast"/>
        <w:rPr>
          <w:ins w:id="217" w:author="Unknown"/>
          <w:color w:val="002060"/>
          <w:u w:color="002060"/>
        </w:rPr>
      </w:pPr>
      <w:ins w:id="218" w:author="Unknown">
        <w:r w:rsidRPr="005E654C">
          <w:rPr>
            <w:color w:val="002060"/>
            <w:u w:color="002060"/>
          </w:rPr>
          <w:t>Thời hiệu xử lý kỷ luật là thời hạn mà khi hết thời hạn đó cán bộ, công chức có hành vi vi phạm không bị xử lý kỷ luật. Trong đó, theo quy định hiện hành, thời hiệu áp dụng với công chức là 24 tháng.</w:t>
        </w:r>
      </w:ins>
    </w:p>
    <w:p w:rsidR="005E654C" w:rsidRPr="005E654C" w:rsidRDefault="005E654C" w:rsidP="005E654C">
      <w:pPr>
        <w:pStyle w:val="NormalWeb"/>
        <w:shd w:val="clear" w:color="auto" w:fill="FAFAFA"/>
        <w:spacing w:before="0" w:beforeAutospacing="0" w:after="0" w:afterAutospacing="0" w:line="375" w:lineRule="atLeast"/>
        <w:rPr>
          <w:ins w:id="219" w:author="Unknown"/>
          <w:color w:val="002060"/>
          <w:u w:color="002060"/>
        </w:rPr>
      </w:pPr>
      <w:ins w:id="220" w:author="Unknown">
        <w:r w:rsidRPr="005E654C">
          <w:rPr>
            <w:color w:val="002060"/>
            <w:u w:color="002060"/>
          </w:rPr>
          <w:t>Tuy nhiên, thực tiễn áp dụng cho thấy, thời gian 24 tháng là quá ít khi hành vi vi phạm để bị kỷ luật của công chức nhiều khi rất khó phát hiện, xử lý và đang cào bằng giữa các hình thức xử lý vi phạm. Do đó, để phù hợp với thực tế, Luật sửa đổi đã kéo dài thời hiệu cụ thể:</w:t>
        </w:r>
      </w:ins>
    </w:p>
    <w:p w:rsidR="005E654C" w:rsidRPr="005E654C" w:rsidRDefault="005E654C" w:rsidP="005E654C">
      <w:pPr>
        <w:pStyle w:val="NormalWeb"/>
        <w:shd w:val="clear" w:color="auto" w:fill="FAFAFA"/>
        <w:spacing w:before="0" w:beforeAutospacing="0" w:after="0" w:afterAutospacing="0" w:line="375" w:lineRule="atLeast"/>
        <w:rPr>
          <w:ins w:id="221" w:author="Unknown"/>
          <w:color w:val="002060"/>
          <w:u w:color="002060"/>
        </w:rPr>
      </w:pPr>
      <w:ins w:id="222" w:author="Unknown">
        <w:r w:rsidRPr="005E654C">
          <w:rPr>
            <w:color w:val="002060"/>
            <w:u w:color="002060"/>
          </w:rPr>
          <w:t>- 02 năm nếu bị kỷ luật khiển trách;</w:t>
        </w:r>
      </w:ins>
    </w:p>
    <w:p w:rsidR="005E654C" w:rsidRPr="005E654C" w:rsidRDefault="005E654C" w:rsidP="005E654C">
      <w:pPr>
        <w:pStyle w:val="NormalWeb"/>
        <w:shd w:val="clear" w:color="auto" w:fill="FAFAFA"/>
        <w:spacing w:before="0" w:beforeAutospacing="0" w:after="0" w:afterAutospacing="0" w:line="375" w:lineRule="atLeast"/>
        <w:rPr>
          <w:ins w:id="223" w:author="Unknown"/>
          <w:color w:val="002060"/>
          <w:u w:color="002060"/>
        </w:rPr>
      </w:pPr>
      <w:ins w:id="224" w:author="Unknown">
        <w:r w:rsidRPr="005E654C">
          <w:rPr>
            <w:color w:val="002060"/>
            <w:u w:color="002060"/>
          </w:rPr>
          <w:t>- 05 năm với các hành vi không thuộc trường hợp bị khiển trách.</w:t>
        </w:r>
      </w:ins>
    </w:p>
    <w:p w:rsidR="005E654C" w:rsidRPr="005E654C" w:rsidRDefault="005E654C" w:rsidP="005E654C">
      <w:pPr>
        <w:pStyle w:val="NormalWeb"/>
        <w:shd w:val="clear" w:color="auto" w:fill="FAFAFA"/>
        <w:spacing w:before="0" w:beforeAutospacing="0" w:after="0" w:afterAutospacing="0" w:line="375" w:lineRule="atLeast"/>
        <w:rPr>
          <w:ins w:id="225" w:author="Unknown"/>
          <w:color w:val="002060"/>
          <w:u w:color="002060"/>
        </w:rPr>
      </w:pPr>
      <w:ins w:id="226" w:author="Unknown">
        <w:r w:rsidRPr="005E654C">
          <w:rPr>
            <w:color w:val="002060"/>
            <w:u w:color="002060"/>
          </w:rPr>
          <w:t>Đặc biệt, Luật sửa đổi còn bổ sung 04 hành vi không áp dụng thời hiệu xử lý như:</w:t>
        </w:r>
      </w:ins>
    </w:p>
    <w:p w:rsidR="005E654C" w:rsidRPr="005E654C" w:rsidRDefault="005E654C" w:rsidP="005E654C">
      <w:pPr>
        <w:pStyle w:val="NormalWeb"/>
        <w:shd w:val="clear" w:color="auto" w:fill="FAFAFA"/>
        <w:spacing w:before="0" w:beforeAutospacing="0" w:after="0" w:afterAutospacing="0" w:line="375" w:lineRule="atLeast"/>
        <w:rPr>
          <w:ins w:id="227" w:author="Unknown"/>
          <w:color w:val="002060"/>
          <w:u w:color="002060"/>
        </w:rPr>
      </w:pPr>
      <w:ins w:id="228" w:author="Unknown">
        <w:r w:rsidRPr="005E654C">
          <w:rPr>
            <w:color w:val="002060"/>
            <w:u w:color="002060"/>
          </w:rPr>
          <w:t>- Cán bộ, công chức là Đảng viên vi phạm đến mức bị kỷ luật khai trừ;</w:t>
        </w:r>
      </w:ins>
    </w:p>
    <w:p w:rsidR="005E654C" w:rsidRPr="005E654C" w:rsidRDefault="005E654C" w:rsidP="005E654C">
      <w:pPr>
        <w:pStyle w:val="NormalWeb"/>
        <w:shd w:val="clear" w:color="auto" w:fill="FAFAFA"/>
        <w:spacing w:before="0" w:beforeAutospacing="0" w:after="0" w:afterAutospacing="0" w:line="375" w:lineRule="atLeast"/>
        <w:rPr>
          <w:ins w:id="229" w:author="Unknown"/>
          <w:color w:val="002060"/>
          <w:u w:color="002060"/>
        </w:rPr>
      </w:pPr>
      <w:ins w:id="230" w:author="Unknown">
        <w:r w:rsidRPr="005E654C">
          <w:rPr>
            <w:color w:val="002060"/>
            <w:u w:color="002060"/>
          </w:rPr>
          <w:t>- Vi phạm về công tác bảo vệ chính trị nội bộ;</w:t>
        </w:r>
      </w:ins>
    </w:p>
    <w:p w:rsidR="005E654C" w:rsidRPr="005E654C" w:rsidRDefault="005E654C" w:rsidP="005E654C">
      <w:pPr>
        <w:pStyle w:val="NormalWeb"/>
        <w:shd w:val="clear" w:color="auto" w:fill="FAFAFA"/>
        <w:spacing w:before="0" w:beforeAutospacing="0" w:after="0" w:afterAutospacing="0" w:line="375" w:lineRule="atLeast"/>
        <w:rPr>
          <w:ins w:id="231" w:author="Unknown"/>
          <w:color w:val="002060"/>
          <w:u w:color="002060"/>
        </w:rPr>
      </w:pPr>
      <w:ins w:id="232" w:author="Unknown">
        <w:r w:rsidRPr="005E654C">
          <w:rPr>
            <w:color w:val="002060"/>
            <w:u w:color="002060"/>
          </w:rPr>
          <w:t>- Xâm hại lợi ích quốc gia trong lĩnh vực quốc phòng, an ninh, đối ngoại;</w:t>
        </w:r>
      </w:ins>
    </w:p>
    <w:p w:rsidR="005E654C" w:rsidRPr="005E654C" w:rsidRDefault="005E654C" w:rsidP="005E654C">
      <w:pPr>
        <w:pStyle w:val="NormalWeb"/>
        <w:shd w:val="clear" w:color="auto" w:fill="FAFAFA"/>
        <w:spacing w:before="0" w:beforeAutospacing="0" w:after="0" w:afterAutospacing="0" w:line="375" w:lineRule="atLeast"/>
        <w:rPr>
          <w:ins w:id="233" w:author="Unknown"/>
          <w:color w:val="002060"/>
          <w:u w:color="002060"/>
        </w:rPr>
      </w:pPr>
      <w:ins w:id="234" w:author="Unknown">
        <w:r w:rsidRPr="005E654C">
          <w:rPr>
            <w:color w:val="002060"/>
            <w:u w:color="002060"/>
          </w:rPr>
          <w:t>- Sử dụng văn bằng, chứng chỉ, giấy chứng nhận, xác nhận giả hoặc không hợp pháp.</w:t>
        </w:r>
      </w:ins>
    </w:p>
    <w:p w:rsidR="005E654C" w:rsidRPr="005E654C" w:rsidRDefault="005E654C" w:rsidP="005E654C">
      <w:pPr>
        <w:pStyle w:val="NormalWeb"/>
        <w:shd w:val="clear" w:color="auto" w:fill="FAFAFA"/>
        <w:spacing w:before="0" w:beforeAutospacing="0" w:after="0" w:afterAutospacing="0" w:line="375" w:lineRule="atLeast"/>
        <w:rPr>
          <w:ins w:id="235" w:author="Unknown"/>
          <w:color w:val="002060"/>
          <w:u w:color="002060"/>
        </w:rPr>
      </w:pPr>
      <w:ins w:id="236" w:author="Unknown">
        <w:r w:rsidRPr="005E654C">
          <w:rPr>
            <w:color w:val="002060"/>
            <w:u w:color="002060"/>
          </w:rPr>
          <w:t>Có thể thấy, những hành vi này vô cùng nghiêm trọng do đó việc không áp dụng thời hiệu xử lý là quy định hoàn toàn phù hợp.</w:t>
        </w:r>
      </w:ins>
    </w:p>
    <w:p w:rsidR="005E654C" w:rsidRPr="005E654C" w:rsidRDefault="005E654C" w:rsidP="005E654C">
      <w:pPr>
        <w:pStyle w:val="NormalWeb"/>
        <w:shd w:val="clear" w:color="auto" w:fill="FAFAFA"/>
        <w:spacing w:before="0" w:beforeAutospacing="0" w:after="0" w:afterAutospacing="0" w:line="375" w:lineRule="atLeast"/>
        <w:rPr>
          <w:ins w:id="237" w:author="Unknown"/>
          <w:color w:val="002060"/>
          <w:u w:color="002060"/>
        </w:rPr>
      </w:pPr>
      <w:ins w:id="238" w:author="Unknown">
        <w:r w:rsidRPr="005E654C">
          <w:rPr>
            <w:color w:val="002060"/>
            <w:u w:color="002060"/>
          </w:rPr>
          <w:t>Đồng thời, dự án Luật này cũng kéo dài thời hạn xử lý kỷ luật với cán bộ, công chức:</w:t>
        </w:r>
      </w:ins>
    </w:p>
    <w:p w:rsidR="005E654C" w:rsidRPr="005E654C" w:rsidRDefault="005E654C" w:rsidP="005E654C">
      <w:pPr>
        <w:pStyle w:val="NormalWeb"/>
        <w:shd w:val="clear" w:color="auto" w:fill="FAFAFA"/>
        <w:spacing w:before="0" w:beforeAutospacing="0" w:after="0" w:afterAutospacing="0" w:line="375" w:lineRule="atLeast"/>
        <w:rPr>
          <w:ins w:id="239" w:author="Unknown"/>
          <w:color w:val="002060"/>
          <w:u w:color="002060"/>
        </w:rPr>
      </w:pPr>
      <w:ins w:id="240" w:author="Unknown">
        <w:r w:rsidRPr="005E654C">
          <w:rPr>
            <w:color w:val="002060"/>
            <w:u w:color="002060"/>
          </w:rPr>
          <w:t>- Thời hạn xử lý kỷ luật </w:t>
        </w:r>
        <w:r w:rsidRPr="005E654C">
          <w:rPr>
            <w:rStyle w:val="Strong"/>
            <w:rFonts w:eastAsia=".VnTime"/>
            <w:i/>
            <w:iCs/>
            <w:color w:val="002060"/>
            <w:u w:color="002060"/>
          </w:rPr>
          <w:t>không quá 90 ngày</w:t>
        </w:r>
        <w:r w:rsidRPr="005E654C">
          <w:rPr>
            <w:color w:val="002060"/>
            <w:u w:color="002060"/>
          </w:rPr>
          <w:t> </w:t>
        </w:r>
        <w:r w:rsidRPr="005E654C">
          <w:rPr>
            <w:rStyle w:val="Emphasis"/>
            <w:rFonts w:eastAsia=".VnTime"/>
            <w:color w:val="002060"/>
            <w:u w:color="002060"/>
          </w:rPr>
          <w:t>(hiện nay là 02 tháng)</w:t>
        </w:r>
        <w:r w:rsidRPr="005E654C">
          <w:rPr>
            <w:color w:val="002060"/>
            <w:u w:color="002060"/>
          </w:rPr>
          <w:t>;</w:t>
        </w:r>
      </w:ins>
    </w:p>
    <w:p w:rsidR="005E654C" w:rsidRPr="005E654C" w:rsidRDefault="005E654C" w:rsidP="005E654C">
      <w:pPr>
        <w:pStyle w:val="NormalWeb"/>
        <w:shd w:val="clear" w:color="auto" w:fill="FAFAFA"/>
        <w:spacing w:before="0" w:beforeAutospacing="0" w:after="0" w:afterAutospacing="0" w:line="375" w:lineRule="atLeast"/>
        <w:rPr>
          <w:ins w:id="241" w:author="Unknown"/>
          <w:color w:val="002060"/>
          <w:u w:color="002060"/>
        </w:rPr>
      </w:pPr>
      <w:ins w:id="242" w:author="Unknown">
        <w:r w:rsidRPr="005E654C">
          <w:rPr>
            <w:color w:val="002060"/>
            <w:u w:color="002060"/>
          </w:rPr>
          <w:t>- Nếu vụ việc có tình tiết phức tạp cần phải thanh tra, kiểm tra để xác minh làm rõ thêm thì thời hạn có thể kéo dài nhưng </w:t>
        </w:r>
        <w:r w:rsidRPr="005E654C">
          <w:rPr>
            <w:rStyle w:val="Emphasis"/>
            <w:rFonts w:eastAsia=".VnTime"/>
            <w:b/>
            <w:bCs/>
            <w:color w:val="002060"/>
            <w:u w:color="002060"/>
          </w:rPr>
          <w:t>không quá 150 ngày</w:t>
        </w:r>
        <w:r w:rsidRPr="005E654C">
          <w:rPr>
            <w:color w:val="002060"/>
            <w:u w:color="002060"/>
          </w:rPr>
          <w:t> </w:t>
        </w:r>
        <w:r w:rsidRPr="005E654C">
          <w:rPr>
            <w:rStyle w:val="Emphasis"/>
            <w:rFonts w:eastAsia=".VnTime"/>
            <w:color w:val="002060"/>
            <w:u w:color="002060"/>
          </w:rPr>
          <w:t>(hiện nay đang là 04 tháng)</w:t>
        </w:r>
        <w:r w:rsidRPr="005E654C">
          <w:rPr>
            <w:color w:val="002060"/>
            <w:u w:color="002060"/>
          </w:rPr>
          <w:t>…</w:t>
        </w:r>
      </w:ins>
    </w:p>
    <w:p w:rsidR="005E654C" w:rsidRPr="005E654C" w:rsidRDefault="005E654C" w:rsidP="005E654C">
      <w:pPr>
        <w:pStyle w:val="NormalWeb"/>
        <w:shd w:val="clear" w:color="auto" w:fill="FAFAFA"/>
        <w:spacing w:before="0" w:beforeAutospacing="0" w:after="0" w:afterAutospacing="0" w:line="375" w:lineRule="atLeast"/>
        <w:rPr>
          <w:ins w:id="243" w:author="Unknown"/>
          <w:color w:val="002060"/>
          <w:u w:color="002060"/>
        </w:rPr>
      </w:pPr>
      <w:ins w:id="244" w:author="Unknown">
        <w:r w:rsidRPr="005E654C">
          <w:rPr>
            <w:color w:val="002060"/>
            <w:u w:color="002060"/>
          </w:rPr>
          <w:t>Luật này có hiệu lực từ ngày 01/7/2020.</w:t>
        </w:r>
      </w:ins>
    </w:p>
    <w:p w:rsidR="005E654C" w:rsidRPr="005E654C" w:rsidRDefault="005E654C" w:rsidP="005E654C">
      <w:pPr>
        <w:rPr>
          <w:rFonts w:ascii="Times New Roman" w:hAnsi="Times New Roman" w:cs="Times New Roman"/>
          <w:color w:val="002060"/>
          <w:sz w:val="24"/>
          <w:szCs w:val="24"/>
          <w:u w:color="002060"/>
        </w:rPr>
      </w:pPr>
    </w:p>
    <w:p w:rsidR="005E654C" w:rsidRPr="005E654C" w:rsidRDefault="005E654C" w:rsidP="00320C20">
      <w:pPr>
        <w:jc w:val="center"/>
        <w:rPr>
          <w:rFonts w:ascii="Times New Roman" w:hAnsi="Times New Roman" w:cs="Times New Roman"/>
          <w:sz w:val="24"/>
          <w:szCs w:val="24"/>
        </w:rPr>
      </w:pPr>
    </w:p>
    <w:sectPr w:rsidR="005E654C" w:rsidRPr="005E654C" w:rsidSect="00EE1804">
      <w:footerReference w:type="default" r:id="rId20"/>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0A" w:rsidRDefault="0050110A" w:rsidP="000E3659">
      <w:pPr>
        <w:spacing w:after="0" w:line="240" w:lineRule="auto"/>
      </w:pPr>
      <w:r>
        <w:separator/>
      </w:r>
    </w:p>
  </w:endnote>
  <w:endnote w:type="continuationSeparator" w:id="0">
    <w:p w:rsidR="0050110A" w:rsidRDefault="0050110A" w:rsidP="000E3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A3"/>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59964"/>
      <w:docPartObj>
        <w:docPartGallery w:val="Page Numbers (Bottom of Page)"/>
        <w:docPartUnique/>
      </w:docPartObj>
    </w:sdtPr>
    <w:sdtEndPr>
      <w:rPr>
        <w:noProof/>
      </w:rPr>
    </w:sdtEndPr>
    <w:sdtContent>
      <w:p w:rsidR="00726EBB" w:rsidRDefault="00726EBB">
        <w:pPr>
          <w:pStyle w:val="Footer"/>
          <w:jc w:val="right"/>
        </w:pPr>
        <w:r>
          <w:fldChar w:fldCharType="begin"/>
        </w:r>
        <w:r>
          <w:instrText xml:space="preserve"> PAGE   \* MERGEFORMAT </w:instrText>
        </w:r>
        <w:r>
          <w:fldChar w:fldCharType="separate"/>
        </w:r>
        <w:r w:rsidR="00475FBF">
          <w:rPr>
            <w:noProof/>
          </w:rPr>
          <w:t>12</w:t>
        </w:r>
        <w:r>
          <w:rPr>
            <w:noProof/>
          </w:rPr>
          <w:fldChar w:fldCharType="end"/>
        </w:r>
      </w:p>
    </w:sdtContent>
  </w:sdt>
  <w:p w:rsidR="00726EBB" w:rsidRDefault="0072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0A" w:rsidRDefault="0050110A" w:rsidP="000E3659">
      <w:pPr>
        <w:spacing w:after="0" w:line="240" w:lineRule="auto"/>
      </w:pPr>
      <w:r>
        <w:separator/>
      </w:r>
    </w:p>
  </w:footnote>
  <w:footnote w:type="continuationSeparator" w:id="0">
    <w:p w:rsidR="0050110A" w:rsidRDefault="0050110A" w:rsidP="000E3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7E27"/>
    <w:multiLevelType w:val="multilevel"/>
    <w:tmpl w:val="09CE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D41AA"/>
    <w:multiLevelType w:val="multilevel"/>
    <w:tmpl w:val="C78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05B06"/>
    <w:multiLevelType w:val="multilevel"/>
    <w:tmpl w:val="7ECE2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0B2CD1"/>
    <w:multiLevelType w:val="multilevel"/>
    <w:tmpl w:val="0B2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454E2"/>
    <w:multiLevelType w:val="multilevel"/>
    <w:tmpl w:val="444E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74"/>
    <w:multiLevelType w:val="multilevel"/>
    <w:tmpl w:val="3398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27F4A"/>
    <w:multiLevelType w:val="multilevel"/>
    <w:tmpl w:val="1E7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6767E"/>
    <w:multiLevelType w:val="multilevel"/>
    <w:tmpl w:val="2AAE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702B2"/>
    <w:multiLevelType w:val="multilevel"/>
    <w:tmpl w:val="2C0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EC220E"/>
    <w:multiLevelType w:val="multilevel"/>
    <w:tmpl w:val="4E2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4424F"/>
    <w:multiLevelType w:val="multilevel"/>
    <w:tmpl w:val="1042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935B87"/>
    <w:multiLevelType w:val="multilevel"/>
    <w:tmpl w:val="177E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2736B"/>
    <w:multiLevelType w:val="multilevel"/>
    <w:tmpl w:val="4F12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1F362A"/>
    <w:multiLevelType w:val="multilevel"/>
    <w:tmpl w:val="6B6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B5B4A"/>
    <w:multiLevelType w:val="multilevel"/>
    <w:tmpl w:val="F2901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7C6B29"/>
    <w:multiLevelType w:val="multilevel"/>
    <w:tmpl w:val="B828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C419B0"/>
    <w:multiLevelType w:val="multilevel"/>
    <w:tmpl w:val="78561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ED75798"/>
    <w:multiLevelType w:val="multilevel"/>
    <w:tmpl w:val="48A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B0922"/>
    <w:multiLevelType w:val="multilevel"/>
    <w:tmpl w:val="3CAA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B67C75"/>
    <w:multiLevelType w:val="multilevel"/>
    <w:tmpl w:val="DF90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774635"/>
    <w:multiLevelType w:val="multilevel"/>
    <w:tmpl w:val="3978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287E83"/>
    <w:multiLevelType w:val="multilevel"/>
    <w:tmpl w:val="8E7E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014342"/>
    <w:multiLevelType w:val="multilevel"/>
    <w:tmpl w:val="164C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DF7AD5"/>
    <w:multiLevelType w:val="multilevel"/>
    <w:tmpl w:val="2F4A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E27732"/>
    <w:multiLevelType w:val="multilevel"/>
    <w:tmpl w:val="375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B5272B"/>
    <w:multiLevelType w:val="multilevel"/>
    <w:tmpl w:val="B30E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E05DF5"/>
    <w:multiLevelType w:val="multilevel"/>
    <w:tmpl w:val="7684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617BC2"/>
    <w:multiLevelType w:val="multilevel"/>
    <w:tmpl w:val="317A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248DC"/>
    <w:multiLevelType w:val="multilevel"/>
    <w:tmpl w:val="DF60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F94432"/>
    <w:multiLevelType w:val="multilevel"/>
    <w:tmpl w:val="05FE2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487146"/>
    <w:multiLevelType w:val="multilevel"/>
    <w:tmpl w:val="8F06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5"/>
  </w:num>
  <w:num w:numId="4">
    <w:abstractNumId w:val="14"/>
  </w:num>
  <w:num w:numId="5">
    <w:abstractNumId w:val="0"/>
  </w:num>
  <w:num w:numId="6">
    <w:abstractNumId w:val="4"/>
  </w:num>
  <w:num w:numId="7">
    <w:abstractNumId w:val="18"/>
  </w:num>
  <w:num w:numId="8">
    <w:abstractNumId w:val="6"/>
  </w:num>
  <w:num w:numId="9">
    <w:abstractNumId w:val="29"/>
  </w:num>
  <w:num w:numId="10">
    <w:abstractNumId w:val="13"/>
  </w:num>
  <w:num w:numId="11">
    <w:abstractNumId w:val="25"/>
  </w:num>
  <w:num w:numId="12">
    <w:abstractNumId w:val="23"/>
  </w:num>
  <w:num w:numId="13">
    <w:abstractNumId w:val="26"/>
  </w:num>
  <w:num w:numId="14">
    <w:abstractNumId w:val="1"/>
  </w:num>
  <w:num w:numId="15">
    <w:abstractNumId w:val="30"/>
  </w:num>
  <w:num w:numId="16">
    <w:abstractNumId w:val="28"/>
  </w:num>
  <w:num w:numId="17">
    <w:abstractNumId w:val="19"/>
  </w:num>
  <w:num w:numId="18">
    <w:abstractNumId w:val="15"/>
  </w:num>
  <w:num w:numId="19">
    <w:abstractNumId w:val="17"/>
  </w:num>
  <w:num w:numId="20">
    <w:abstractNumId w:val="12"/>
  </w:num>
  <w:num w:numId="21">
    <w:abstractNumId w:val="20"/>
  </w:num>
  <w:num w:numId="22">
    <w:abstractNumId w:val="24"/>
  </w:num>
  <w:num w:numId="23">
    <w:abstractNumId w:val="10"/>
  </w:num>
  <w:num w:numId="24">
    <w:abstractNumId w:val="9"/>
  </w:num>
  <w:num w:numId="25">
    <w:abstractNumId w:val="7"/>
  </w:num>
  <w:num w:numId="26">
    <w:abstractNumId w:val="27"/>
  </w:num>
  <w:num w:numId="27">
    <w:abstractNumId w:val="8"/>
  </w:num>
  <w:num w:numId="28">
    <w:abstractNumId w:val="3"/>
  </w:num>
  <w:num w:numId="29">
    <w:abstractNumId w:val="11"/>
  </w:num>
  <w:num w:numId="30">
    <w:abstractNumId w:val="2"/>
  </w:num>
  <w:num w:numId="31">
    <w:abstractNumId w:val="16"/>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7E"/>
    <w:rsid w:val="00001C0A"/>
    <w:rsid w:val="0000369A"/>
    <w:rsid w:val="00004EE7"/>
    <w:rsid w:val="000063BD"/>
    <w:rsid w:val="00007998"/>
    <w:rsid w:val="00007F89"/>
    <w:rsid w:val="00020FC7"/>
    <w:rsid w:val="00025963"/>
    <w:rsid w:val="0003136E"/>
    <w:rsid w:val="00032399"/>
    <w:rsid w:val="00044824"/>
    <w:rsid w:val="00046AC9"/>
    <w:rsid w:val="000475A4"/>
    <w:rsid w:val="00053FE1"/>
    <w:rsid w:val="00054E95"/>
    <w:rsid w:val="00055312"/>
    <w:rsid w:val="0005612A"/>
    <w:rsid w:val="00072DC4"/>
    <w:rsid w:val="00073048"/>
    <w:rsid w:val="000812C7"/>
    <w:rsid w:val="000866A4"/>
    <w:rsid w:val="00086DD7"/>
    <w:rsid w:val="0009466B"/>
    <w:rsid w:val="00097DA9"/>
    <w:rsid w:val="00097DC4"/>
    <w:rsid w:val="000A2609"/>
    <w:rsid w:val="000A6543"/>
    <w:rsid w:val="000B3EFC"/>
    <w:rsid w:val="000C43E8"/>
    <w:rsid w:val="000C6102"/>
    <w:rsid w:val="000C77C9"/>
    <w:rsid w:val="000D014A"/>
    <w:rsid w:val="000D0338"/>
    <w:rsid w:val="000D131F"/>
    <w:rsid w:val="000D4CCB"/>
    <w:rsid w:val="000D6C26"/>
    <w:rsid w:val="000D6F70"/>
    <w:rsid w:val="000E3659"/>
    <w:rsid w:val="000F24D5"/>
    <w:rsid w:val="000F3974"/>
    <w:rsid w:val="001002B5"/>
    <w:rsid w:val="00100F69"/>
    <w:rsid w:val="001036F7"/>
    <w:rsid w:val="00110D07"/>
    <w:rsid w:val="00126FF6"/>
    <w:rsid w:val="001275A9"/>
    <w:rsid w:val="0012763C"/>
    <w:rsid w:val="00127FDC"/>
    <w:rsid w:val="00130C9F"/>
    <w:rsid w:val="00131544"/>
    <w:rsid w:val="001322F9"/>
    <w:rsid w:val="00140F60"/>
    <w:rsid w:val="00141FA0"/>
    <w:rsid w:val="00153AC4"/>
    <w:rsid w:val="00156274"/>
    <w:rsid w:val="00165E20"/>
    <w:rsid w:val="00166DEE"/>
    <w:rsid w:val="001731E6"/>
    <w:rsid w:val="0017409B"/>
    <w:rsid w:val="00181E7A"/>
    <w:rsid w:val="001831C5"/>
    <w:rsid w:val="00183BE5"/>
    <w:rsid w:val="00196A39"/>
    <w:rsid w:val="001A0839"/>
    <w:rsid w:val="001A0F07"/>
    <w:rsid w:val="001A16EE"/>
    <w:rsid w:val="001A53FD"/>
    <w:rsid w:val="001B190D"/>
    <w:rsid w:val="001B219D"/>
    <w:rsid w:val="001B4CA8"/>
    <w:rsid w:val="001C6BC6"/>
    <w:rsid w:val="001D1178"/>
    <w:rsid w:val="001D142F"/>
    <w:rsid w:val="001D5C29"/>
    <w:rsid w:val="001D690D"/>
    <w:rsid w:val="001E00FE"/>
    <w:rsid w:val="001E3126"/>
    <w:rsid w:val="001E3B8F"/>
    <w:rsid w:val="001E692B"/>
    <w:rsid w:val="001F37F1"/>
    <w:rsid w:val="001F4500"/>
    <w:rsid w:val="002052C4"/>
    <w:rsid w:val="00207410"/>
    <w:rsid w:val="00211999"/>
    <w:rsid w:val="00217B9A"/>
    <w:rsid w:val="002233F9"/>
    <w:rsid w:val="00226350"/>
    <w:rsid w:val="00227303"/>
    <w:rsid w:val="00231339"/>
    <w:rsid w:val="00231B96"/>
    <w:rsid w:val="00231C55"/>
    <w:rsid w:val="002322D5"/>
    <w:rsid w:val="002345D1"/>
    <w:rsid w:val="00234EA0"/>
    <w:rsid w:val="00235C9D"/>
    <w:rsid w:val="002363E5"/>
    <w:rsid w:val="00243A66"/>
    <w:rsid w:val="00244A7E"/>
    <w:rsid w:val="0025074E"/>
    <w:rsid w:val="00261D14"/>
    <w:rsid w:val="00264167"/>
    <w:rsid w:val="00266ADF"/>
    <w:rsid w:val="002736DC"/>
    <w:rsid w:val="00274515"/>
    <w:rsid w:val="00274ACF"/>
    <w:rsid w:val="00277588"/>
    <w:rsid w:val="0028207B"/>
    <w:rsid w:val="0029013A"/>
    <w:rsid w:val="00291114"/>
    <w:rsid w:val="0029137C"/>
    <w:rsid w:val="002969A2"/>
    <w:rsid w:val="002A547A"/>
    <w:rsid w:val="002B2977"/>
    <w:rsid w:val="002B4EB5"/>
    <w:rsid w:val="002C51C3"/>
    <w:rsid w:val="002C58AE"/>
    <w:rsid w:val="002C5DB8"/>
    <w:rsid w:val="002D0E3C"/>
    <w:rsid w:val="002D2EE1"/>
    <w:rsid w:val="002D77F9"/>
    <w:rsid w:val="002E09D1"/>
    <w:rsid w:val="002E10B8"/>
    <w:rsid w:val="002E224F"/>
    <w:rsid w:val="002E3049"/>
    <w:rsid w:val="002E4752"/>
    <w:rsid w:val="002E68BF"/>
    <w:rsid w:val="002E77E0"/>
    <w:rsid w:val="002F25BE"/>
    <w:rsid w:val="002F3F86"/>
    <w:rsid w:val="002F4DB5"/>
    <w:rsid w:val="002F5EA3"/>
    <w:rsid w:val="002F67EC"/>
    <w:rsid w:val="002F7FF7"/>
    <w:rsid w:val="00300F31"/>
    <w:rsid w:val="00304D56"/>
    <w:rsid w:val="0031297D"/>
    <w:rsid w:val="00320C20"/>
    <w:rsid w:val="003210CD"/>
    <w:rsid w:val="00321410"/>
    <w:rsid w:val="00325CC3"/>
    <w:rsid w:val="00326D4B"/>
    <w:rsid w:val="00330DEE"/>
    <w:rsid w:val="0033118D"/>
    <w:rsid w:val="00333554"/>
    <w:rsid w:val="00333FA3"/>
    <w:rsid w:val="003359C8"/>
    <w:rsid w:val="00345BB6"/>
    <w:rsid w:val="0034758F"/>
    <w:rsid w:val="00347DB3"/>
    <w:rsid w:val="00347E5C"/>
    <w:rsid w:val="00350DE6"/>
    <w:rsid w:val="003524CD"/>
    <w:rsid w:val="00352AC7"/>
    <w:rsid w:val="00355ED3"/>
    <w:rsid w:val="00356B37"/>
    <w:rsid w:val="00356BF3"/>
    <w:rsid w:val="00360BE0"/>
    <w:rsid w:val="003614A9"/>
    <w:rsid w:val="0036563C"/>
    <w:rsid w:val="003758FE"/>
    <w:rsid w:val="00396A2B"/>
    <w:rsid w:val="00396D84"/>
    <w:rsid w:val="003A2704"/>
    <w:rsid w:val="003A37C3"/>
    <w:rsid w:val="003A3973"/>
    <w:rsid w:val="003A5DF2"/>
    <w:rsid w:val="003A7150"/>
    <w:rsid w:val="003B5AAE"/>
    <w:rsid w:val="003C151C"/>
    <w:rsid w:val="003C422A"/>
    <w:rsid w:val="003C5D4C"/>
    <w:rsid w:val="003C616B"/>
    <w:rsid w:val="003C6D02"/>
    <w:rsid w:val="003D048A"/>
    <w:rsid w:val="003D2EC0"/>
    <w:rsid w:val="003D4A1E"/>
    <w:rsid w:val="003D514D"/>
    <w:rsid w:val="003E0F3F"/>
    <w:rsid w:val="003E4A35"/>
    <w:rsid w:val="003E4FB9"/>
    <w:rsid w:val="003E664E"/>
    <w:rsid w:val="003E7836"/>
    <w:rsid w:val="003F3229"/>
    <w:rsid w:val="003F378A"/>
    <w:rsid w:val="003F7138"/>
    <w:rsid w:val="003F7778"/>
    <w:rsid w:val="004024A9"/>
    <w:rsid w:val="00402AC7"/>
    <w:rsid w:val="00406DB3"/>
    <w:rsid w:val="004223A8"/>
    <w:rsid w:val="00426284"/>
    <w:rsid w:val="00432B9F"/>
    <w:rsid w:val="00434838"/>
    <w:rsid w:val="004357F8"/>
    <w:rsid w:val="00440CFA"/>
    <w:rsid w:val="0044162B"/>
    <w:rsid w:val="00442363"/>
    <w:rsid w:val="00442875"/>
    <w:rsid w:val="00444D94"/>
    <w:rsid w:val="00447453"/>
    <w:rsid w:val="00451EB4"/>
    <w:rsid w:val="004557EA"/>
    <w:rsid w:val="00456356"/>
    <w:rsid w:val="00462962"/>
    <w:rsid w:val="00470962"/>
    <w:rsid w:val="00472255"/>
    <w:rsid w:val="00475FBF"/>
    <w:rsid w:val="004801BE"/>
    <w:rsid w:val="00482BA1"/>
    <w:rsid w:val="00482E31"/>
    <w:rsid w:val="00491BB8"/>
    <w:rsid w:val="00496A95"/>
    <w:rsid w:val="00496E56"/>
    <w:rsid w:val="004B0921"/>
    <w:rsid w:val="004B518A"/>
    <w:rsid w:val="004B699E"/>
    <w:rsid w:val="004B78A9"/>
    <w:rsid w:val="004C2B8C"/>
    <w:rsid w:val="004C2DA6"/>
    <w:rsid w:val="004C498B"/>
    <w:rsid w:val="004C5307"/>
    <w:rsid w:val="004D1065"/>
    <w:rsid w:val="004D6DA0"/>
    <w:rsid w:val="004D71B3"/>
    <w:rsid w:val="004E2586"/>
    <w:rsid w:val="004E6370"/>
    <w:rsid w:val="004E669D"/>
    <w:rsid w:val="004E6A60"/>
    <w:rsid w:val="004F1222"/>
    <w:rsid w:val="004F4584"/>
    <w:rsid w:val="004F6D30"/>
    <w:rsid w:val="004F7F6B"/>
    <w:rsid w:val="0050110A"/>
    <w:rsid w:val="00502DD2"/>
    <w:rsid w:val="00504AF5"/>
    <w:rsid w:val="0050551B"/>
    <w:rsid w:val="005062FB"/>
    <w:rsid w:val="00507A69"/>
    <w:rsid w:val="00511B21"/>
    <w:rsid w:val="00511CFB"/>
    <w:rsid w:val="00513D19"/>
    <w:rsid w:val="00517DEA"/>
    <w:rsid w:val="00522713"/>
    <w:rsid w:val="0052350A"/>
    <w:rsid w:val="00531206"/>
    <w:rsid w:val="005339AC"/>
    <w:rsid w:val="0054265F"/>
    <w:rsid w:val="00543DA6"/>
    <w:rsid w:val="00547114"/>
    <w:rsid w:val="005622A3"/>
    <w:rsid w:val="00571913"/>
    <w:rsid w:val="00572ACB"/>
    <w:rsid w:val="00586FAF"/>
    <w:rsid w:val="005970AC"/>
    <w:rsid w:val="005C0909"/>
    <w:rsid w:val="005C2C3A"/>
    <w:rsid w:val="005C3313"/>
    <w:rsid w:val="005C3554"/>
    <w:rsid w:val="005E32CC"/>
    <w:rsid w:val="005E3B82"/>
    <w:rsid w:val="005E57C9"/>
    <w:rsid w:val="005E5E9E"/>
    <w:rsid w:val="005E654C"/>
    <w:rsid w:val="005F0983"/>
    <w:rsid w:val="005F44C0"/>
    <w:rsid w:val="005F6201"/>
    <w:rsid w:val="00601839"/>
    <w:rsid w:val="00602437"/>
    <w:rsid w:val="00602E37"/>
    <w:rsid w:val="00605510"/>
    <w:rsid w:val="00606322"/>
    <w:rsid w:val="0060711E"/>
    <w:rsid w:val="00612475"/>
    <w:rsid w:val="00613974"/>
    <w:rsid w:val="00623936"/>
    <w:rsid w:val="00625783"/>
    <w:rsid w:val="00626285"/>
    <w:rsid w:val="0063143E"/>
    <w:rsid w:val="00631875"/>
    <w:rsid w:val="00640AEC"/>
    <w:rsid w:val="006440B1"/>
    <w:rsid w:val="006455D2"/>
    <w:rsid w:val="00650FDB"/>
    <w:rsid w:val="0065517B"/>
    <w:rsid w:val="00660401"/>
    <w:rsid w:val="006606B5"/>
    <w:rsid w:val="00663C8F"/>
    <w:rsid w:val="00671E6D"/>
    <w:rsid w:val="0067398D"/>
    <w:rsid w:val="00673DE5"/>
    <w:rsid w:val="00674F71"/>
    <w:rsid w:val="00675188"/>
    <w:rsid w:val="006768D9"/>
    <w:rsid w:val="006803A4"/>
    <w:rsid w:val="00680D99"/>
    <w:rsid w:val="00683D21"/>
    <w:rsid w:val="00687505"/>
    <w:rsid w:val="00690897"/>
    <w:rsid w:val="006956F2"/>
    <w:rsid w:val="006957B9"/>
    <w:rsid w:val="006A4031"/>
    <w:rsid w:val="006A59EC"/>
    <w:rsid w:val="006B0028"/>
    <w:rsid w:val="006B6612"/>
    <w:rsid w:val="006C1906"/>
    <w:rsid w:val="006C52EA"/>
    <w:rsid w:val="006C54BB"/>
    <w:rsid w:val="006D0449"/>
    <w:rsid w:val="006D282A"/>
    <w:rsid w:val="006D37CD"/>
    <w:rsid w:val="006D6710"/>
    <w:rsid w:val="006E1DC2"/>
    <w:rsid w:val="006F42FD"/>
    <w:rsid w:val="007143B6"/>
    <w:rsid w:val="0072031E"/>
    <w:rsid w:val="0072042B"/>
    <w:rsid w:val="00724C9E"/>
    <w:rsid w:val="00726EBB"/>
    <w:rsid w:val="00726F67"/>
    <w:rsid w:val="00752987"/>
    <w:rsid w:val="00752A9C"/>
    <w:rsid w:val="00754FDC"/>
    <w:rsid w:val="00766242"/>
    <w:rsid w:val="00774B3E"/>
    <w:rsid w:val="0078037C"/>
    <w:rsid w:val="00783F59"/>
    <w:rsid w:val="00787C65"/>
    <w:rsid w:val="007916B3"/>
    <w:rsid w:val="00796277"/>
    <w:rsid w:val="007A452B"/>
    <w:rsid w:val="007A72F7"/>
    <w:rsid w:val="007B2DAA"/>
    <w:rsid w:val="007B5155"/>
    <w:rsid w:val="007B57DA"/>
    <w:rsid w:val="007B6C10"/>
    <w:rsid w:val="007C7024"/>
    <w:rsid w:val="007C7FAF"/>
    <w:rsid w:val="007D0EE5"/>
    <w:rsid w:val="007E08DD"/>
    <w:rsid w:val="007E1744"/>
    <w:rsid w:val="007E36CF"/>
    <w:rsid w:val="007E7BCC"/>
    <w:rsid w:val="007F2FF0"/>
    <w:rsid w:val="0080411E"/>
    <w:rsid w:val="00812B6A"/>
    <w:rsid w:val="008205CE"/>
    <w:rsid w:val="00822F6E"/>
    <w:rsid w:val="008272B0"/>
    <w:rsid w:val="00830C7E"/>
    <w:rsid w:val="00835EC2"/>
    <w:rsid w:val="00836844"/>
    <w:rsid w:val="00836EA5"/>
    <w:rsid w:val="008517AD"/>
    <w:rsid w:val="00860A9A"/>
    <w:rsid w:val="00862F9A"/>
    <w:rsid w:val="00866E30"/>
    <w:rsid w:val="008707B0"/>
    <w:rsid w:val="00870FCB"/>
    <w:rsid w:val="0087785E"/>
    <w:rsid w:val="0088655D"/>
    <w:rsid w:val="00887987"/>
    <w:rsid w:val="00887BFD"/>
    <w:rsid w:val="008931BD"/>
    <w:rsid w:val="00895704"/>
    <w:rsid w:val="008A53EF"/>
    <w:rsid w:val="008B2B40"/>
    <w:rsid w:val="008B6030"/>
    <w:rsid w:val="008B76EC"/>
    <w:rsid w:val="008C5756"/>
    <w:rsid w:val="008D3585"/>
    <w:rsid w:val="008E7926"/>
    <w:rsid w:val="008F1469"/>
    <w:rsid w:val="00902786"/>
    <w:rsid w:val="00905EFB"/>
    <w:rsid w:val="00907933"/>
    <w:rsid w:val="00912076"/>
    <w:rsid w:val="00912124"/>
    <w:rsid w:val="00915393"/>
    <w:rsid w:val="009207FA"/>
    <w:rsid w:val="009221CD"/>
    <w:rsid w:val="00933A7D"/>
    <w:rsid w:val="00966AEE"/>
    <w:rsid w:val="00966D01"/>
    <w:rsid w:val="009722BB"/>
    <w:rsid w:val="00995225"/>
    <w:rsid w:val="00995333"/>
    <w:rsid w:val="009A05E8"/>
    <w:rsid w:val="009B0747"/>
    <w:rsid w:val="009C237E"/>
    <w:rsid w:val="009C5396"/>
    <w:rsid w:val="009C6E71"/>
    <w:rsid w:val="009D3148"/>
    <w:rsid w:val="009E10B7"/>
    <w:rsid w:val="009E2C04"/>
    <w:rsid w:val="009E53F9"/>
    <w:rsid w:val="009F24FE"/>
    <w:rsid w:val="009F29C0"/>
    <w:rsid w:val="009F2DB0"/>
    <w:rsid w:val="009F4AAA"/>
    <w:rsid w:val="009F524D"/>
    <w:rsid w:val="00A00801"/>
    <w:rsid w:val="00A02219"/>
    <w:rsid w:val="00A04029"/>
    <w:rsid w:val="00A04A61"/>
    <w:rsid w:val="00A04BF9"/>
    <w:rsid w:val="00A052A5"/>
    <w:rsid w:val="00A071AD"/>
    <w:rsid w:val="00A14000"/>
    <w:rsid w:val="00A14C67"/>
    <w:rsid w:val="00A16107"/>
    <w:rsid w:val="00A16BF1"/>
    <w:rsid w:val="00A16D56"/>
    <w:rsid w:val="00A17245"/>
    <w:rsid w:val="00A17C6A"/>
    <w:rsid w:val="00A17EA4"/>
    <w:rsid w:val="00A225FD"/>
    <w:rsid w:val="00A23E02"/>
    <w:rsid w:val="00A24FB5"/>
    <w:rsid w:val="00A260A3"/>
    <w:rsid w:val="00A27CCB"/>
    <w:rsid w:val="00A31001"/>
    <w:rsid w:val="00A34289"/>
    <w:rsid w:val="00A35B71"/>
    <w:rsid w:val="00A3633D"/>
    <w:rsid w:val="00A41441"/>
    <w:rsid w:val="00A52FE5"/>
    <w:rsid w:val="00A5328F"/>
    <w:rsid w:val="00A55CF8"/>
    <w:rsid w:val="00A600B1"/>
    <w:rsid w:val="00A6341D"/>
    <w:rsid w:val="00A63644"/>
    <w:rsid w:val="00A64617"/>
    <w:rsid w:val="00A66D66"/>
    <w:rsid w:val="00A66F99"/>
    <w:rsid w:val="00A74ED5"/>
    <w:rsid w:val="00A7559D"/>
    <w:rsid w:val="00A77CD1"/>
    <w:rsid w:val="00A80062"/>
    <w:rsid w:val="00A810F0"/>
    <w:rsid w:val="00A92B9F"/>
    <w:rsid w:val="00A940B8"/>
    <w:rsid w:val="00A94CF5"/>
    <w:rsid w:val="00AA3370"/>
    <w:rsid w:val="00AA72D2"/>
    <w:rsid w:val="00AA7CC2"/>
    <w:rsid w:val="00AB10E3"/>
    <w:rsid w:val="00AB1120"/>
    <w:rsid w:val="00AB50FD"/>
    <w:rsid w:val="00AC04E4"/>
    <w:rsid w:val="00AC1F2D"/>
    <w:rsid w:val="00AC1F87"/>
    <w:rsid w:val="00AC2EC8"/>
    <w:rsid w:val="00AC3A38"/>
    <w:rsid w:val="00AD094B"/>
    <w:rsid w:val="00AD2D05"/>
    <w:rsid w:val="00AD4940"/>
    <w:rsid w:val="00AD6C05"/>
    <w:rsid w:val="00AE136D"/>
    <w:rsid w:val="00AE4A3F"/>
    <w:rsid w:val="00AE52A1"/>
    <w:rsid w:val="00AE7A7E"/>
    <w:rsid w:val="00AF3992"/>
    <w:rsid w:val="00B01372"/>
    <w:rsid w:val="00B01698"/>
    <w:rsid w:val="00B05697"/>
    <w:rsid w:val="00B07D92"/>
    <w:rsid w:val="00B1213E"/>
    <w:rsid w:val="00B201F8"/>
    <w:rsid w:val="00B271D5"/>
    <w:rsid w:val="00B332A9"/>
    <w:rsid w:val="00B34FB5"/>
    <w:rsid w:val="00B35CA1"/>
    <w:rsid w:val="00B37F6F"/>
    <w:rsid w:val="00B461F0"/>
    <w:rsid w:val="00B53182"/>
    <w:rsid w:val="00B556F4"/>
    <w:rsid w:val="00B608EE"/>
    <w:rsid w:val="00B676C0"/>
    <w:rsid w:val="00B74E8D"/>
    <w:rsid w:val="00B74E9C"/>
    <w:rsid w:val="00B82F2A"/>
    <w:rsid w:val="00B83F2A"/>
    <w:rsid w:val="00B86F0C"/>
    <w:rsid w:val="00B901D3"/>
    <w:rsid w:val="00B921F5"/>
    <w:rsid w:val="00B955FA"/>
    <w:rsid w:val="00B96227"/>
    <w:rsid w:val="00B97BFD"/>
    <w:rsid w:val="00BB13FB"/>
    <w:rsid w:val="00BB2907"/>
    <w:rsid w:val="00BB380A"/>
    <w:rsid w:val="00BB686E"/>
    <w:rsid w:val="00BB7039"/>
    <w:rsid w:val="00BB7127"/>
    <w:rsid w:val="00BD117C"/>
    <w:rsid w:val="00BD2681"/>
    <w:rsid w:val="00BD4A77"/>
    <w:rsid w:val="00BE257D"/>
    <w:rsid w:val="00BF31A4"/>
    <w:rsid w:val="00BF585B"/>
    <w:rsid w:val="00BF69EB"/>
    <w:rsid w:val="00BF6ABA"/>
    <w:rsid w:val="00BF785F"/>
    <w:rsid w:val="00C00BD8"/>
    <w:rsid w:val="00C077D7"/>
    <w:rsid w:val="00C13C24"/>
    <w:rsid w:val="00C205A5"/>
    <w:rsid w:val="00C21297"/>
    <w:rsid w:val="00C24D65"/>
    <w:rsid w:val="00C24E9F"/>
    <w:rsid w:val="00C26D01"/>
    <w:rsid w:val="00C31A45"/>
    <w:rsid w:val="00C31BBD"/>
    <w:rsid w:val="00C325EF"/>
    <w:rsid w:val="00C33EE0"/>
    <w:rsid w:val="00C45AE4"/>
    <w:rsid w:val="00C53C3A"/>
    <w:rsid w:val="00C54881"/>
    <w:rsid w:val="00C54A10"/>
    <w:rsid w:val="00C6457B"/>
    <w:rsid w:val="00C65478"/>
    <w:rsid w:val="00C7067D"/>
    <w:rsid w:val="00C715FC"/>
    <w:rsid w:val="00C72824"/>
    <w:rsid w:val="00C76776"/>
    <w:rsid w:val="00C80038"/>
    <w:rsid w:val="00C8715A"/>
    <w:rsid w:val="00C87FAD"/>
    <w:rsid w:val="00C9719D"/>
    <w:rsid w:val="00CA4A64"/>
    <w:rsid w:val="00CA511C"/>
    <w:rsid w:val="00CB70D9"/>
    <w:rsid w:val="00CC2B74"/>
    <w:rsid w:val="00CC7ED1"/>
    <w:rsid w:val="00CD0A45"/>
    <w:rsid w:val="00CD60BD"/>
    <w:rsid w:val="00CD657E"/>
    <w:rsid w:val="00CE3878"/>
    <w:rsid w:val="00CE47E1"/>
    <w:rsid w:val="00CF3F8E"/>
    <w:rsid w:val="00CF7A91"/>
    <w:rsid w:val="00CF7CB8"/>
    <w:rsid w:val="00D00D09"/>
    <w:rsid w:val="00D0491A"/>
    <w:rsid w:val="00D05A4F"/>
    <w:rsid w:val="00D06DA2"/>
    <w:rsid w:val="00D11ECA"/>
    <w:rsid w:val="00D17185"/>
    <w:rsid w:val="00D255DC"/>
    <w:rsid w:val="00D3100A"/>
    <w:rsid w:val="00D31189"/>
    <w:rsid w:val="00D34140"/>
    <w:rsid w:val="00D47664"/>
    <w:rsid w:val="00D5267B"/>
    <w:rsid w:val="00D52A44"/>
    <w:rsid w:val="00D56F08"/>
    <w:rsid w:val="00D61920"/>
    <w:rsid w:val="00D67853"/>
    <w:rsid w:val="00D778BE"/>
    <w:rsid w:val="00D84A40"/>
    <w:rsid w:val="00D92BF8"/>
    <w:rsid w:val="00D92E08"/>
    <w:rsid w:val="00D940EB"/>
    <w:rsid w:val="00DA1164"/>
    <w:rsid w:val="00DB3421"/>
    <w:rsid w:val="00DB5570"/>
    <w:rsid w:val="00DD2963"/>
    <w:rsid w:val="00DD3138"/>
    <w:rsid w:val="00DD4B1D"/>
    <w:rsid w:val="00DD4DD6"/>
    <w:rsid w:val="00DD7CAC"/>
    <w:rsid w:val="00DE3A76"/>
    <w:rsid w:val="00DE3B1C"/>
    <w:rsid w:val="00DE445D"/>
    <w:rsid w:val="00DF2D25"/>
    <w:rsid w:val="00DF615F"/>
    <w:rsid w:val="00DF6F46"/>
    <w:rsid w:val="00E01B83"/>
    <w:rsid w:val="00E062EB"/>
    <w:rsid w:val="00E07BD7"/>
    <w:rsid w:val="00E16F2A"/>
    <w:rsid w:val="00E17691"/>
    <w:rsid w:val="00E2767D"/>
    <w:rsid w:val="00E35E3B"/>
    <w:rsid w:val="00E35F43"/>
    <w:rsid w:val="00E4196B"/>
    <w:rsid w:val="00E44B50"/>
    <w:rsid w:val="00E44D74"/>
    <w:rsid w:val="00E47A73"/>
    <w:rsid w:val="00E5630D"/>
    <w:rsid w:val="00E645E6"/>
    <w:rsid w:val="00E70542"/>
    <w:rsid w:val="00E77BD0"/>
    <w:rsid w:val="00E82702"/>
    <w:rsid w:val="00E84F08"/>
    <w:rsid w:val="00E85419"/>
    <w:rsid w:val="00E85C08"/>
    <w:rsid w:val="00E9244A"/>
    <w:rsid w:val="00E96363"/>
    <w:rsid w:val="00EA17E5"/>
    <w:rsid w:val="00EA4D76"/>
    <w:rsid w:val="00EA658B"/>
    <w:rsid w:val="00EA65BA"/>
    <w:rsid w:val="00EB0DEA"/>
    <w:rsid w:val="00EB44B4"/>
    <w:rsid w:val="00EC6B32"/>
    <w:rsid w:val="00ED79B5"/>
    <w:rsid w:val="00EE1804"/>
    <w:rsid w:val="00EE3466"/>
    <w:rsid w:val="00EE47AF"/>
    <w:rsid w:val="00EE56E9"/>
    <w:rsid w:val="00EE7BD1"/>
    <w:rsid w:val="00EF6CAB"/>
    <w:rsid w:val="00F035F7"/>
    <w:rsid w:val="00F03DF7"/>
    <w:rsid w:val="00F119C8"/>
    <w:rsid w:val="00F123B0"/>
    <w:rsid w:val="00F146B7"/>
    <w:rsid w:val="00F23330"/>
    <w:rsid w:val="00F23DEE"/>
    <w:rsid w:val="00F25D3A"/>
    <w:rsid w:val="00F332D2"/>
    <w:rsid w:val="00F42677"/>
    <w:rsid w:val="00F471A9"/>
    <w:rsid w:val="00F618ED"/>
    <w:rsid w:val="00F62739"/>
    <w:rsid w:val="00F63983"/>
    <w:rsid w:val="00F66919"/>
    <w:rsid w:val="00F73A3B"/>
    <w:rsid w:val="00F75F75"/>
    <w:rsid w:val="00F82528"/>
    <w:rsid w:val="00F843A5"/>
    <w:rsid w:val="00F921E4"/>
    <w:rsid w:val="00F92C4D"/>
    <w:rsid w:val="00F948AB"/>
    <w:rsid w:val="00FA2478"/>
    <w:rsid w:val="00FA3ED6"/>
    <w:rsid w:val="00FA3F06"/>
    <w:rsid w:val="00FA71AC"/>
    <w:rsid w:val="00FB0F8E"/>
    <w:rsid w:val="00FB5DF3"/>
    <w:rsid w:val="00FC0FC6"/>
    <w:rsid w:val="00FC5271"/>
    <w:rsid w:val="00FC60CA"/>
    <w:rsid w:val="00FD1DEA"/>
    <w:rsid w:val="00FE1950"/>
    <w:rsid w:val="00FE7283"/>
    <w:rsid w:val="00FF3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uiPriority w:val="99"/>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6C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E57C9"/>
    <w:pPr>
      <w:keepNext/>
      <w:autoSpaceDE w:val="0"/>
      <w:autoSpaceDN w:val="0"/>
      <w:adjustRightInd w:val="0"/>
      <w:spacing w:after="0" w:line="240" w:lineRule="auto"/>
      <w:jc w:val="center"/>
      <w:outlineLvl w:val="1"/>
    </w:pPr>
    <w:rPr>
      <w:rFonts w:ascii=".VnTimeH" w:eastAsia=".VnTime" w:hAnsi=".VnTimeH" w:cs="Times New Roman"/>
      <w:b/>
      <w:color w:val="000000"/>
      <w:sz w:val="26"/>
      <w:szCs w:val="24"/>
      <w:lang w:val="en-US" w:eastAsia="en-US"/>
    </w:rPr>
  </w:style>
  <w:style w:type="paragraph" w:styleId="Heading3">
    <w:name w:val="heading 3"/>
    <w:basedOn w:val="Normal"/>
    <w:next w:val="Normal"/>
    <w:link w:val="Heading3Char"/>
    <w:uiPriority w:val="9"/>
    <w:qFormat/>
    <w:rsid w:val="005E57C9"/>
    <w:pPr>
      <w:keepNext/>
      <w:spacing w:before="120" w:after="120" w:line="240" w:lineRule="atLeast"/>
      <w:ind w:left="-600" w:firstLine="600"/>
      <w:jc w:val="center"/>
      <w:outlineLvl w:val="2"/>
    </w:pPr>
    <w:rPr>
      <w:rFonts w:ascii=".VnTimeH" w:eastAsia=".VnTime" w:hAnsi=".VnTimeH" w:cs="Times New Roman"/>
      <w:b/>
      <w:bCs/>
      <w:sz w:val="24"/>
      <w:szCs w:val="20"/>
      <w:lang w:val="en-US" w:eastAsia="en-US"/>
    </w:rPr>
  </w:style>
  <w:style w:type="paragraph" w:styleId="Heading4">
    <w:name w:val="heading 4"/>
    <w:basedOn w:val="Normal"/>
    <w:link w:val="Heading4Char"/>
    <w:uiPriority w:val="9"/>
    <w:qFormat/>
    <w:rsid w:val="001A0839"/>
    <w:pPr>
      <w:spacing w:after="75" w:line="240" w:lineRule="auto"/>
      <w:textAlignment w:val="baseline"/>
      <w:outlineLvl w:val="3"/>
    </w:pPr>
    <w:rPr>
      <w:rFonts w:ascii="Arial" w:eastAsia="Times New Roman" w:hAnsi="Arial" w:cs="Arial"/>
      <w:b/>
      <w:bCs/>
      <w:color w:val="475058"/>
      <w:spacing w:val="6"/>
      <w:sz w:val="20"/>
      <w:szCs w:val="20"/>
    </w:rPr>
  </w:style>
  <w:style w:type="paragraph" w:styleId="Heading5">
    <w:name w:val="heading 5"/>
    <w:basedOn w:val="Normal"/>
    <w:next w:val="Normal"/>
    <w:link w:val="Heading5Char"/>
    <w:uiPriority w:val="9"/>
    <w:unhideWhenUsed/>
    <w:qFormat/>
    <w:rsid w:val="001A083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A0839"/>
    <w:pPr>
      <w:spacing w:after="150" w:line="240" w:lineRule="auto"/>
      <w:textAlignment w:val="baseline"/>
      <w:outlineLvl w:val="5"/>
    </w:pPr>
    <w:rPr>
      <w:rFonts w:ascii="Arial" w:eastAsia="Times New Roman" w:hAnsi="Arial" w:cs="Arial"/>
      <w:b/>
      <w:bCs/>
      <w:color w:val="9BA1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E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uiPriority w:val="99"/>
    <w:unhideWhenUsed/>
    <w:rsid w:val="000C77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77C9"/>
    <w:rPr>
      <w:color w:val="0000FF"/>
      <w:u w:val="single"/>
    </w:rPr>
  </w:style>
  <w:style w:type="character" w:styleId="FollowedHyperlink">
    <w:name w:val="FollowedHyperlink"/>
    <w:basedOn w:val="DefaultParagraphFont"/>
    <w:uiPriority w:val="99"/>
    <w:semiHidden/>
    <w:unhideWhenUsed/>
    <w:rsid w:val="000C77C9"/>
    <w:rPr>
      <w:color w:val="800080"/>
      <w:u w:val="single"/>
    </w:rPr>
  </w:style>
  <w:style w:type="paragraph" w:styleId="Header">
    <w:name w:val="header"/>
    <w:basedOn w:val="Normal"/>
    <w:link w:val="HeaderChar"/>
    <w:uiPriority w:val="99"/>
    <w:unhideWhenUsed/>
    <w:rsid w:val="000E3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59"/>
  </w:style>
  <w:style w:type="paragraph" w:styleId="Footer">
    <w:name w:val="footer"/>
    <w:basedOn w:val="Normal"/>
    <w:link w:val="FooterChar"/>
    <w:uiPriority w:val="99"/>
    <w:unhideWhenUsed/>
    <w:rsid w:val="000E3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59"/>
  </w:style>
  <w:style w:type="character" w:styleId="Strong">
    <w:name w:val="Strong"/>
    <w:basedOn w:val="DefaultParagraphFont"/>
    <w:uiPriority w:val="22"/>
    <w:qFormat/>
    <w:rsid w:val="008707B0"/>
    <w:rPr>
      <w:b/>
      <w:bCs/>
    </w:rPr>
  </w:style>
  <w:style w:type="paragraph" w:styleId="BalloonText">
    <w:name w:val="Balloon Text"/>
    <w:basedOn w:val="Normal"/>
    <w:link w:val="BalloonTextChar"/>
    <w:uiPriority w:val="99"/>
    <w:semiHidden/>
    <w:unhideWhenUsed/>
    <w:rsid w:val="00870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B0"/>
    <w:rPr>
      <w:rFonts w:ascii="Tahoma" w:hAnsi="Tahoma" w:cs="Tahoma"/>
      <w:sz w:val="16"/>
      <w:szCs w:val="16"/>
    </w:rPr>
  </w:style>
  <w:style w:type="character" w:customStyle="1" w:styleId="Heading2Char">
    <w:name w:val="Heading 2 Char"/>
    <w:basedOn w:val="DefaultParagraphFont"/>
    <w:link w:val="Heading2"/>
    <w:uiPriority w:val="9"/>
    <w:rsid w:val="005E57C9"/>
    <w:rPr>
      <w:rFonts w:ascii=".VnTimeH" w:eastAsia=".VnTime" w:hAnsi=".VnTimeH" w:cs="Times New Roman"/>
      <w:b/>
      <w:color w:val="000000"/>
      <w:sz w:val="26"/>
      <w:szCs w:val="24"/>
      <w:lang w:val="en-US" w:eastAsia="en-US"/>
    </w:rPr>
  </w:style>
  <w:style w:type="character" w:customStyle="1" w:styleId="Heading3Char">
    <w:name w:val="Heading 3 Char"/>
    <w:basedOn w:val="DefaultParagraphFont"/>
    <w:link w:val="Heading3"/>
    <w:uiPriority w:val="9"/>
    <w:rsid w:val="005E57C9"/>
    <w:rPr>
      <w:rFonts w:ascii=".VnTimeH" w:eastAsia=".VnTime" w:hAnsi=".VnTimeH" w:cs="Times New Roman"/>
      <w:b/>
      <w:bCs/>
      <w:sz w:val="24"/>
      <w:szCs w:val="20"/>
      <w:lang w:val="en-US" w:eastAsia="en-US"/>
    </w:rPr>
  </w:style>
  <w:style w:type="paragraph" w:styleId="ListParagraph">
    <w:name w:val="List Paragraph"/>
    <w:basedOn w:val="Normal"/>
    <w:uiPriority w:val="99"/>
    <w:qFormat/>
    <w:rsid w:val="005E57C9"/>
    <w:pPr>
      <w:ind w:left="720"/>
      <w:contextualSpacing/>
    </w:pPr>
  </w:style>
  <w:style w:type="character" w:customStyle="1" w:styleId="Heading1Char">
    <w:name w:val="Heading 1 Char"/>
    <w:basedOn w:val="DefaultParagraphFont"/>
    <w:link w:val="Heading1"/>
    <w:uiPriority w:val="9"/>
    <w:rsid w:val="007B6C10"/>
    <w:rPr>
      <w:rFonts w:asciiTheme="majorHAnsi" w:eastAsiaTheme="majorEastAsia" w:hAnsiTheme="majorHAnsi" w:cstheme="majorBidi"/>
      <w:b/>
      <w:bCs/>
      <w:color w:val="365F91" w:themeColor="accent1" w:themeShade="BF"/>
      <w:sz w:val="28"/>
      <w:szCs w:val="28"/>
    </w:rPr>
  </w:style>
  <w:style w:type="character" w:customStyle="1" w:styleId="style-scope">
    <w:name w:val="style-scope"/>
    <w:basedOn w:val="DefaultParagraphFont"/>
    <w:rsid w:val="00227303"/>
  </w:style>
  <w:style w:type="paragraph" w:customStyle="1" w:styleId="Date1">
    <w:name w:val="Date1"/>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
    <w:name w:val="des"/>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0897"/>
    <w:rPr>
      <w:i/>
      <w:iCs/>
    </w:rPr>
  </w:style>
  <w:style w:type="paragraph" w:customStyle="1" w:styleId="author">
    <w:name w:val="author"/>
    <w:basedOn w:val="Normal"/>
    <w:rsid w:val="006908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1A0839"/>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A0839"/>
    <w:rPr>
      <w:rFonts w:ascii="Arial" w:eastAsia="Times New Roman" w:hAnsi="Arial" w:cs="Arial"/>
      <w:b/>
      <w:bCs/>
      <w:color w:val="475058"/>
      <w:spacing w:val="6"/>
      <w:sz w:val="20"/>
      <w:szCs w:val="20"/>
    </w:rPr>
  </w:style>
  <w:style w:type="character" w:customStyle="1" w:styleId="Heading6Char">
    <w:name w:val="Heading 6 Char"/>
    <w:basedOn w:val="DefaultParagraphFont"/>
    <w:link w:val="Heading6"/>
    <w:uiPriority w:val="9"/>
    <w:rsid w:val="001A0839"/>
    <w:rPr>
      <w:rFonts w:ascii="Arial" w:eastAsia="Times New Roman" w:hAnsi="Arial" w:cs="Arial"/>
      <w:b/>
      <w:bCs/>
      <w:color w:val="9BA1A6"/>
      <w:sz w:val="20"/>
      <w:szCs w:val="20"/>
    </w:rPr>
  </w:style>
  <w:style w:type="paragraph" w:styleId="HTMLAddress">
    <w:name w:val="HTML Address"/>
    <w:basedOn w:val="Normal"/>
    <w:link w:val="HTMLAddressChar"/>
    <w:uiPriority w:val="99"/>
    <w:semiHidden/>
    <w:unhideWhenUsed/>
    <w:rsid w:val="001A0839"/>
    <w:pPr>
      <w:spacing w:after="0" w:line="240" w:lineRule="auto"/>
    </w:pPr>
    <w:rPr>
      <w:rFonts w:ascii="Times New Roman" w:eastAsia="Times New Roman" w:hAnsi="Times New Roman" w:cs="Times New Roman"/>
      <w:i/>
      <w:iCs/>
      <w:color w:val="000000"/>
      <w:sz w:val="24"/>
      <w:szCs w:val="24"/>
    </w:rPr>
  </w:style>
  <w:style w:type="character" w:customStyle="1" w:styleId="HTMLAddressChar">
    <w:name w:val="HTML Address Char"/>
    <w:basedOn w:val="DefaultParagraphFont"/>
    <w:link w:val="HTMLAddress"/>
    <w:uiPriority w:val="99"/>
    <w:semiHidden/>
    <w:rsid w:val="001A0839"/>
    <w:rPr>
      <w:rFonts w:ascii="Times New Roman" w:eastAsia="Times New Roman" w:hAnsi="Times New Roman" w:cs="Times New Roman"/>
      <w:i/>
      <w:iCs/>
      <w:color w:val="000000"/>
      <w:sz w:val="24"/>
      <w:szCs w:val="24"/>
    </w:rPr>
  </w:style>
  <w:style w:type="paragraph" w:styleId="HTMLPreformatted">
    <w:name w:val="HTML Preformatted"/>
    <w:basedOn w:val="Normal"/>
    <w:link w:val="HTMLPreformattedChar"/>
    <w:uiPriority w:val="99"/>
    <w:semiHidden/>
    <w:unhideWhenUsed/>
    <w:rsid w:val="001A0839"/>
    <w:pPr>
      <w:pBdr>
        <w:top w:val="single" w:sz="6" w:space="15" w:color="D8F0FC"/>
        <w:left w:val="single" w:sz="6" w:space="15" w:color="D8F0FC"/>
        <w:bottom w:val="single" w:sz="6" w:space="15" w:color="D8F0FC"/>
        <w:right w:val="single" w:sz="6" w:space="15" w:color="D8F0FC"/>
      </w:pBdr>
      <w:shd w:val="clear" w:color="auto" w:fill="ECF7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0839"/>
    <w:rPr>
      <w:rFonts w:ascii="Courier New" w:eastAsia="Times New Roman" w:hAnsi="Courier New" w:cs="Courier New"/>
      <w:sz w:val="20"/>
      <w:szCs w:val="20"/>
      <w:shd w:val="clear" w:color="auto" w:fill="ECF7FD"/>
    </w:rPr>
  </w:style>
  <w:style w:type="paragraph" w:customStyle="1" w:styleId="error">
    <w:name w:val="error"/>
    <w:basedOn w:val="Normal"/>
    <w:rsid w:val="001A0839"/>
    <w:pPr>
      <w:spacing w:after="0" w:line="330" w:lineRule="atLeast"/>
      <w:textAlignment w:val="baseline"/>
    </w:pPr>
    <w:rPr>
      <w:rFonts w:ascii="Times New Roman" w:eastAsia="Times New Roman" w:hAnsi="Times New Roman" w:cs="Times New Roman"/>
      <w:color w:val="8C2E0B"/>
      <w:sz w:val="20"/>
      <w:szCs w:val="20"/>
    </w:rPr>
  </w:style>
  <w:style w:type="paragraph" w:customStyle="1" w:styleId="required-expla">
    <w:name w:val="required-expl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abledrag-toggle-weight-wrapper">
    <w:name w:val="tabledrag-toggle-weight-wrapper"/>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ajax-progress-bar">
    <w:name w:val="ajax-progress-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wrap">
    <w:name w:val="nowra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lement-hidden">
    <w:name w:val="element-hidden"/>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lement-invisible">
    <w:name w:val="element-invisi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dcrumb">
    <w:name w:val="breadcrumb"/>
    <w:basedOn w:val="Normal"/>
    <w:rsid w:val="001A0839"/>
    <w:pPr>
      <w:spacing w:after="0" w:line="330" w:lineRule="atLeast"/>
      <w:ind w:right="45"/>
      <w:textAlignment w:val="baseline"/>
    </w:pPr>
    <w:rPr>
      <w:rFonts w:ascii="Georgia" w:eastAsia="Times New Roman" w:hAnsi="Georgia" w:cs="Times New Roman"/>
      <w:i/>
      <w:iCs/>
      <w:color w:val="CCCCCC"/>
      <w:sz w:val="20"/>
      <w:szCs w:val="20"/>
    </w:rPr>
  </w:style>
  <w:style w:type="paragraph" w:customStyle="1" w:styleId="ok">
    <w:name w:val="ok"/>
    <w:basedOn w:val="Normal"/>
    <w:rsid w:val="001A0839"/>
    <w:pPr>
      <w:spacing w:after="0" w:line="330" w:lineRule="atLeast"/>
      <w:textAlignment w:val="baseline"/>
    </w:pPr>
    <w:rPr>
      <w:rFonts w:ascii="Times New Roman" w:eastAsia="Times New Roman" w:hAnsi="Times New Roman" w:cs="Times New Roman"/>
      <w:color w:val="234600"/>
      <w:sz w:val="20"/>
      <w:szCs w:val="20"/>
    </w:rPr>
  </w:style>
  <w:style w:type="paragraph" w:customStyle="1" w:styleId="warning">
    <w:name w:val="warning"/>
    <w:basedOn w:val="Normal"/>
    <w:rsid w:val="001A0839"/>
    <w:pPr>
      <w:spacing w:after="0" w:line="330" w:lineRule="atLeast"/>
      <w:textAlignment w:val="baseline"/>
    </w:pPr>
    <w:rPr>
      <w:rFonts w:ascii="Times New Roman" w:eastAsia="Times New Roman" w:hAnsi="Times New Roman" w:cs="Times New Roman"/>
      <w:color w:val="884400"/>
      <w:sz w:val="20"/>
      <w:szCs w:val="20"/>
    </w:rPr>
  </w:style>
  <w:style w:type="paragraph" w:customStyle="1" w:styleId="form-item">
    <w:name w:val="form-item"/>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
    <w:name w:val="form-actions"/>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marker">
    <w:name w:val="marker"/>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form-required">
    <w:name w:val="form-required"/>
    <w:basedOn w:val="Normal"/>
    <w:rsid w:val="001A0839"/>
    <w:pPr>
      <w:spacing w:after="0" w:line="330" w:lineRule="atLeast"/>
      <w:textAlignment w:val="baseline"/>
    </w:pPr>
    <w:rPr>
      <w:rFonts w:ascii="Times New Roman" w:eastAsia="Times New Roman" w:hAnsi="Times New Roman" w:cs="Times New Roman"/>
      <w:color w:val="FF0000"/>
      <w:sz w:val="20"/>
      <w:szCs w:val="20"/>
    </w:rPr>
  </w:style>
  <w:style w:type="paragraph" w:customStyle="1" w:styleId="more-link">
    <w:name w:val="more-link"/>
    <w:basedOn w:val="Normal"/>
    <w:rsid w:val="001A0839"/>
    <w:pPr>
      <w:spacing w:after="0" w:line="330" w:lineRule="atLeast"/>
      <w:textAlignment w:val="baseline"/>
    </w:pPr>
    <w:rPr>
      <w:rFonts w:ascii="Times New Roman" w:eastAsia="Times New Roman" w:hAnsi="Times New Roman" w:cs="Times New Roman"/>
      <w:caps/>
      <w:color w:val="666666"/>
      <w:sz w:val="17"/>
      <w:szCs w:val="17"/>
    </w:rPr>
  </w:style>
  <w:style w:type="paragraph" w:customStyle="1" w:styleId="more-help-link">
    <w:name w:val="more-help-link"/>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pager-current">
    <w:name w:val="pager-curren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tabledrag-toggle-weight">
    <w:name w:val="tabledrag-toggle-weight"/>
    <w:basedOn w:val="Normal"/>
    <w:rsid w:val="001A0839"/>
    <w:pPr>
      <w:spacing w:after="0" w:line="330" w:lineRule="atLeast"/>
      <w:textAlignment w:val="baseline"/>
    </w:pPr>
    <w:rPr>
      <w:rFonts w:ascii="Times New Roman" w:eastAsia="Times New Roman" w:hAnsi="Times New Roman" w:cs="Times New Roman"/>
      <w:color w:val="666666"/>
    </w:rPr>
  </w:style>
  <w:style w:type="paragraph" w:customStyle="1" w:styleId="progress">
    <w:name w:val="progress"/>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ndented">
    <w:name w:val="indented"/>
    <w:basedOn w:val="Normal"/>
    <w:rsid w:val="001A0839"/>
    <w:pPr>
      <w:spacing w:after="0" w:line="330" w:lineRule="atLeast"/>
      <w:ind w:left="375"/>
      <w:textAlignment w:val="baseline"/>
    </w:pPr>
    <w:rPr>
      <w:rFonts w:ascii="Times New Roman" w:eastAsia="Times New Roman" w:hAnsi="Times New Roman" w:cs="Times New Roman"/>
      <w:color w:val="666666"/>
      <w:sz w:val="20"/>
      <w:szCs w:val="20"/>
    </w:rPr>
  </w:style>
  <w:style w:type="paragraph" w:customStyle="1" w:styleId="comment-unpublished">
    <w:name w:val="comment-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preview">
    <w:name w:val="comment-preview"/>
    <w:basedOn w:val="Normal"/>
    <w:rsid w:val="001A0839"/>
    <w:pPr>
      <w:shd w:val="clear" w:color="auto" w:fill="FFFFEA"/>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inline-date">
    <w:name w:val="container-inlin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control">
    <w:name w:val="calendar_contro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links">
    <w:name w:val="calendar_link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header">
    <w:name w:val="calendar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lendar">
    <w:name w:val="calend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clear">
    <w:name w:val="date-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no-float">
    <w:name w:val="date-no-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loat">
    <w:name w:val="date-floa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year-range-select">
    <w:name w:val="date-year-range-select"/>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i-datepicker">
    <w:name w:val="ui-datepick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ow-break">
    <w:name w:val="ui-datepicker-row-brea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rtl">
    <w:name w:val="ui-datepicker-rtl"/>
    <w:basedOn w:val="Normal"/>
    <w:rsid w:val="001A0839"/>
    <w:pPr>
      <w:bidi/>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unpublished">
    <w:name w:val="node-unpublished"/>
    <w:basedOn w:val="Normal"/>
    <w:rsid w:val="001A0839"/>
    <w:pPr>
      <w:shd w:val="clear" w:color="auto" w:fill="FFF4F4"/>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form">
    <w:name w:val="search-form"/>
    <w:basedOn w:val="Normal"/>
    <w:rsid w:val="001A0839"/>
    <w:pPr>
      <w:spacing w:after="240" w:line="330" w:lineRule="atLeast"/>
      <w:textAlignment w:val="baseline"/>
    </w:pPr>
    <w:rPr>
      <w:rFonts w:ascii="Times New Roman" w:eastAsia="Times New Roman" w:hAnsi="Times New Roman" w:cs="Times New Roman"/>
      <w:color w:val="666666"/>
      <w:sz w:val="20"/>
      <w:szCs w:val="20"/>
    </w:rPr>
  </w:style>
  <w:style w:type="paragraph" w:customStyle="1" w:styleId="password-strength">
    <w:name w:val="password-strength"/>
    <w:basedOn w:val="Normal"/>
    <w:rsid w:val="001A0839"/>
    <w:pPr>
      <w:spacing w:before="336"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itle">
    <w:name w:val="password-strength-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strength-text">
    <w:name w:val="password-strength-text"/>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password-indicator">
    <w:name w:val="password-indicator"/>
    <w:basedOn w:val="Normal"/>
    <w:rsid w:val="001A0839"/>
    <w:pPr>
      <w:shd w:val="clear" w:color="auto" w:fill="C4C4C4"/>
      <w:spacing w:after="0" w:line="330" w:lineRule="atLeast"/>
      <w:textAlignment w:val="baseline"/>
    </w:pPr>
    <w:rPr>
      <w:rFonts w:ascii="Times New Roman" w:eastAsia="Times New Roman" w:hAnsi="Times New Roman" w:cs="Times New Roman"/>
      <w:color w:val="666666"/>
      <w:sz w:val="20"/>
      <w:szCs w:val="20"/>
    </w:rPr>
  </w:style>
  <w:style w:type="paragraph" w:customStyle="1" w:styleId="confirm-parent">
    <w:name w:val="confirm-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ssword-parent">
    <w:name w:val="password-par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ofile">
    <w:name w:val="profile"/>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views-exposed-widgets">
    <w:name w:val="views-exposed-widgets"/>
    <w:basedOn w:val="Normal"/>
    <w:rsid w:val="001A0839"/>
    <w:pPr>
      <w:spacing w:after="120" w:line="330" w:lineRule="atLeast"/>
      <w:textAlignment w:val="baseline"/>
    </w:pPr>
    <w:rPr>
      <w:rFonts w:ascii="Times New Roman" w:eastAsia="Times New Roman" w:hAnsi="Times New Roman" w:cs="Times New Roman"/>
      <w:color w:val="666666"/>
      <w:sz w:val="20"/>
      <w:szCs w:val="20"/>
    </w:rPr>
  </w:style>
  <w:style w:type="paragraph" w:customStyle="1" w:styleId="views-align-left">
    <w:name w:val="views-align-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align-right">
    <w:name w:val="views-align-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views-align-center">
    <w:name w:val="views-align-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cboxphoto">
    <w:name w:val="cboxphoto"/>
    <w:basedOn w:val="Normal"/>
    <w:rsid w:val="001A0839"/>
    <w:pPr>
      <w:spacing w:before="100" w:beforeAutospacing="1" w:after="100" w:afterAutospacing="1" w:line="330" w:lineRule="atLeast"/>
      <w:textAlignment w:val="baseline"/>
    </w:pPr>
    <w:rPr>
      <w:rFonts w:ascii="Times New Roman" w:eastAsia="Times New Roman" w:hAnsi="Times New Roman" w:cs="Times New Roman"/>
      <w:color w:val="666666"/>
      <w:sz w:val="20"/>
      <w:szCs w:val="20"/>
    </w:rPr>
  </w:style>
  <w:style w:type="paragraph" w:customStyle="1" w:styleId="cboxiframe">
    <w:name w:val="cboxifr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tools-locked">
    <w:name w:val="ctools-locked"/>
    <w:basedOn w:val="Normal"/>
    <w:rsid w:val="001A0839"/>
    <w:pPr>
      <w:pBdr>
        <w:top w:val="single" w:sz="6" w:space="12" w:color="FF0000"/>
        <w:left w:val="single" w:sz="6" w:space="12" w:color="FF0000"/>
        <w:bottom w:val="single" w:sz="6" w:space="12" w:color="FF0000"/>
        <w:right w:val="single" w:sz="6" w:space="12" w:color="FF0000"/>
      </w:pBdr>
      <w:spacing w:after="0" w:line="330" w:lineRule="atLeast"/>
      <w:textAlignment w:val="baseline"/>
    </w:pPr>
    <w:rPr>
      <w:rFonts w:ascii="Times New Roman" w:eastAsia="Times New Roman" w:hAnsi="Times New Roman" w:cs="Times New Roman"/>
      <w:color w:val="FF0000"/>
      <w:sz w:val="20"/>
      <w:szCs w:val="20"/>
    </w:rPr>
  </w:style>
  <w:style w:type="paragraph" w:customStyle="1" w:styleId="ctools-owns-lock">
    <w:name w:val="ctools-owns-lock"/>
    <w:basedOn w:val="Normal"/>
    <w:rsid w:val="001A0839"/>
    <w:pPr>
      <w:pBdr>
        <w:top w:val="single" w:sz="6" w:space="12" w:color="F0C020"/>
        <w:left w:val="single" w:sz="6" w:space="12" w:color="F0C020"/>
        <w:bottom w:val="single" w:sz="6" w:space="12" w:color="F0C020"/>
        <w:right w:val="single" w:sz="6" w:space="12" w:color="F0C020"/>
      </w:pBdr>
      <w:shd w:val="clear" w:color="auto" w:fill="FFFFDD"/>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
    <w:name w:val="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
    <w:name w:val="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
    <w:name w:val="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
    <w:name w:val="grid-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
    <w:name w:val="grid-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
    <w:name w:val="grid-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
    <w:name w:val="grid-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
    <w:name w:val="grid-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
    <w:name w:val="grid-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
    <w:name w:val="grid-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
    <w:name w:val="grid-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
    <w:name w:val="grid-1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3">
    <w:name w:val="grid-1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4">
    <w:name w:val="grid-1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5">
    <w:name w:val="grid-1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6">
    <w:name w:val="grid-16"/>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7">
    <w:name w:val="grid-17"/>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8">
    <w:name w:val="grid-18"/>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9">
    <w:name w:val="grid-19"/>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0">
    <w:name w:val="grid-2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1">
    <w:name w:val="grid-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2">
    <w:name w:val="grid-2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3">
    <w:name w:val="grid-2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4">
    <w:name w:val="grid-24"/>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logo-img">
    <w:name w:val="logo-img"/>
    <w:basedOn w:val="Normal"/>
    <w:rsid w:val="001A0839"/>
    <w:pPr>
      <w:spacing w:before="75" w:after="0" w:line="330" w:lineRule="atLeast"/>
      <w:ind w:right="300"/>
      <w:textAlignment w:val="baseline"/>
    </w:pPr>
    <w:rPr>
      <w:rFonts w:ascii="Times New Roman" w:eastAsia="Times New Roman" w:hAnsi="Times New Roman" w:cs="Times New Roman"/>
      <w:color w:val="666666"/>
      <w:sz w:val="20"/>
      <w:szCs w:val="20"/>
    </w:rPr>
  </w:style>
  <w:style w:type="paragraph" w:customStyle="1" w:styleId="site-name">
    <w:name w:val="site-name"/>
    <w:basedOn w:val="Normal"/>
    <w:rsid w:val="001A0839"/>
    <w:pPr>
      <w:spacing w:before="300" w:after="0" w:line="240" w:lineRule="atLeast"/>
      <w:textAlignment w:val="baseline"/>
    </w:pPr>
    <w:rPr>
      <w:rFonts w:ascii="Times New Roman" w:eastAsia="Times New Roman" w:hAnsi="Times New Roman" w:cs="Times New Roman"/>
      <w:color w:val="666666"/>
      <w:sz w:val="20"/>
      <w:szCs w:val="20"/>
    </w:rPr>
  </w:style>
  <w:style w:type="paragraph" w:customStyle="1" w:styleId="site-slogan">
    <w:name w:val="site-slogan"/>
    <w:basedOn w:val="Normal"/>
    <w:rsid w:val="001A0839"/>
    <w:pPr>
      <w:spacing w:after="0" w:line="240" w:lineRule="atLeast"/>
      <w:textAlignment w:val="baseline"/>
    </w:pPr>
    <w:rPr>
      <w:rFonts w:ascii="Times New Roman" w:eastAsia="Times New Roman" w:hAnsi="Times New Roman" w:cs="Times New Roman"/>
      <w:color w:val="FFFF00"/>
      <w:sz w:val="36"/>
      <w:szCs w:val="36"/>
    </w:rPr>
  </w:style>
  <w:style w:type="paragraph" w:customStyle="1" w:styleId="menu">
    <w:name w:val="menu"/>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ager">
    <w:name w:val="pager"/>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20"/>
      <w:szCs w:val="20"/>
    </w:rPr>
  </w:style>
  <w:style w:type="paragraph" w:customStyle="1" w:styleId="tips">
    <w:name w:val="tips"/>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escription">
    <w:name w:val="description"/>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bold">
    <w:name w:val="bold"/>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italic">
    <w:name w:val="italic"/>
    <w:basedOn w:val="Normal"/>
    <w:rsid w:val="001A0839"/>
    <w:pPr>
      <w:spacing w:after="0" w:line="330" w:lineRule="atLeast"/>
      <w:textAlignment w:val="baseline"/>
    </w:pPr>
    <w:rPr>
      <w:rFonts w:ascii="Times New Roman" w:eastAsia="Times New Roman" w:hAnsi="Times New Roman" w:cs="Times New Roman"/>
      <w:i/>
      <w:iCs/>
      <w:color w:val="666666"/>
      <w:sz w:val="20"/>
      <w:szCs w:val="20"/>
    </w:rPr>
  </w:style>
  <w:style w:type="paragraph" w:customStyle="1" w:styleId="underline">
    <w:name w:val="underline"/>
    <w:basedOn w:val="Normal"/>
    <w:rsid w:val="001A0839"/>
    <w:pPr>
      <w:pBdr>
        <w:bottom w:val="single" w:sz="6" w:space="0" w:color="auto"/>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ighlight">
    <w:name w:val="highlight"/>
    <w:basedOn w:val="Normal"/>
    <w:rsid w:val="001A0839"/>
    <w:pPr>
      <w:shd w:val="clear" w:color="auto" w:fill="FFFFCC"/>
      <w:spacing w:after="0" w:line="330" w:lineRule="atLeast"/>
      <w:textAlignment w:val="baseline"/>
    </w:pPr>
    <w:rPr>
      <w:rFonts w:ascii="Times New Roman" w:eastAsia="Times New Roman" w:hAnsi="Times New Roman" w:cs="Times New Roman"/>
      <w:color w:val="666666"/>
      <w:sz w:val="20"/>
      <w:szCs w:val="20"/>
    </w:rPr>
  </w:style>
  <w:style w:type="paragraph" w:customStyle="1" w:styleId="img-left">
    <w:name w:val="img-left"/>
    <w:basedOn w:val="Normal"/>
    <w:rsid w:val="001A0839"/>
    <w:pPr>
      <w:spacing w:before="60" w:after="60" w:line="330" w:lineRule="atLeast"/>
      <w:ind w:right="150"/>
      <w:textAlignment w:val="baseline"/>
    </w:pPr>
    <w:rPr>
      <w:rFonts w:ascii="Times New Roman" w:eastAsia="Times New Roman" w:hAnsi="Times New Roman" w:cs="Times New Roman"/>
      <w:color w:val="666666"/>
      <w:sz w:val="20"/>
      <w:szCs w:val="20"/>
    </w:rPr>
  </w:style>
  <w:style w:type="paragraph" w:customStyle="1" w:styleId="img-right">
    <w:name w:val="img-right"/>
    <w:basedOn w:val="Normal"/>
    <w:rsid w:val="001A0839"/>
    <w:pPr>
      <w:spacing w:before="60" w:after="60" w:line="330" w:lineRule="atLeast"/>
      <w:ind w:left="150"/>
      <w:textAlignment w:val="baseline"/>
    </w:pPr>
    <w:rPr>
      <w:rFonts w:ascii="Times New Roman" w:eastAsia="Times New Roman" w:hAnsi="Times New Roman" w:cs="Times New Roman"/>
      <w:color w:val="666666"/>
      <w:sz w:val="20"/>
      <w:szCs w:val="20"/>
    </w:rPr>
  </w:style>
  <w:style w:type="paragraph" w:customStyle="1" w:styleId="nopadding">
    <w:name w:val="no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indent">
    <w:name w:val="noind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s">
    <w:name w:val="messages"/>
    <w:basedOn w:val="Normal"/>
    <w:rsid w:val="001A0839"/>
    <w:pPr>
      <w:pBdr>
        <w:top w:val="single" w:sz="6" w:space="0" w:color="B8D3E5"/>
        <w:left w:val="single" w:sz="6" w:space="0" w:color="B8D3E5"/>
        <w:bottom w:val="single" w:sz="6" w:space="0" w:color="B8D3E5"/>
        <w:right w:val="single" w:sz="6" w:space="0" w:color="B8D3E5"/>
      </w:pBdr>
      <w:shd w:val="clear" w:color="auto" w:fill="FFFFFF"/>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preview">
    <w:name w:val="preview"/>
    <w:basedOn w:val="Normal"/>
    <w:rsid w:val="001A0839"/>
    <w:pPr>
      <w:pBdr>
        <w:top w:val="single" w:sz="6" w:space="0" w:color="E5E58F"/>
        <w:left w:val="single" w:sz="6" w:space="0" w:color="E5E58F"/>
        <w:bottom w:val="single" w:sz="6" w:space="0" w:color="E5E58F"/>
        <w:right w:val="single" w:sz="6" w:space="0" w:color="E5E58F"/>
      </w:pBdr>
      <w:shd w:val="clear" w:color="auto" w:fill="FCFCE8"/>
      <w:spacing w:before="180" w:after="180" w:line="330" w:lineRule="atLeast"/>
      <w:textAlignment w:val="baseline"/>
    </w:pPr>
    <w:rPr>
      <w:rFonts w:ascii="Times New Roman" w:eastAsia="Times New Roman" w:hAnsi="Times New Roman" w:cs="Times New Roman"/>
      <w:color w:val="666666"/>
      <w:sz w:val="20"/>
      <w:szCs w:val="20"/>
    </w:rPr>
  </w:style>
  <w:style w:type="paragraph" w:customStyle="1" w:styleId="clear">
    <w:name w:val="cle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lear-block">
    <w:name w:val="clear-bloc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left">
    <w:name w:val="text-lef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ext-right">
    <w:name w:val="text-right"/>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text-center">
    <w:name w:val="text-center"/>
    <w:basedOn w:val="Normal"/>
    <w:rsid w:val="001A0839"/>
    <w:pPr>
      <w:spacing w:after="0" w:line="330" w:lineRule="atLeast"/>
      <w:jc w:val="center"/>
      <w:textAlignment w:val="baseline"/>
    </w:pPr>
    <w:rPr>
      <w:rFonts w:ascii="Times New Roman" w:eastAsia="Times New Roman" w:hAnsi="Times New Roman" w:cs="Times New Roman"/>
      <w:color w:val="666666"/>
      <w:sz w:val="20"/>
      <w:szCs w:val="20"/>
    </w:rPr>
  </w:style>
  <w:style w:type="paragraph" w:customStyle="1" w:styleId="text-justify">
    <w:name w:val="text-justify"/>
    <w:basedOn w:val="Normal"/>
    <w:rsid w:val="001A0839"/>
    <w:pPr>
      <w:spacing w:after="0" w:line="330" w:lineRule="atLeast"/>
      <w:jc w:val="both"/>
      <w:textAlignment w:val="baseline"/>
    </w:pPr>
    <w:rPr>
      <w:rFonts w:ascii="Times New Roman" w:eastAsia="Times New Roman" w:hAnsi="Times New Roman" w:cs="Times New Roman"/>
      <w:color w:val="666666"/>
      <w:sz w:val="20"/>
      <w:szCs w:val="20"/>
    </w:rPr>
  </w:style>
  <w:style w:type="paragraph" w:customStyle="1" w:styleId="zone-branding">
    <w:name w:val="zone-bran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header">
    <w:name w:val="zone-header"/>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preface">
    <w:name w:val="zone-preface"/>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zone-content">
    <w:name w:val="zone-content"/>
    <w:basedOn w:val="Normal"/>
    <w:rsid w:val="001A0839"/>
    <w:pPr>
      <w:shd w:val="clear" w:color="auto" w:fill="FFFFFF"/>
      <w:spacing w:after="0" w:line="330" w:lineRule="atLeast"/>
      <w:textAlignment w:val="baseline"/>
    </w:pPr>
    <w:rPr>
      <w:rFonts w:ascii="Times New Roman" w:eastAsia="Times New Roman" w:hAnsi="Times New Roman" w:cs="Times New Roman"/>
      <w:color w:val="666666"/>
      <w:sz w:val="20"/>
      <w:szCs w:val="20"/>
    </w:rPr>
  </w:style>
  <w:style w:type="paragraph" w:customStyle="1" w:styleId="panel-separator">
    <w:name w:val="panel-separator"/>
    <w:basedOn w:val="Normal"/>
    <w:rsid w:val="001A0839"/>
    <w:pPr>
      <w:spacing w:before="375" w:after="375" w:line="330" w:lineRule="atLeast"/>
      <w:textAlignment w:val="baseline"/>
    </w:pPr>
    <w:rPr>
      <w:rFonts w:ascii="Times New Roman" w:eastAsia="Times New Roman" w:hAnsi="Times New Roman" w:cs="Times New Roman"/>
      <w:color w:val="666666"/>
      <w:sz w:val="20"/>
      <w:szCs w:val="20"/>
    </w:rPr>
  </w:style>
  <w:style w:type="paragraph" w:customStyle="1" w:styleId="site-name-slogan">
    <w:name w:val="site-name-slog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tag">
    <w:name w:val="date-tag"/>
    <w:basedOn w:val="Normal"/>
    <w:rsid w:val="001A0839"/>
    <w:pPr>
      <w:spacing w:before="60" w:after="75" w:line="330" w:lineRule="atLeast"/>
      <w:textAlignment w:val="baseline"/>
    </w:pPr>
    <w:rPr>
      <w:rFonts w:ascii="Times New Roman" w:eastAsia="Times New Roman" w:hAnsi="Times New Roman" w:cs="Times New Roman"/>
      <w:color w:val="999999"/>
    </w:rPr>
  </w:style>
  <w:style w:type="paragraph" w:customStyle="1" w:styleId="views-field-created">
    <w:name w:val="views-field-created"/>
    <w:basedOn w:val="Normal"/>
    <w:rsid w:val="001A0839"/>
    <w:pPr>
      <w:spacing w:after="0" w:line="330" w:lineRule="atLeast"/>
      <w:textAlignment w:val="baseline"/>
    </w:pPr>
    <w:rPr>
      <w:rFonts w:ascii="Times New Roman" w:eastAsia="Times New Roman" w:hAnsi="Times New Roman" w:cs="Times New Roman"/>
      <w:b/>
      <w:bCs/>
      <w:color w:val="999999"/>
      <w:sz w:val="17"/>
      <w:szCs w:val="17"/>
    </w:rPr>
  </w:style>
  <w:style w:type="paragraph" w:customStyle="1" w:styleId="block">
    <w:name w:val="block"/>
    <w:basedOn w:val="Normal"/>
    <w:rsid w:val="001A0839"/>
    <w:pPr>
      <w:pBdr>
        <w:top w:val="single" w:sz="18" w:space="0" w:color="0673AB"/>
      </w:pBdr>
      <w:shd w:val="clear" w:color="auto" w:fill="FFFFFF"/>
      <w:spacing w:after="150" w:line="330" w:lineRule="atLeast"/>
      <w:textAlignment w:val="baseline"/>
    </w:pPr>
    <w:rPr>
      <w:rFonts w:ascii="Times New Roman" w:eastAsia="Times New Roman" w:hAnsi="Times New Roman" w:cs="Times New Roman"/>
      <w:color w:val="666666"/>
      <w:sz w:val="20"/>
      <w:szCs w:val="20"/>
    </w:rPr>
  </w:style>
  <w:style w:type="paragraph" w:customStyle="1" w:styleId="views-row">
    <w:name w:val="views-row"/>
    <w:basedOn w:val="Normal"/>
    <w:rsid w:val="001A0839"/>
    <w:pPr>
      <w:pBdr>
        <w:bottom w:val="single" w:sz="6" w:space="4" w:color="E5E5E5"/>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block-boxes-breakingnews">
    <w:name w:val="block-boxes-breaking_new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carousel">
    <w:name w:val="block-boxes-carous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messages">
    <w:name w:val="block-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delta-blocks-messages">
    <w:name w:val="block-delta-blocks-message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arousel-wrapper">
    <w:name w:val="carousel-wrapper"/>
    <w:basedOn w:val="Normal"/>
    <w:rsid w:val="001A0839"/>
    <w:pPr>
      <w:shd w:val="clear" w:color="auto" w:fill="2C3137"/>
      <w:spacing w:after="0" w:line="330" w:lineRule="atLeast"/>
      <w:textAlignment w:val="baseline"/>
    </w:pPr>
    <w:rPr>
      <w:rFonts w:ascii="Times New Roman" w:eastAsia="Times New Roman" w:hAnsi="Times New Roman" w:cs="Times New Roman"/>
      <w:color w:val="666666"/>
      <w:sz w:val="20"/>
      <w:szCs w:val="20"/>
    </w:rPr>
  </w:style>
  <w:style w:type="paragraph" w:customStyle="1" w:styleId="tweets-pulled-listing">
    <w:name w:val="tweets-pulled-list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search-form">
    <w:name w:val="block-search-for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home-page-feature-rotator">
    <w:name w:val="view-home-page-feature-rotato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
    <w:name w:val="home-rotator"/>
    <w:basedOn w:val="Normal"/>
    <w:rsid w:val="001A0839"/>
    <w:pPr>
      <w:shd w:val="clear" w:color="auto" w:fill="00436E"/>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slide">
    <w:name w:val="home-rotator-sl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ome-rotator-text-block">
    <w:name w:val="home-rotator-text-block"/>
    <w:basedOn w:val="Normal"/>
    <w:rsid w:val="001A0839"/>
    <w:pPr>
      <w:pBdr>
        <w:top w:val="single" w:sz="6" w:space="0" w:color="0071A5"/>
        <w:left w:val="single" w:sz="6" w:space="0" w:color="0071A5"/>
        <w:bottom w:val="single" w:sz="6" w:space="0" w:color="0071A5"/>
        <w:right w:val="single" w:sz="6" w:space="0" w:color="0071A5"/>
      </w:pBdr>
      <w:spacing w:before="1" w:after="1" w:line="330" w:lineRule="atLeast"/>
      <w:ind w:left="122" w:right="244"/>
      <w:textAlignment w:val="baseline"/>
    </w:pPr>
    <w:rPr>
      <w:rFonts w:ascii="Times New Roman" w:eastAsia="Times New Roman" w:hAnsi="Times New Roman" w:cs="Times New Roman"/>
      <w:color w:val="666666"/>
      <w:sz w:val="20"/>
      <w:szCs w:val="20"/>
    </w:rPr>
  </w:style>
  <w:style w:type="paragraph" w:customStyle="1" w:styleId="home-top-intro">
    <w:name w:val="home-top-intro"/>
    <w:basedOn w:val="Normal"/>
    <w:rsid w:val="001A0839"/>
    <w:pPr>
      <w:spacing w:after="0" w:line="300" w:lineRule="atLeast"/>
      <w:ind w:left="750" w:right="750"/>
      <w:jc w:val="center"/>
      <w:textAlignment w:val="baseline"/>
    </w:pPr>
    <w:rPr>
      <w:rFonts w:ascii="Arial" w:eastAsia="Times New Roman" w:hAnsi="Arial" w:cs="Arial"/>
      <w:i/>
      <w:iCs/>
      <w:color w:val="6BCCF1"/>
      <w:sz w:val="23"/>
      <w:szCs w:val="23"/>
    </w:rPr>
  </w:style>
  <w:style w:type="paragraph" w:customStyle="1" w:styleId="zone-footer">
    <w:name w:val="zone-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oter-nav">
    <w:name w:val="footer-nav"/>
    <w:basedOn w:val="Normal"/>
    <w:rsid w:val="001A0839"/>
    <w:pPr>
      <w:spacing w:after="450" w:line="330" w:lineRule="atLeast"/>
      <w:textAlignment w:val="baseline"/>
    </w:pPr>
    <w:rPr>
      <w:rFonts w:ascii="Times New Roman" w:eastAsia="Times New Roman" w:hAnsi="Times New Roman" w:cs="Times New Roman"/>
      <w:color w:val="666666"/>
      <w:sz w:val="20"/>
      <w:szCs w:val="20"/>
    </w:rPr>
  </w:style>
  <w:style w:type="paragraph" w:customStyle="1" w:styleId="block-openpublic-menu-current-navigation">
    <w:name w:val="block-openpublic-menu-current-navig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attachments">
    <w:name w:val="field-name-field-promotion-attachments"/>
    <w:basedOn w:val="Normal"/>
    <w:rsid w:val="001A0839"/>
    <w:pPr>
      <w:spacing w:before="210" w:after="210" w:line="330" w:lineRule="atLeast"/>
      <w:textAlignment w:val="baseline"/>
    </w:pPr>
    <w:rPr>
      <w:rFonts w:ascii="Times New Roman" w:eastAsia="Times New Roman" w:hAnsi="Times New Roman" w:cs="Times New Roman"/>
      <w:color w:val="666666"/>
      <w:sz w:val="20"/>
      <w:szCs w:val="20"/>
    </w:rPr>
  </w:style>
  <w:style w:type="paragraph" w:customStyle="1" w:styleId="download-link">
    <w:name w:val="download-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attachment">
    <w:name w:val="field-name-field-document-attachm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
    <w:name w:val="download-btn"/>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login-to-comment">
    <w:name w:val="login-to-comment"/>
    <w:basedOn w:val="Normal"/>
    <w:rsid w:val="001A0839"/>
    <w:pPr>
      <w:spacing w:after="0" w:line="330" w:lineRule="atLeast"/>
      <w:jc w:val="right"/>
      <w:textAlignment w:val="baseline"/>
    </w:pPr>
    <w:rPr>
      <w:rFonts w:ascii="Times New Roman" w:eastAsia="Times New Roman" w:hAnsi="Times New Roman" w:cs="Times New Roman"/>
      <w:color w:val="666666"/>
      <w:sz w:val="28"/>
      <w:szCs w:val="28"/>
    </w:rPr>
  </w:style>
  <w:style w:type="paragraph" w:customStyle="1" w:styleId="comment-entry">
    <w:name w:val="comment-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ost-date">
    <w:name w:val="post-date"/>
    <w:basedOn w:val="Normal"/>
    <w:rsid w:val="001A0839"/>
    <w:pPr>
      <w:spacing w:after="0" w:line="330" w:lineRule="atLeast"/>
      <w:jc w:val="right"/>
      <w:textAlignment w:val="baseline"/>
    </w:pPr>
    <w:rPr>
      <w:rFonts w:ascii="Times New Roman" w:eastAsia="Times New Roman" w:hAnsi="Times New Roman" w:cs="Times New Roman"/>
      <w:color w:val="666666"/>
      <w:sz w:val="20"/>
      <w:szCs w:val="20"/>
    </w:rPr>
  </w:style>
  <w:style w:type="paragraph" w:customStyle="1" w:styleId="breaking-news">
    <w:name w:val="breaking-news"/>
    <w:basedOn w:val="Normal"/>
    <w:rsid w:val="001A0839"/>
    <w:pPr>
      <w:pBdr>
        <w:top w:val="single" w:sz="12" w:space="0" w:color="AE133E"/>
        <w:left w:val="single" w:sz="12" w:space="0" w:color="AE133E"/>
        <w:bottom w:val="single" w:sz="12" w:space="0" w:color="AE133E"/>
        <w:right w:val="single" w:sz="12" w:space="0" w:color="AE133E"/>
      </w:pBdr>
      <w:shd w:val="clear" w:color="auto" w:fill="FFFFFF"/>
      <w:spacing w:before="225" w:after="225"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link">
    <w:name w:val="field-name-field-promotion-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
    <w:name w:val="staff-position"/>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leadership-section">
    <w:name w:val="leadership-se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idebarthumbnail">
    <w:name w:val="sidebar_thumbnail"/>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home-rotator-photo">
    <w:name w:val="home-rotator-photo"/>
    <w:basedOn w:val="Normal"/>
    <w:rsid w:val="001A0839"/>
    <w:pPr>
      <w:spacing w:before="1" w:after="1" w:line="330" w:lineRule="atLeast"/>
      <w:ind w:right="122"/>
      <w:textAlignment w:val="baseline"/>
    </w:pPr>
    <w:rPr>
      <w:rFonts w:ascii="Times New Roman" w:eastAsia="Times New Roman" w:hAnsi="Times New Roman" w:cs="Times New Roman"/>
      <w:color w:val="666666"/>
      <w:sz w:val="20"/>
      <w:szCs w:val="20"/>
    </w:rPr>
  </w:style>
  <w:style w:type="paragraph" w:customStyle="1" w:styleId="alpha">
    <w:name w:val="alph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
    <w:name w:val="omeg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ainer-12">
    <w:name w:val="container-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invisible">
    <w:name w:val="fb_invisible"/>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breset">
    <w:name w:val="fb_reset"/>
    <w:basedOn w:val="Normal"/>
    <w:rsid w:val="001A0839"/>
    <w:pPr>
      <w:spacing w:after="0" w:line="240" w:lineRule="auto"/>
      <w:textAlignment w:val="baseline"/>
    </w:pPr>
    <w:rPr>
      <w:rFonts w:ascii="Tahoma" w:eastAsia="Times New Roman" w:hAnsi="Tahoma" w:cs="Tahoma"/>
      <w:color w:val="000000"/>
      <w:sz w:val="17"/>
      <w:szCs w:val="17"/>
    </w:rPr>
  </w:style>
  <w:style w:type="paragraph" w:customStyle="1" w:styleId="fbdialogadvanced">
    <w:name w:val="fb_dialog_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content">
    <w:name w:val="fb_dialog_content"/>
    <w:basedOn w:val="Normal"/>
    <w:rsid w:val="001A0839"/>
    <w:pPr>
      <w:shd w:val="clear" w:color="auto" w:fill="FFFFFF"/>
      <w:spacing w:after="0" w:line="330" w:lineRule="atLeast"/>
      <w:textAlignment w:val="baseline"/>
    </w:pPr>
    <w:rPr>
      <w:rFonts w:ascii="Times New Roman" w:eastAsia="Times New Roman" w:hAnsi="Times New Roman" w:cs="Times New Roman"/>
      <w:color w:val="373737"/>
      <w:sz w:val="20"/>
      <w:szCs w:val="20"/>
    </w:rPr>
  </w:style>
  <w:style w:type="paragraph" w:customStyle="1" w:styleId="fbdialogcloseicon">
    <w:name w:val="fb_dialog_close_ic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padding">
    <w:name w:val="fb_dialog_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bdialogiframe">
    <w:name w:val="fb_dialog_iframe"/>
    <w:basedOn w:val="Normal"/>
    <w:rsid w:val="001A0839"/>
    <w:pPr>
      <w:spacing w:after="0" w:line="0" w:lineRule="auto"/>
      <w:textAlignment w:val="baseline"/>
    </w:pPr>
    <w:rPr>
      <w:rFonts w:ascii="Times New Roman" w:eastAsia="Times New Roman" w:hAnsi="Times New Roman" w:cs="Times New Roman"/>
      <w:color w:val="666666"/>
      <w:sz w:val="20"/>
      <w:szCs w:val="20"/>
    </w:rPr>
  </w:style>
  <w:style w:type="paragraph" w:customStyle="1" w:styleId="fbiframewidgetfluid">
    <w:name w:val="fb_iframe_widget_flu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multiple-table">
    <w:name w:val="field-multiple-tab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
    <w:name w:val="field-add-more-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ppie">
    <w:name w:val="grippi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ar">
    <w:name w:val="ba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led">
    <w:name w:val="fill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
    <w:name w:val="throbb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message">
    <w:name w:val="messag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set-wrapper">
    <w:name w:val="fieldset-wrapp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1">
    <w:name w:val="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
    <w:name w:val="issues-link"/>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st">
    <w:name w:val="issues-lis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spacer">
    <w:name w:val="date-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
    <w:name w:val="date-padding"/>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
    <w:name w:val="form-type-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
    <w:name w:val="form-type-select[class$=hou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delete">
    <w:name w:val="date-format-dele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format-type">
    <w:name w:val="date-format-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
    <w:name w:val="select-contai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
    <w:name w:val="ui-datepicker-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
    <w:name w:val="ui-datepicker-prev"/>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
    <w:name w:val="ui-datepicker-n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
    <w:name w:val="ui-datepicker-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
    <w:name w:val="ui-datepicker-buttonpa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
    <w:name w:val="ui-datepicker-grou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
    <w:name w:val="field-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ode">
    <w:name w:val="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snippet-info">
    <w:name w:val="search-snippet-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
    <w:name w:val="search-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
    <w:name w:val="criter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ction">
    <w:name w:val="ac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picture">
    <w:name w:val="user-pictu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exposed-widget">
    <w:name w:val="views-exposed-widge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
    <w:name w:val="form-submi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
    <w:name w:val="field-ite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
    <w:name w:val="field-item"/>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
    <w:name w:val="photo-s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short-summery">
    <w:name w:val="listing-short-summe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isting-distinct-field">
    <w:name w:val="listing-distinct-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
    <w:name w:val="read-mor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ntent">
    <w:name w:val="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lock-boxes-promotion">
    <w:name w:val="block-boxes-promo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
    <w:name w:val="address-locati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
    <w:name w:val="submit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le">
    <w:name w:val="fi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
    <w:name w:val="form-tex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
    <w:name w:val="form-textarea"/>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
    <w:name w:val="author-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
    <w:name w:val="breaking-news-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body">
    <w:name w:val="field-name-bod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
    <w:name w:val="download-inf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document-terms">
    <w:name w:val="field-name-field-document-term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
    <w:name w:val="exec"/>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
    <w:name w:val="views-field-tit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
    <w:name w:val="views-field-entity-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thumbnail">
    <w:name w:val="field-name-field-promotion-thumbnai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motion-node">
    <w:name w:val="field-name-field-promotion-no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
    <w:name w:val="field-type-dat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
    <w:name w:val="field-type-address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eadership-status">
    <w:name w:val="leadership-status"/>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
    <w:name w:val="field-name-field-profile-leadership"/>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hoto">
    <w:name w:val="staff-phot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line">
    <w:name w:val="headlin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
    <w:name w:val="pre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
    <w:name w:val="pre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
    <w:name w:val="pre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
    <w:name w:val="pre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
    <w:name w:val="pre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
    <w:name w:val="pre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
    <w:name w:val="pre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
    <w:name w:val="pre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
    <w:name w:val="pre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
    <w:name w:val="pre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
    <w:name w:val="pre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
    <w:name w:val="suffi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
    <w:name w:val="suffix-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
    <w:name w:val="suffix-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
    <w:name w:val="suffix-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
    <w:name w:val="suffix-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
    <w:name w:val="suffix-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
    <w:name w:val="suffix-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
    <w:name w:val="suffix-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
    <w:name w:val="suffix-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
    <w:name w:val="suffix-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
    <w:name w:val="suffix-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
    <w:name w:val="dialog_tit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span">
    <w:name w:val="dialog_title&gt;spa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
    <w:name w:val="dialog_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ouchablebutton">
    <w:name w:val="touchable_button"/>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content">
    <w:name w:val="dialog_conten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
    <w:name w:val="dialog_foo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
    <w:name w:val="handl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
    <w:name w:val="js-hid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
    <w:name w:val="entry"/>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
    <w:name w:val="newsletter-creat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omega-grid">
    <w:name w:val="omega-gri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label">
    <w:name w:val="views-label"/>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
    <w:name w:val="user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
    <w:name w:val="fiel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checkbox">
    <w:name w:val="form-checkbox"/>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center">
    <w:name w:val="header_cent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2">
    <w:name w:val="Dat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otify-type">
    <w:name w:val="form-item-notify-typ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pacer">
    <w:name w:val="spac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elect">
    <w:name w:val="form-select"/>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
    <w:name w:val="form-item-name"/>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logo">
    <w:name w:val="logo"/>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gion-inner">
    <w:name w:val="region-inn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Header1">
    <w:name w:val="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omment-header">
    <w:name w:val="comment-header"/>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
    <w:name w:val="search-advanced"/>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clear1">
    <w:name w:val="clear1"/>
    <w:basedOn w:val="DefaultParagraphFont"/>
    <w:rsid w:val="001A0839"/>
    <w:rPr>
      <w:vanish w:val="0"/>
      <w:webHidden w:val="0"/>
      <w:sz w:val="2"/>
      <w:szCs w:val="2"/>
      <w:bdr w:val="none" w:sz="0" w:space="0" w:color="auto" w:frame="1"/>
      <w:vertAlign w:val="baseline"/>
      <w:specVanish w:val="0"/>
    </w:rPr>
  </w:style>
  <w:style w:type="character" w:customStyle="1" w:styleId="summary">
    <w:name w:val="summary"/>
    <w:basedOn w:val="DefaultParagraphFont"/>
    <w:rsid w:val="001A0839"/>
    <w:rPr>
      <w:sz w:val="24"/>
      <w:szCs w:val="24"/>
      <w:bdr w:val="none" w:sz="0" w:space="0" w:color="auto" w:frame="1"/>
      <w:vertAlign w:val="baseline"/>
    </w:rPr>
  </w:style>
  <w:style w:type="character" w:customStyle="1" w:styleId="read-more1">
    <w:name w:val="read-more1"/>
    <w:basedOn w:val="DefaultParagraphFont"/>
    <w:rsid w:val="001A0839"/>
    <w:rPr>
      <w:sz w:val="24"/>
      <w:szCs w:val="24"/>
      <w:bdr w:val="none" w:sz="0" w:space="0" w:color="auto" w:frame="1"/>
      <w:vertAlign w:val="baseline"/>
    </w:rPr>
  </w:style>
  <w:style w:type="character" w:customStyle="1" w:styleId="form-required1">
    <w:name w:val="form-required1"/>
    <w:basedOn w:val="DefaultParagraphFont"/>
    <w:rsid w:val="001A0839"/>
    <w:rPr>
      <w:color w:val="FF0000"/>
      <w:sz w:val="24"/>
      <w:szCs w:val="24"/>
      <w:bdr w:val="none" w:sz="0" w:space="0" w:color="auto" w:frame="1"/>
      <w:vertAlign w:val="baseline"/>
    </w:rPr>
  </w:style>
  <w:style w:type="character" w:customStyle="1" w:styleId="month">
    <w:name w:val="month"/>
    <w:basedOn w:val="DefaultParagraphFont"/>
    <w:rsid w:val="001A0839"/>
    <w:rPr>
      <w:sz w:val="24"/>
      <w:szCs w:val="24"/>
      <w:bdr w:val="none" w:sz="0" w:space="0" w:color="auto" w:frame="1"/>
      <w:vertAlign w:val="baseline"/>
    </w:rPr>
  </w:style>
  <w:style w:type="character" w:customStyle="1" w:styleId="day">
    <w:name w:val="day"/>
    <w:basedOn w:val="DefaultParagraphFont"/>
    <w:rsid w:val="001A0839"/>
    <w:rPr>
      <w:sz w:val="24"/>
      <w:szCs w:val="24"/>
      <w:bdr w:val="none" w:sz="0" w:space="0" w:color="auto" w:frame="1"/>
      <w:vertAlign w:val="baseline"/>
    </w:rPr>
  </w:style>
  <w:style w:type="character" w:customStyle="1" w:styleId="year">
    <w:name w:val="year"/>
    <w:basedOn w:val="DefaultParagraphFont"/>
    <w:rsid w:val="001A0839"/>
    <w:rPr>
      <w:sz w:val="24"/>
      <w:szCs w:val="24"/>
      <w:bdr w:val="none" w:sz="0" w:space="0" w:color="auto" w:frame="1"/>
      <w:vertAlign w:val="baseline"/>
    </w:rPr>
  </w:style>
  <w:style w:type="character" w:customStyle="1" w:styleId="icon">
    <w:name w:val="icon"/>
    <w:basedOn w:val="DefaultParagraphFont"/>
    <w:rsid w:val="001A0839"/>
    <w:rPr>
      <w:sz w:val="24"/>
      <w:szCs w:val="24"/>
      <w:bdr w:val="none" w:sz="0" w:space="0" w:color="auto" w:frame="1"/>
      <w:vertAlign w:val="baseline"/>
    </w:rPr>
  </w:style>
  <w:style w:type="paragraph" w:customStyle="1" w:styleId="grippie1">
    <w:name w:val="grippie1"/>
    <w:basedOn w:val="Normal"/>
    <w:rsid w:val="001A0839"/>
    <w:pPr>
      <w:pBdr>
        <w:top w:val="single" w:sz="2" w:space="0" w:color="DDDDDD"/>
        <w:left w:val="single" w:sz="6" w:space="0" w:color="DDDDDD"/>
        <w:bottom w:val="single" w:sz="6" w:space="0" w:color="DDDDDD"/>
        <w:right w:val="single" w:sz="6" w:space="0" w:color="DDDDDD"/>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handle1">
    <w:name w:val="handle1"/>
    <w:basedOn w:val="Normal"/>
    <w:rsid w:val="001A0839"/>
    <w:pPr>
      <w:spacing w:after="0" w:line="330" w:lineRule="atLeast"/>
      <w:ind w:left="120" w:right="120"/>
      <w:textAlignment w:val="baseline"/>
    </w:pPr>
    <w:rPr>
      <w:rFonts w:ascii="Times New Roman" w:eastAsia="Times New Roman" w:hAnsi="Times New Roman" w:cs="Times New Roman"/>
      <w:color w:val="666666"/>
      <w:sz w:val="20"/>
      <w:szCs w:val="20"/>
    </w:rPr>
  </w:style>
  <w:style w:type="paragraph" w:customStyle="1" w:styleId="bar1">
    <w:name w:val="bar1"/>
    <w:basedOn w:val="Normal"/>
    <w:rsid w:val="001A0839"/>
    <w:pPr>
      <w:pBdr>
        <w:top w:val="single" w:sz="6" w:space="0" w:color="666666"/>
        <w:left w:val="single" w:sz="6" w:space="0" w:color="666666"/>
        <w:bottom w:val="single" w:sz="6" w:space="0" w:color="666666"/>
        <w:right w:val="single" w:sz="6" w:space="0" w:color="666666"/>
      </w:pBdr>
      <w:shd w:val="clear" w:color="auto" w:fill="CCCCCC"/>
      <w:spacing w:after="0" w:line="330" w:lineRule="atLeast"/>
      <w:ind w:left="48" w:right="48"/>
      <w:textAlignment w:val="baseline"/>
    </w:pPr>
    <w:rPr>
      <w:rFonts w:ascii="Times New Roman" w:eastAsia="Times New Roman" w:hAnsi="Times New Roman" w:cs="Times New Roman"/>
      <w:color w:val="666666"/>
      <w:sz w:val="20"/>
      <w:szCs w:val="20"/>
    </w:rPr>
  </w:style>
  <w:style w:type="paragraph" w:customStyle="1" w:styleId="filled1">
    <w:name w:val="filled1"/>
    <w:basedOn w:val="Normal"/>
    <w:rsid w:val="001A0839"/>
    <w:pPr>
      <w:shd w:val="clear" w:color="auto" w:fill="0072B9"/>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1">
    <w:name w:val="throbber1"/>
    <w:basedOn w:val="Normal"/>
    <w:rsid w:val="001A0839"/>
    <w:pPr>
      <w:spacing w:before="30" w:after="3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message1">
    <w:name w:val="messag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throbber2">
    <w:name w:val="throbber2"/>
    <w:basedOn w:val="Normal"/>
    <w:rsid w:val="001A0839"/>
    <w:pPr>
      <w:spacing w:after="0" w:line="330" w:lineRule="atLeast"/>
      <w:ind w:left="30" w:right="30"/>
      <w:textAlignment w:val="baseline"/>
    </w:pPr>
    <w:rPr>
      <w:rFonts w:ascii="Times New Roman" w:eastAsia="Times New Roman" w:hAnsi="Times New Roman" w:cs="Times New Roman"/>
      <w:color w:val="666666"/>
      <w:sz w:val="20"/>
      <w:szCs w:val="20"/>
    </w:rPr>
  </w:style>
  <w:style w:type="paragraph" w:customStyle="1" w:styleId="fieldset-wrapper1">
    <w:name w:val="fieldset-wrapp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js-hide1">
    <w:name w:val="js-hide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error1">
    <w:name w:val="error1"/>
    <w:basedOn w:val="Normal"/>
    <w:rsid w:val="001A0839"/>
    <w:pPr>
      <w:spacing w:after="0" w:line="330" w:lineRule="atLeast"/>
      <w:textAlignment w:val="baseline"/>
    </w:pPr>
    <w:rPr>
      <w:rFonts w:ascii="Times New Roman" w:eastAsia="Times New Roman" w:hAnsi="Times New Roman" w:cs="Times New Roman"/>
      <w:color w:val="333333"/>
      <w:sz w:val="20"/>
      <w:szCs w:val="20"/>
    </w:rPr>
  </w:style>
  <w:style w:type="paragraph" w:customStyle="1" w:styleId="title10">
    <w:name w:val="title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orm-item1">
    <w:name w:val="form-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2">
    <w:name w:val="form-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1">
    <w:name w:val="description1"/>
    <w:basedOn w:val="Normal"/>
    <w:rsid w:val="001A0839"/>
    <w:pPr>
      <w:spacing w:after="0" w:line="330" w:lineRule="atLeast"/>
      <w:textAlignment w:val="baseline"/>
    </w:pPr>
    <w:rPr>
      <w:rFonts w:ascii="Times New Roman" w:eastAsia="Times New Roman" w:hAnsi="Times New Roman" w:cs="Times New Roman"/>
      <w:color w:val="6A6A6A"/>
      <w:sz w:val="20"/>
      <w:szCs w:val="20"/>
    </w:rPr>
  </w:style>
  <w:style w:type="paragraph" w:customStyle="1" w:styleId="form-item3">
    <w:name w:val="form-item3"/>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form-item4">
    <w:name w:val="form-item4"/>
    <w:basedOn w:val="Normal"/>
    <w:rsid w:val="001A0839"/>
    <w:pPr>
      <w:spacing w:before="96" w:after="96" w:line="330" w:lineRule="atLeast"/>
      <w:textAlignment w:val="baseline"/>
    </w:pPr>
    <w:rPr>
      <w:rFonts w:ascii="Times New Roman" w:eastAsia="Times New Roman" w:hAnsi="Times New Roman" w:cs="Times New Roman"/>
      <w:color w:val="666666"/>
      <w:sz w:val="20"/>
      <w:szCs w:val="20"/>
    </w:rPr>
  </w:style>
  <w:style w:type="paragraph" w:customStyle="1" w:styleId="description2">
    <w:name w:val="description2"/>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description3">
    <w:name w:val="description3"/>
    <w:basedOn w:val="Normal"/>
    <w:rsid w:val="001A0839"/>
    <w:pPr>
      <w:spacing w:after="0" w:line="330" w:lineRule="atLeast"/>
      <w:ind w:left="576"/>
      <w:textAlignment w:val="baseline"/>
    </w:pPr>
    <w:rPr>
      <w:rFonts w:ascii="Times New Roman" w:eastAsia="Times New Roman" w:hAnsi="Times New Roman" w:cs="Times New Roman"/>
      <w:color w:val="6A6A6A"/>
      <w:sz w:val="15"/>
      <w:szCs w:val="15"/>
    </w:rPr>
  </w:style>
  <w:style w:type="paragraph" w:customStyle="1" w:styleId="pager1">
    <w:name w:val="pager1"/>
    <w:basedOn w:val="Normal"/>
    <w:rsid w:val="001A0839"/>
    <w:pPr>
      <w:pBdr>
        <w:top w:val="single" w:sz="6" w:space="0" w:color="DDDDDD"/>
        <w:left w:val="single" w:sz="6" w:space="0" w:color="BBBBBB"/>
        <w:bottom w:val="single" w:sz="6" w:space="0" w:color="999999"/>
        <w:right w:val="single" w:sz="6" w:space="0" w:color="BBBBBB"/>
      </w:pBdr>
      <w:shd w:val="clear" w:color="auto" w:fill="EBEBEB"/>
      <w:spacing w:after="0" w:line="330" w:lineRule="atLeast"/>
      <w:textAlignment w:val="baseline"/>
    </w:pPr>
    <w:rPr>
      <w:rFonts w:ascii="Times New Roman" w:eastAsia="Times New Roman" w:hAnsi="Times New Roman" w:cs="Times New Roman"/>
      <w:color w:val="666666"/>
      <w:sz w:val="15"/>
      <w:szCs w:val="15"/>
    </w:rPr>
  </w:style>
  <w:style w:type="character" w:customStyle="1" w:styleId="summary1">
    <w:name w:val="summary1"/>
    <w:basedOn w:val="DefaultParagraphFont"/>
    <w:rsid w:val="001A0839"/>
    <w:rPr>
      <w:color w:val="999999"/>
      <w:sz w:val="22"/>
      <w:szCs w:val="22"/>
      <w:bdr w:val="none" w:sz="0" w:space="0" w:color="auto" w:frame="1"/>
      <w:vertAlign w:val="baseline"/>
    </w:rPr>
  </w:style>
  <w:style w:type="paragraph" w:customStyle="1" w:styleId="form-item-notify-type1">
    <w:name w:val="form-item-notify-type1"/>
    <w:basedOn w:val="Normal"/>
    <w:rsid w:val="001A0839"/>
    <w:pPr>
      <w:spacing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form-item5">
    <w:name w:val="form-item5"/>
    <w:basedOn w:val="Normal"/>
    <w:rsid w:val="001A0839"/>
    <w:pPr>
      <w:spacing w:after="0" w:line="420" w:lineRule="atLeast"/>
      <w:ind w:right="240"/>
      <w:textAlignment w:val="baseline"/>
    </w:pPr>
    <w:rPr>
      <w:rFonts w:ascii="Times New Roman" w:eastAsia="Times New Roman" w:hAnsi="Times New Roman" w:cs="Times New Roman"/>
      <w:color w:val="666666"/>
      <w:sz w:val="20"/>
      <w:szCs w:val="20"/>
    </w:rPr>
  </w:style>
  <w:style w:type="paragraph" w:customStyle="1" w:styleId="spacer1">
    <w:name w:val="spacer1"/>
    <w:basedOn w:val="Normal"/>
    <w:rsid w:val="001A0839"/>
    <w:pPr>
      <w:spacing w:after="0" w:line="330" w:lineRule="atLeast"/>
      <w:ind w:left="2880"/>
      <w:textAlignment w:val="baseline"/>
    </w:pPr>
    <w:rPr>
      <w:rFonts w:ascii="Times New Roman" w:eastAsia="Times New Roman" w:hAnsi="Times New Roman" w:cs="Times New Roman"/>
      <w:color w:val="666666"/>
      <w:sz w:val="20"/>
      <w:szCs w:val="20"/>
    </w:rPr>
  </w:style>
  <w:style w:type="paragraph" w:customStyle="1" w:styleId="form-select1">
    <w:name w:val="form-selec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1">
    <w:name w:val="form-t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issues-link1">
    <w:name w:val="issues-link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issues-list1">
    <w:name w:val="issues-list1"/>
    <w:basedOn w:val="Normal"/>
    <w:rsid w:val="001A0839"/>
    <w:pPr>
      <w:spacing w:before="240" w:after="0" w:line="330" w:lineRule="atLeast"/>
      <w:textAlignment w:val="baseline"/>
    </w:pPr>
    <w:rPr>
      <w:rFonts w:ascii="Times New Roman" w:eastAsia="Times New Roman" w:hAnsi="Times New Roman" w:cs="Times New Roman"/>
      <w:color w:val="666666"/>
      <w:sz w:val="20"/>
      <w:szCs w:val="20"/>
    </w:rPr>
  </w:style>
  <w:style w:type="paragraph" w:customStyle="1" w:styleId="newsletter-created1">
    <w:name w:val="newsletter-created1"/>
    <w:basedOn w:val="Normal"/>
    <w:rsid w:val="001A0839"/>
    <w:pPr>
      <w:spacing w:after="0" w:line="330" w:lineRule="atLeast"/>
      <w:textAlignment w:val="baseline"/>
    </w:pPr>
    <w:rPr>
      <w:rFonts w:ascii="Times New Roman" w:eastAsia="Times New Roman" w:hAnsi="Times New Roman" w:cs="Times New Roman"/>
      <w:vanish/>
      <w:color w:val="666666"/>
      <w:sz w:val="20"/>
      <w:szCs w:val="20"/>
    </w:rPr>
  </w:style>
  <w:style w:type="paragraph" w:customStyle="1" w:styleId="form-item6">
    <w:name w:val="form-item6"/>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escription4">
    <w:name w:val="description4"/>
    <w:basedOn w:val="Normal"/>
    <w:rsid w:val="001A0839"/>
    <w:pPr>
      <w:spacing w:after="0" w:line="330" w:lineRule="atLeast"/>
      <w:textAlignment w:val="baseline"/>
    </w:pPr>
    <w:rPr>
      <w:rFonts w:ascii="Times New Roman" w:eastAsia="Times New Roman" w:hAnsi="Times New Roman" w:cs="Times New Roman"/>
      <w:color w:val="6A6A6A"/>
      <w:sz w:val="15"/>
      <w:szCs w:val="15"/>
    </w:rPr>
  </w:style>
  <w:style w:type="paragraph" w:customStyle="1" w:styleId="date-spacer1">
    <w:name w:val="date-spacer1"/>
    <w:basedOn w:val="Normal"/>
    <w:rsid w:val="001A0839"/>
    <w:pPr>
      <w:spacing w:after="0" w:line="330" w:lineRule="atLeast"/>
      <w:ind w:left="-75"/>
      <w:textAlignment w:val="baseline"/>
    </w:pPr>
    <w:rPr>
      <w:rFonts w:ascii="Times New Roman" w:eastAsia="Times New Roman" w:hAnsi="Times New Roman" w:cs="Times New Roman"/>
      <w:color w:val="666666"/>
      <w:sz w:val="20"/>
      <w:szCs w:val="20"/>
    </w:rPr>
  </w:style>
  <w:style w:type="paragraph" w:customStyle="1" w:styleId="form-item7">
    <w:name w:val="form-item7"/>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1">
    <w:name w:val="date-padding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ate-padding2">
    <w:name w:val="date-padding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checkbox1">
    <w:name w:val="form-type-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ype-selectclasshour1">
    <w:name w:val="form-type-select[class$=hour]1"/>
    <w:basedOn w:val="Normal"/>
    <w:rsid w:val="001A0839"/>
    <w:pPr>
      <w:spacing w:after="0" w:line="330" w:lineRule="atLeast"/>
      <w:ind w:left="180"/>
      <w:textAlignment w:val="baseline"/>
    </w:pPr>
    <w:rPr>
      <w:rFonts w:ascii="Times New Roman" w:eastAsia="Times New Roman" w:hAnsi="Times New Roman" w:cs="Times New Roman"/>
      <w:color w:val="666666"/>
      <w:sz w:val="20"/>
      <w:szCs w:val="20"/>
    </w:rPr>
  </w:style>
  <w:style w:type="paragraph" w:customStyle="1" w:styleId="date-format-delete1">
    <w:name w:val="date-format-delete1"/>
    <w:basedOn w:val="Normal"/>
    <w:rsid w:val="001A0839"/>
    <w:pPr>
      <w:spacing w:before="432" w:after="0" w:line="330" w:lineRule="atLeast"/>
      <w:ind w:left="360"/>
      <w:textAlignment w:val="baseline"/>
    </w:pPr>
    <w:rPr>
      <w:rFonts w:ascii="Times New Roman" w:eastAsia="Times New Roman" w:hAnsi="Times New Roman" w:cs="Times New Roman"/>
      <w:color w:val="666666"/>
      <w:sz w:val="20"/>
      <w:szCs w:val="20"/>
    </w:rPr>
  </w:style>
  <w:style w:type="paragraph" w:customStyle="1" w:styleId="date-format-type1">
    <w:name w:val="date-format-typ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lect-container1">
    <w:name w:val="select-contai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month1">
    <w:name w:val="month1"/>
    <w:basedOn w:val="DefaultParagraphFont"/>
    <w:rsid w:val="001A0839"/>
    <w:rPr>
      <w:caps/>
      <w:vanish w:val="0"/>
      <w:webHidden w:val="0"/>
      <w:color w:val="FFFFFF"/>
      <w:sz w:val="22"/>
      <w:szCs w:val="22"/>
      <w:bdr w:val="none" w:sz="0" w:space="0" w:color="auto" w:frame="1"/>
      <w:shd w:val="clear" w:color="auto" w:fill="B5BEBE"/>
      <w:vertAlign w:val="baseline"/>
      <w:specVanish w:val="0"/>
    </w:rPr>
  </w:style>
  <w:style w:type="character" w:customStyle="1" w:styleId="day1">
    <w:name w:val="day1"/>
    <w:basedOn w:val="DefaultParagraphFont"/>
    <w:rsid w:val="001A0839"/>
    <w:rPr>
      <w:b/>
      <w:bCs/>
      <w:vanish w:val="0"/>
      <w:webHidden w:val="0"/>
      <w:sz w:val="48"/>
      <w:szCs w:val="48"/>
      <w:bdr w:val="none" w:sz="0" w:space="0" w:color="auto" w:frame="1"/>
      <w:vertAlign w:val="baseline"/>
      <w:specVanish w:val="0"/>
    </w:rPr>
  </w:style>
  <w:style w:type="character" w:customStyle="1" w:styleId="year1">
    <w:name w:val="year1"/>
    <w:basedOn w:val="DefaultParagraphFont"/>
    <w:rsid w:val="001A0839"/>
    <w:rPr>
      <w:vanish w:val="0"/>
      <w:webHidden w:val="0"/>
      <w:sz w:val="22"/>
      <w:szCs w:val="22"/>
      <w:bdr w:val="none" w:sz="0" w:space="0" w:color="auto" w:frame="1"/>
      <w:vertAlign w:val="baseline"/>
      <w:specVanish w:val="0"/>
    </w:rPr>
  </w:style>
  <w:style w:type="paragraph" w:customStyle="1" w:styleId="form-type-checkbox2">
    <w:name w:val="form-type-checkbox2"/>
    <w:basedOn w:val="Normal"/>
    <w:rsid w:val="001A0839"/>
    <w:pPr>
      <w:spacing w:after="0" w:line="330" w:lineRule="atLeast"/>
      <w:ind w:right="144"/>
      <w:textAlignment w:val="baseline"/>
    </w:pPr>
    <w:rPr>
      <w:rFonts w:ascii="Times New Roman" w:eastAsia="Times New Roman" w:hAnsi="Times New Roman" w:cs="Times New Roman"/>
      <w:color w:val="666666"/>
      <w:sz w:val="20"/>
      <w:szCs w:val="20"/>
    </w:rPr>
  </w:style>
  <w:style w:type="paragraph" w:customStyle="1" w:styleId="ui-datepicker-header1">
    <w:name w:val="ui-datepicker-head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prev1">
    <w:name w:val="ui-datepicker-prev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next1">
    <w:name w:val="ui-datepicker-nex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title1">
    <w:name w:val="ui-datepicker-title1"/>
    <w:basedOn w:val="Normal"/>
    <w:rsid w:val="001A0839"/>
    <w:pPr>
      <w:spacing w:after="0" w:line="432" w:lineRule="atLeast"/>
      <w:ind w:left="552" w:right="552"/>
      <w:jc w:val="center"/>
      <w:textAlignment w:val="baseline"/>
    </w:pPr>
    <w:rPr>
      <w:rFonts w:ascii="Times New Roman" w:eastAsia="Times New Roman" w:hAnsi="Times New Roman" w:cs="Times New Roman"/>
      <w:color w:val="666666"/>
      <w:sz w:val="20"/>
      <w:szCs w:val="20"/>
    </w:rPr>
  </w:style>
  <w:style w:type="paragraph" w:customStyle="1" w:styleId="ui-datepicker-buttonpane1">
    <w:name w:val="ui-datepicker-buttonpane1"/>
    <w:basedOn w:val="Normal"/>
    <w:rsid w:val="001A0839"/>
    <w:pPr>
      <w:spacing w:before="168"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1">
    <w:name w:val="ui-datepicker-group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2">
    <w:name w:val="ui-datepicker-group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group3">
    <w:name w:val="ui-datepicker-group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2">
    <w:name w:val="ui-datepicker-header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3">
    <w:name w:val="ui-datepicker-header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2">
    <w:name w:val="ui-datepicker-buttonpane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buttonpane3">
    <w:name w:val="ui-datepicker-buttonpane3"/>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4">
    <w:name w:val="ui-datepicker-header4"/>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ui-datepicker-header5">
    <w:name w:val="ui-datepicker-header5"/>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label1">
    <w:name w:val="field-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field-multiple-table1">
    <w:name w:val="field-multiple-tabl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add-more-submit1">
    <w:name w:val="field-add-more-submit1"/>
    <w:basedOn w:val="Normal"/>
    <w:rsid w:val="001A0839"/>
    <w:pPr>
      <w:spacing w:before="120" w:after="0" w:line="330" w:lineRule="atLeast"/>
      <w:textAlignment w:val="baseline"/>
    </w:pPr>
    <w:rPr>
      <w:rFonts w:ascii="Times New Roman" w:eastAsia="Times New Roman" w:hAnsi="Times New Roman" w:cs="Times New Roman"/>
      <w:color w:val="666666"/>
      <w:sz w:val="20"/>
      <w:szCs w:val="20"/>
    </w:rPr>
  </w:style>
  <w:style w:type="paragraph" w:customStyle="1" w:styleId="node1">
    <w:name w:val="node1"/>
    <w:basedOn w:val="Normal"/>
    <w:rsid w:val="001A0839"/>
    <w:pPr>
      <w:shd w:val="clear" w:color="auto" w:fill="FCFCE8"/>
      <w:spacing w:after="0" w:line="330" w:lineRule="atLeast"/>
      <w:textAlignment w:val="baseline"/>
    </w:pPr>
    <w:rPr>
      <w:rFonts w:ascii="Times New Roman" w:eastAsia="Times New Roman" w:hAnsi="Times New Roman" w:cs="Times New Roman"/>
      <w:color w:val="666666"/>
      <w:sz w:val="20"/>
      <w:szCs w:val="20"/>
    </w:rPr>
  </w:style>
  <w:style w:type="paragraph" w:customStyle="1" w:styleId="title2">
    <w:name w:val="title2"/>
    <w:basedOn w:val="Normal"/>
    <w:rsid w:val="001A0839"/>
    <w:pPr>
      <w:spacing w:after="0" w:line="330" w:lineRule="atLeast"/>
      <w:textAlignment w:val="baseline"/>
    </w:pPr>
    <w:rPr>
      <w:rFonts w:ascii="Times New Roman" w:eastAsia="Times New Roman" w:hAnsi="Times New Roman" w:cs="Times New Roman"/>
      <w:color w:val="666666"/>
      <w:sz w:val="29"/>
      <w:szCs w:val="29"/>
    </w:rPr>
  </w:style>
  <w:style w:type="paragraph" w:customStyle="1" w:styleId="search-snippet-info1">
    <w:name w:val="search-snippet-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info1">
    <w:name w:val="search-inf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criterion1">
    <w:name w:val="criterion1"/>
    <w:basedOn w:val="Normal"/>
    <w:rsid w:val="001A0839"/>
    <w:pPr>
      <w:spacing w:after="0" w:line="330" w:lineRule="atLeast"/>
      <w:ind w:right="480"/>
      <w:textAlignment w:val="baseline"/>
    </w:pPr>
    <w:rPr>
      <w:rFonts w:ascii="Times New Roman" w:eastAsia="Times New Roman" w:hAnsi="Times New Roman" w:cs="Times New Roman"/>
      <w:color w:val="666666"/>
      <w:sz w:val="20"/>
      <w:szCs w:val="20"/>
    </w:rPr>
  </w:style>
  <w:style w:type="paragraph" w:customStyle="1" w:styleId="action1">
    <w:name w:val="ac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8">
    <w:name w:val="form-item8"/>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9">
    <w:name w:val="form-item9"/>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item-name1">
    <w:name w:val="form-item-name1"/>
    <w:basedOn w:val="Normal"/>
    <w:rsid w:val="001A0839"/>
    <w:pPr>
      <w:spacing w:after="0" w:line="330" w:lineRule="atLeast"/>
      <w:ind w:right="240"/>
      <w:textAlignment w:val="baseline"/>
    </w:pPr>
    <w:rPr>
      <w:rFonts w:ascii="Times New Roman" w:eastAsia="Times New Roman" w:hAnsi="Times New Roman" w:cs="Times New Roman"/>
      <w:color w:val="666666"/>
      <w:sz w:val="20"/>
      <w:szCs w:val="20"/>
    </w:rPr>
  </w:style>
  <w:style w:type="paragraph" w:customStyle="1" w:styleId="user-picture1">
    <w:name w:val="user-picture1"/>
    <w:basedOn w:val="Normal"/>
    <w:rsid w:val="001A0839"/>
    <w:pPr>
      <w:spacing w:after="240" w:line="330" w:lineRule="atLeast"/>
      <w:ind w:right="240"/>
      <w:textAlignment w:val="baseline"/>
    </w:pPr>
    <w:rPr>
      <w:rFonts w:ascii="Times New Roman" w:eastAsia="Times New Roman" w:hAnsi="Times New Roman" w:cs="Times New Roman"/>
      <w:color w:val="666666"/>
      <w:sz w:val="20"/>
      <w:szCs w:val="20"/>
    </w:rPr>
  </w:style>
  <w:style w:type="paragraph" w:customStyle="1" w:styleId="views-exposed-widget1">
    <w:name w:val="views-exposed-widget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1">
    <w:name w:val="form-submit1"/>
    <w:basedOn w:val="Normal"/>
    <w:rsid w:val="001A0839"/>
    <w:pPr>
      <w:spacing w:before="384" w:after="0" w:line="330" w:lineRule="atLeast"/>
      <w:textAlignment w:val="baseline"/>
    </w:pPr>
    <w:rPr>
      <w:rFonts w:ascii="Times New Roman" w:eastAsia="Times New Roman" w:hAnsi="Times New Roman" w:cs="Times New Roman"/>
      <w:color w:val="666666"/>
      <w:sz w:val="20"/>
      <w:szCs w:val="20"/>
    </w:rPr>
  </w:style>
  <w:style w:type="paragraph" w:customStyle="1" w:styleId="form-item10">
    <w:name w:val="form-item10"/>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submit2">
    <w:name w:val="form-submit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icon1">
    <w:name w:val="icon1"/>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2">
    <w:name w:val="icon2"/>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3">
    <w:name w:val="icon3"/>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4">
    <w:name w:val="icon4"/>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5">
    <w:name w:val="icon5"/>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6">
    <w:name w:val="icon6"/>
    <w:basedOn w:val="DefaultParagraphFont"/>
    <w:rsid w:val="001A0839"/>
    <w:rPr>
      <w:vanish w:val="0"/>
      <w:webHidden w:val="0"/>
      <w:sz w:val="24"/>
      <w:szCs w:val="24"/>
      <w:bdr w:val="none" w:sz="0" w:space="0" w:color="auto" w:frame="1"/>
      <w:shd w:val="clear" w:color="auto" w:fill="auto"/>
      <w:vertAlign w:val="baseline"/>
      <w:specVanish w:val="0"/>
    </w:rPr>
  </w:style>
  <w:style w:type="character" w:customStyle="1" w:styleId="icon7">
    <w:name w:val="icon7"/>
    <w:basedOn w:val="DefaultParagraphFont"/>
    <w:rsid w:val="001A0839"/>
    <w:rPr>
      <w:vanish w:val="0"/>
      <w:webHidden w:val="0"/>
      <w:sz w:val="24"/>
      <w:szCs w:val="24"/>
      <w:bdr w:val="none" w:sz="0" w:space="0" w:color="auto" w:frame="1"/>
      <w:shd w:val="clear" w:color="auto" w:fill="auto"/>
      <w:vertAlign w:val="baseline"/>
      <w:specVanish w:val="0"/>
    </w:rPr>
  </w:style>
  <w:style w:type="paragraph" w:customStyle="1" w:styleId="omega-grid1">
    <w:name w:val="omega-grid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2">
    <w:name w:val="omega-grid2"/>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omega-grid3">
    <w:name w:val="omega-grid3"/>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field-label2">
    <w:name w:val="field-label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1">
    <w:name w:val="field-items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1">
    <w:name w:val="field-item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hoto-side1">
    <w:name w:val="photo-side1"/>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ite-name1">
    <w:name w:val="site-name1"/>
    <w:basedOn w:val="Normal"/>
    <w:rsid w:val="001A0839"/>
    <w:pPr>
      <w:spacing w:before="150" w:after="90" w:line="240" w:lineRule="atLeast"/>
      <w:textAlignment w:val="baseline"/>
    </w:pPr>
    <w:rPr>
      <w:rFonts w:ascii="Times New Roman" w:eastAsia="Times New Roman" w:hAnsi="Times New Roman" w:cs="Times New Roman"/>
      <w:color w:val="666666"/>
      <w:spacing w:val="-10"/>
      <w:sz w:val="84"/>
      <w:szCs w:val="84"/>
    </w:rPr>
  </w:style>
  <w:style w:type="paragraph" w:customStyle="1" w:styleId="listing-short-summery1">
    <w:name w:val="listing-short-summery1"/>
    <w:basedOn w:val="Normal"/>
    <w:rsid w:val="001A0839"/>
    <w:pPr>
      <w:spacing w:after="0" w:line="336" w:lineRule="atLeast"/>
      <w:textAlignment w:val="baseline"/>
    </w:pPr>
    <w:rPr>
      <w:rFonts w:ascii="Georgia" w:eastAsia="Times New Roman" w:hAnsi="Georgia" w:cs="Times New Roman"/>
      <w:color w:val="666666"/>
      <w:sz w:val="18"/>
      <w:szCs w:val="18"/>
    </w:rPr>
  </w:style>
  <w:style w:type="paragraph" w:customStyle="1" w:styleId="date10">
    <w:name w:val="date1"/>
    <w:basedOn w:val="Normal"/>
    <w:rsid w:val="001A0839"/>
    <w:pPr>
      <w:spacing w:before="60" w:after="0" w:line="330" w:lineRule="atLeast"/>
      <w:textAlignment w:val="baseline"/>
    </w:pPr>
    <w:rPr>
      <w:rFonts w:ascii="Times New Roman" w:eastAsia="Times New Roman" w:hAnsi="Times New Roman" w:cs="Times New Roman"/>
      <w:b/>
      <w:bCs/>
      <w:color w:val="999999"/>
    </w:rPr>
  </w:style>
  <w:style w:type="paragraph" w:customStyle="1" w:styleId="views-label1">
    <w:name w:val="views-label1"/>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listing-distinct-field1">
    <w:name w:val="listing-distinct-field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block-boxes-promotion1">
    <w:name w:val="block-boxes-promotio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read-more2">
    <w:name w:val="read-more2"/>
    <w:basedOn w:val="Normal"/>
    <w:rsid w:val="001A0839"/>
    <w:pPr>
      <w:spacing w:after="0" w:line="330" w:lineRule="atLeast"/>
      <w:textAlignment w:val="baseline"/>
    </w:pPr>
    <w:rPr>
      <w:rFonts w:ascii="Arial" w:eastAsia="Times New Roman" w:hAnsi="Arial" w:cs="Arial"/>
      <w:caps/>
      <w:color w:val="666666"/>
      <w:sz w:val="20"/>
      <w:szCs w:val="20"/>
    </w:rPr>
  </w:style>
  <w:style w:type="paragraph" w:customStyle="1" w:styleId="content1">
    <w:name w:val="content1"/>
    <w:basedOn w:val="Normal"/>
    <w:rsid w:val="001A0839"/>
    <w:pPr>
      <w:pBdr>
        <w:top w:val="single" w:sz="6" w:space="12" w:color="0071A5"/>
        <w:left w:val="single" w:sz="6" w:space="12" w:color="0071A5"/>
        <w:bottom w:val="single" w:sz="6" w:space="12" w:color="0071A5"/>
        <w:right w:val="single" w:sz="6" w:space="12" w:color="0071A5"/>
      </w:pBdr>
      <w:spacing w:before="525" w:after="0" w:line="330" w:lineRule="atLeast"/>
      <w:textAlignment w:val="baseline"/>
    </w:pPr>
    <w:rPr>
      <w:rFonts w:ascii="Times New Roman" w:eastAsia="Times New Roman" w:hAnsi="Times New Roman" w:cs="Times New Roman"/>
      <w:color w:val="666666"/>
      <w:sz w:val="20"/>
      <w:szCs w:val="20"/>
    </w:rPr>
  </w:style>
  <w:style w:type="paragraph" w:customStyle="1" w:styleId="form-text2">
    <w:name w:val="form-text2"/>
    <w:basedOn w:val="Normal"/>
    <w:rsid w:val="001A0839"/>
    <w:pPr>
      <w:pBdr>
        <w:top w:val="single" w:sz="6" w:space="4" w:color="CCCCCC"/>
        <w:left w:val="single" w:sz="6" w:space="8" w:color="CCCCCC"/>
        <w:bottom w:val="single" w:sz="6" w:space="4" w:color="CCCCCC"/>
        <w:right w:val="single" w:sz="6" w:space="8" w:color="CCCCCC"/>
      </w:pBdr>
      <w:spacing w:after="0" w:line="330" w:lineRule="atLeast"/>
      <w:textAlignment w:val="baseline"/>
    </w:pPr>
    <w:rPr>
      <w:rFonts w:ascii="Georgia" w:eastAsia="Times New Roman" w:hAnsi="Georgia" w:cs="Times New Roman"/>
      <w:i/>
      <w:iCs/>
      <w:color w:val="999999"/>
      <w:sz w:val="28"/>
      <w:szCs w:val="28"/>
    </w:rPr>
  </w:style>
  <w:style w:type="paragraph" w:customStyle="1" w:styleId="logo1">
    <w:name w:val="logo1"/>
    <w:basedOn w:val="Normal"/>
    <w:rsid w:val="001A0839"/>
    <w:pPr>
      <w:spacing w:after="0" w:line="330" w:lineRule="atLeast"/>
      <w:ind w:left="75" w:right="90"/>
      <w:textAlignment w:val="baseline"/>
    </w:pPr>
    <w:rPr>
      <w:rFonts w:ascii="Times New Roman" w:eastAsia="Times New Roman" w:hAnsi="Times New Roman" w:cs="Times New Roman"/>
      <w:color w:val="666666"/>
      <w:sz w:val="20"/>
      <w:szCs w:val="20"/>
    </w:rPr>
  </w:style>
  <w:style w:type="paragraph" w:customStyle="1" w:styleId="site-name2">
    <w:name w:val="site-name2"/>
    <w:basedOn w:val="Normal"/>
    <w:rsid w:val="001A0839"/>
    <w:pPr>
      <w:spacing w:before="300" w:after="0" w:line="240" w:lineRule="atLeast"/>
      <w:textAlignment w:val="baseline"/>
    </w:pPr>
    <w:rPr>
      <w:rFonts w:ascii="Palatino Linotype" w:eastAsia="Times New Roman" w:hAnsi="Palatino Linotype" w:cs="Times New Roman"/>
      <w:color w:val="666666"/>
      <w:sz w:val="20"/>
      <w:szCs w:val="20"/>
    </w:rPr>
  </w:style>
  <w:style w:type="paragraph" w:customStyle="1" w:styleId="form-item11">
    <w:name w:val="form-item1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actions1">
    <w:name w:val="form-actions1"/>
    <w:basedOn w:val="Normal"/>
    <w:rsid w:val="001A0839"/>
    <w:pPr>
      <w:spacing w:before="240" w:after="240" w:line="330" w:lineRule="atLeast"/>
      <w:textAlignment w:val="baseline"/>
    </w:pPr>
    <w:rPr>
      <w:rFonts w:ascii="Times New Roman" w:eastAsia="Times New Roman" w:hAnsi="Times New Roman" w:cs="Times New Roman"/>
      <w:color w:val="666666"/>
      <w:sz w:val="20"/>
      <w:szCs w:val="20"/>
    </w:rPr>
  </w:style>
  <w:style w:type="paragraph" w:customStyle="1" w:styleId="form-required2">
    <w:name w:val="form-required2"/>
    <w:basedOn w:val="Normal"/>
    <w:rsid w:val="001A0839"/>
    <w:pPr>
      <w:spacing w:after="0" w:line="330" w:lineRule="atLeast"/>
      <w:textAlignment w:val="baseline"/>
    </w:pPr>
    <w:rPr>
      <w:rFonts w:ascii="Times New Roman" w:eastAsia="Times New Roman" w:hAnsi="Times New Roman" w:cs="Times New Roman"/>
      <w:vanish/>
      <w:color w:val="FF0000"/>
      <w:sz w:val="20"/>
      <w:szCs w:val="20"/>
    </w:rPr>
  </w:style>
  <w:style w:type="paragraph" w:customStyle="1" w:styleId="block-boxes-promotion2">
    <w:name w:val="block-boxes-promotion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ddress-location1">
    <w:name w:val="address-location1"/>
    <w:basedOn w:val="Normal"/>
    <w:rsid w:val="001A0839"/>
    <w:pPr>
      <w:spacing w:before="15" w:after="0" w:line="330" w:lineRule="atLeast"/>
      <w:jc w:val="center"/>
      <w:textAlignment w:val="baseline"/>
    </w:pPr>
    <w:rPr>
      <w:rFonts w:ascii="Arial" w:eastAsia="Times New Roman" w:hAnsi="Arial" w:cs="Arial"/>
      <w:color w:val="677B87"/>
    </w:rPr>
  </w:style>
  <w:style w:type="paragraph" w:customStyle="1" w:styleId="region-inner1">
    <w:name w:val="region-inner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bmitted1">
    <w:name w:val="submitted1"/>
    <w:basedOn w:val="Normal"/>
    <w:rsid w:val="001A0839"/>
    <w:pPr>
      <w:spacing w:after="225" w:line="330" w:lineRule="atLeast"/>
      <w:textAlignment w:val="baseline"/>
    </w:pPr>
    <w:rPr>
      <w:rFonts w:ascii="Times New Roman" w:eastAsia="Times New Roman" w:hAnsi="Times New Roman" w:cs="Times New Roman"/>
      <w:b/>
      <w:bCs/>
      <w:color w:val="999999"/>
      <w:sz w:val="29"/>
      <w:szCs w:val="29"/>
    </w:rPr>
  </w:style>
  <w:style w:type="paragraph" w:customStyle="1" w:styleId="file1">
    <w:name w:val="file1"/>
    <w:basedOn w:val="Normal"/>
    <w:rsid w:val="001A0839"/>
    <w:pPr>
      <w:spacing w:after="0" w:line="330" w:lineRule="atLeast"/>
      <w:ind w:right="225"/>
      <w:textAlignment w:val="baseline"/>
    </w:pPr>
    <w:rPr>
      <w:rFonts w:ascii="Times New Roman" w:eastAsia="Times New Roman" w:hAnsi="Times New Roman" w:cs="Times New Roman"/>
      <w:color w:val="666666"/>
      <w:sz w:val="20"/>
      <w:szCs w:val="20"/>
    </w:rPr>
  </w:style>
  <w:style w:type="paragraph" w:customStyle="1" w:styleId="header10">
    <w:name w:val="header1"/>
    <w:basedOn w:val="Normal"/>
    <w:rsid w:val="001A0839"/>
    <w:pPr>
      <w:pBdr>
        <w:bottom w:val="single" w:sz="6" w:space="11" w:color="CCCCCC"/>
      </w:pBdr>
      <w:spacing w:after="225" w:line="312" w:lineRule="atLeast"/>
      <w:textAlignment w:val="baseline"/>
    </w:pPr>
    <w:rPr>
      <w:rFonts w:ascii="Times New Roman" w:eastAsia="Times New Roman" w:hAnsi="Times New Roman" w:cs="Times New Roman"/>
      <w:color w:val="666666"/>
      <w:sz w:val="20"/>
      <w:szCs w:val="20"/>
    </w:rPr>
  </w:style>
  <w:style w:type="paragraph" w:customStyle="1" w:styleId="comment-header1">
    <w:name w:val="comment-header1"/>
    <w:basedOn w:val="Normal"/>
    <w:rsid w:val="001A0839"/>
    <w:pPr>
      <w:spacing w:after="150" w:line="312" w:lineRule="atLeast"/>
      <w:textAlignment w:val="baseline"/>
    </w:pPr>
    <w:rPr>
      <w:rFonts w:ascii="Times New Roman" w:eastAsia="Times New Roman" w:hAnsi="Times New Roman" w:cs="Times New Roman"/>
      <w:color w:val="666666"/>
      <w:sz w:val="20"/>
      <w:szCs w:val="20"/>
    </w:rPr>
  </w:style>
  <w:style w:type="paragraph" w:customStyle="1" w:styleId="author1">
    <w:name w:val="author1"/>
    <w:basedOn w:val="Normal"/>
    <w:rsid w:val="001A0839"/>
    <w:pPr>
      <w:spacing w:after="225" w:line="312" w:lineRule="atLeast"/>
      <w:textAlignment w:val="baseline"/>
    </w:pPr>
    <w:rPr>
      <w:rFonts w:ascii="Times New Roman" w:eastAsia="Times New Roman" w:hAnsi="Times New Roman" w:cs="Times New Roman"/>
      <w:b/>
      <w:bCs/>
      <w:color w:val="1A92BF"/>
      <w:sz w:val="36"/>
      <w:szCs w:val="36"/>
    </w:rPr>
  </w:style>
  <w:style w:type="paragraph" w:customStyle="1" w:styleId="indented1">
    <w:name w:val="indented1"/>
    <w:basedOn w:val="Normal"/>
    <w:rsid w:val="001A0839"/>
    <w:pPr>
      <w:shd w:val="clear" w:color="auto" w:fill="F1FAFD"/>
      <w:spacing w:after="225" w:line="312" w:lineRule="atLeast"/>
      <w:textAlignment w:val="baseline"/>
    </w:pPr>
    <w:rPr>
      <w:rFonts w:ascii="Times New Roman" w:eastAsia="Times New Roman" w:hAnsi="Times New Roman" w:cs="Times New Roman"/>
      <w:color w:val="666666"/>
      <w:sz w:val="20"/>
      <w:szCs w:val="20"/>
    </w:rPr>
  </w:style>
  <w:style w:type="paragraph" w:customStyle="1" w:styleId="form-text3">
    <w:name w:val="form-text3"/>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form-textarea1">
    <w:name w:val="form-textarea1"/>
    <w:basedOn w:val="Normal"/>
    <w:rsid w:val="001A0839"/>
    <w:pPr>
      <w:pBdr>
        <w:top w:val="single" w:sz="6" w:space="2" w:color="CCCCCC"/>
        <w:left w:val="single" w:sz="6" w:space="3" w:color="CCCCCC"/>
        <w:bottom w:val="single" w:sz="6" w:space="2" w:color="CCCCCC"/>
        <w:right w:val="single" w:sz="6" w:space="3" w:color="CCCCCC"/>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username1">
    <w:name w:val="usernam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earch-advanced1">
    <w:name w:val="search-advanced1"/>
    <w:basedOn w:val="Normal"/>
    <w:rsid w:val="001A0839"/>
    <w:pPr>
      <w:spacing w:before="150" w:after="0" w:line="330" w:lineRule="atLeast"/>
      <w:textAlignment w:val="baseline"/>
    </w:pPr>
    <w:rPr>
      <w:rFonts w:ascii="Times New Roman" w:eastAsia="Times New Roman" w:hAnsi="Times New Roman" w:cs="Times New Roman"/>
      <w:color w:val="666666"/>
      <w:sz w:val="20"/>
      <w:szCs w:val="20"/>
    </w:rPr>
  </w:style>
  <w:style w:type="paragraph" w:customStyle="1" w:styleId="author-photo1">
    <w:name w:val="author-photo1"/>
    <w:basedOn w:val="Normal"/>
    <w:rsid w:val="001A0839"/>
    <w:pPr>
      <w:pBdr>
        <w:top w:val="single" w:sz="12" w:space="0" w:color="CCCCCC"/>
        <w:left w:val="single" w:sz="12" w:space="0" w:color="CCCCCC"/>
        <w:bottom w:val="single" w:sz="12" w:space="0" w:color="CCCCCC"/>
        <w:right w:val="single" w:sz="12" w:space="0" w:color="CCCCCC"/>
      </w:pBd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submitted2">
    <w:name w:val="submitted2"/>
    <w:basedOn w:val="Normal"/>
    <w:rsid w:val="001A0839"/>
    <w:pPr>
      <w:spacing w:before="60" w:after="0" w:line="330" w:lineRule="atLeast"/>
      <w:textAlignment w:val="baseline"/>
    </w:pPr>
    <w:rPr>
      <w:rFonts w:ascii="Times New Roman" w:eastAsia="Times New Roman" w:hAnsi="Times New Roman" w:cs="Times New Roman"/>
      <w:color w:val="999999"/>
    </w:rPr>
  </w:style>
  <w:style w:type="paragraph" w:customStyle="1" w:styleId="date-tag1">
    <w:name w:val="date-tag1"/>
    <w:basedOn w:val="Normal"/>
    <w:rsid w:val="001A0839"/>
    <w:pPr>
      <w:spacing w:after="45" w:line="330" w:lineRule="atLeast"/>
      <w:textAlignment w:val="baseline"/>
    </w:pPr>
    <w:rPr>
      <w:rFonts w:ascii="Arial" w:eastAsia="Times New Roman" w:hAnsi="Arial" w:cs="Arial"/>
      <w:color w:val="999999"/>
    </w:rPr>
  </w:style>
  <w:style w:type="paragraph" w:customStyle="1" w:styleId="views-row1">
    <w:name w:val="views-row1"/>
    <w:basedOn w:val="Normal"/>
    <w:rsid w:val="001A0839"/>
    <w:pPr>
      <w:pBdr>
        <w:bottom w:val="single" w:sz="6" w:space="4"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breaking-news-header1">
    <w:name w:val="breaking-news-header1"/>
    <w:basedOn w:val="Normal"/>
    <w:rsid w:val="001A0839"/>
    <w:pPr>
      <w:spacing w:before="90" w:after="0" w:line="330" w:lineRule="atLeast"/>
      <w:ind w:left="150" w:hanging="3928"/>
      <w:textAlignment w:val="baseline"/>
    </w:pPr>
    <w:rPr>
      <w:rFonts w:ascii="Times New Roman" w:eastAsia="Times New Roman" w:hAnsi="Times New Roman" w:cs="Times New Roman"/>
      <w:i/>
      <w:iCs/>
      <w:color w:val="666666"/>
      <w:sz w:val="20"/>
      <w:szCs w:val="20"/>
    </w:rPr>
  </w:style>
  <w:style w:type="character" w:customStyle="1" w:styleId="read-more3">
    <w:name w:val="read-more3"/>
    <w:basedOn w:val="DefaultParagraphFont"/>
    <w:rsid w:val="001A0839"/>
    <w:rPr>
      <w:vanish w:val="0"/>
      <w:webHidden w:val="0"/>
      <w:color w:val="179BCD"/>
      <w:sz w:val="23"/>
      <w:szCs w:val="23"/>
      <w:bdr w:val="none" w:sz="0" w:space="0" w:color="auto" w:frame="1"/>
      <w:shd w:val="clear" w:color="auto" w:fill="FFFFFF"/>
      <w:vertAlign w:val="baseline"/>
      <w:specVanish w:val="0"/>
    </w:rPr>
  </w:style>
  <w:style w:type="paragraph" w:customStyle="1" w:styleId="views-row2">
    <w:name w:val="views-row2"/>
    <w:basedOn w:val="Normal"/>
    <w:rsid w:val="001A0839"/>
    <w:pPr>
      <w:spacing w:after="300" w:line="330" w:lineRule="atLeast"/>
      <w:textAlignment w:val="baseline"/>
    </w:pPr>
    <w:rPr>
      <w:rFonts w:ascii="Times New Roman" w:eastAsia="Times New Roman" w:hAnsi="Times New Roman" w:cs="Times New Roman"/>
      <w:color w:val="666666"/>
      <w:sz w:val="20"/>
      <w:szCs w:val="20"/>
    </w:rPr>
  </w:style>
  <w:style w:type="paragraph" w:customStyle="1" w:styleId="field-name-body1">
    <w:name w:val="field-name-body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info1">
    <w:name w:val="download-info1"/>
    <w:basedOn w:val="Normal"/>
    <w:rsid w:val="001A0839"/>
    <w:pPr>
      <w:spacing w:after="0" w:line="330" w:lineRule="atLeast"/>
      <w:textAlignment w:val="baseline"/>
    </w:pPr>
    <w:rPr>
      <w:rFonts w:ascii="Times New Roman" w:eastAsia="Times New Roman" w:hAnsi="Times New Roman" w:cs="Times New Roman"/>
      <w:color w:val="6E7C82"/>
      <w:sz w:val="15"/>
      <w:szCs w:val="15"/>
    </w:rPr>
  </w:style>
  <w:style w:type="paragraph" w:customStyle="1" w:styleId="views-row3">
    <w:name w:val="views-row3"/>
    <w:basedOn w:val="Normal"/>
    <w:rsid w:val="001A0839"/>
    <w:pPr>
      <w:pBdr>
        <w:bottom w:val="single" w:sz="6" w:space="4" w:color="DDDDDD"/>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download-link1">
    <w:name w:val="download-link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author-photo2">
    <w:name w:val="author-photo2"/>
    <w:basedOn w:val="Normal"/>
    <w:rsid w:val="001A0839"/>
    <w:pPr>
      <w:spacing w:after="150" w:line="330" w:lineRule="atLeast"/>
      <w:ind w:right="150"/>
      <w:textAlignment w:val="baseline"/>
    </w:pPr>
    <w:rPr>
      <w:rFonts w:ascii="Times New Roman" w:eastAsia="Times New Roman" w:hAnsi="Times New Roman" w:cs="Times New Roman"/>
      <w:color w:val="666666"/>
      <w:sz w:val="20"/>
      <w:szCs w:val="20"/>
    </w:rPr>
  </w:style>
  <w:style w:type="paragraph" w:customStyle="1" w:styleId="field-name-field-document-terms1">
    <w:name w:val="field-name-field-document-terms1"/>
    <w:basedOn w:val="Normal"/>
    <w:rsid w:val="001A0839"/>
    <w:pPr>
      <w:pBdr>
        <w:top w:val="single" w:sz="18" w:space="15" w:color="CCCCCC"/>
        <w:bottom w:val="single" w:sz="18" w:space="15" w:color="CCCCCC"/>
      </w:pBdr>
      <w:spacing w:before="300" w:after="600" w:line="330" w:lineRule="atLeast"/>
      <w:textAlignment w:val="baseline"/>
    </w:pPr>
    <w:rPr>
      <w:rFonts w:ascii="Times New Roman" w:eastAsia="Times New Roman" w:hAnsi="Times New Roman" w:cs="Times New Roman"/>
      <w:color w:val="666666"/>
      <w:sz w:val="20"/>
      <w:szCs w:val="20"/>
    </w:rPr>
  </w:style>
  <w:style w:type="paragraph" w:customStyle="1" w:styleId="field-label3">
    <w:name w:val="field-label3"/>
    <w:basedOn w:val="Normal"/>
    <w:rsid w:val="001A0839"/>
    <w:pPr>
      <w:spacing w:after="0" w:line="330" w:lineRule="atLeast"/>
      <w:textAlignment w:val="baseline"/>
    </w:pPr>
    <w:rPr>
      <w:rFonts w:ascii="Times New Roman" w:eastAsia="Times New Roman" w:hAnsi="Times New Roman" w:cs="Times New Roman"/>
      <w:b/>
      <w:bCs/>
      <w:color w:val="666666"/>
      <w:sz w:val="20"/>
      <w:szCs w:val="20"/>
    </w:rPr>
  </w:style>
  <w:style w:type="paragraph" w:customStyle="1" w:styleId="views-row4">
    <w:name w:val="views-row4"/>
    <w:basedOn w:val="Normal"/>
    <w:rsid w:val="001A0839"/>
    <w:pPr>
      <w:spacing w:after="300" w:line="330" w:lineRule="atLeast"/>
      <w:textAlignment w:val="baseline"/>
    </w:pPr>
    <w:rPr>
      <w:rFonts w:ascii="Georgia" w:eastAsia="Times New Roman" w:hAnsi="Georgia" w:cs="Times New Roman"/>
      <w:i/>
      <w:iCs/>
      <w:color w:val="999999"/>
      <w:sz w:val="24"/>
      <w:szCs w:val="24"/>
    </w:rPr>
  </w:style>
  <w:style w:type="paragraph" w:customStyle="1" w:styleId="exec1">
    <w:name w:val="exec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title-11">
    <w:name w:val="views-field-title-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views-field-entity-id1">
    <w:name w:val="views-field-entity-i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ownload-btn1">
    <w:name w:val="download-btn1"/>
    <w:basedOn w:val="Normal"/>
    <w:rsid w:val="001A0839"/>
    <w:pPr>
      <w:spacing w:after="0" w:line="330" w:lineRule="atLeast"/>
      <w:textAlignment w:val="baseline"/>
    </w:pPr>
    <w:rPr>
      <w:rFonts w:ascii="Times New Roman" w:eastAsia="Times New Roman" w:hAnsi="Times New Roman" w:cs="Times New Roman"/>
      <w:b/>
      <w:bCs/>
      <w:color w:val="666666"/>
      <w:sz w:val="27"/>
      <w:szCs w:val="27"/>
    </w:rPr>
  </w:style>
  <w:style w:type="paragraph" w:customStyle="1" w:styleId="field-name-field-promotion-thumbnail1">
    <w:name w:val="field-name-field-promotion-thumbnail1"/>
    <w:basedOn w:val="Normal"/>
    <w:rsid w:val="001A0839"/>
    <w:pPr>
      <w:pBdr>
        <w:top w:val="single" w:sz="24" w:space="0" w:color="EAEAEA"/>
        <w:left w:val="single" w:sz="24" w:space="0" w:color="EAEAEA"/>
        <w:bottom w:val="single" w:sz="24" w:space="0" w:color="EAEAEA"/>
        <w:right w:val="single" w:sz="24" w:space="0" w:color="EAEAEA"/>
      </w:pBdr>
      <w:spacing w:after="150" w:line="330" w:lineRule="atLeast"/>
      <w:ind w:left="225" w:right="150"/>
      <w:textAlignment w:val="baseline"/>
    </w:pPr>
    <w:rPr>
      <w:rFonts w:ascii="Times New Roman" w:eastAsia="Times New Roman" w:hAnsi="Times New Roman" w:cs="Times New Roman"/>
      <w:color w:val="666666"/>
      <w:sz w:val="20"/>
      <w:szCs w:val="20"/>
    </w:rPr>
  </w:style>
  <w:style w:type="paragraph" w:customStyle="1" w:styleId="field-name-field-promotion-node1">
    <w:name w:val="field-name-field-promotion-nod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type-date1">
    <w:name w:val="field-type-date1"/>
    <w:basedOn w:val="Normal"/>
    <w:rsid w:val="001A0839"/>
    <w:pPr>
      <w:spacing w:after="75" w:line="330" w:lineRule="atLeast"/>
      <w:textAlignment w:val="baseline"/>
    </w:pPr>
    <w:rPr>
      <w:rFonts w:ascii="Times New Roman" w:eastAsia="Times New Roman" w:hAnsi="Times New Roman" w:cs="Times New Roman"/>
      <w:color w:val="666666"/>
      <w:sz w:val="20"/>
      <w:szCs w:val="20"/>
    </w:rPr>
  </w:style>
  <w:style w:type="paragraph" w:customStyle="1" w:styleId="field-type-addressfield1">
    <w:name w:val="field-type-addressfield1"/>
    <w:basedOn w:val="Normal"/>
    <w:rsid w:val="001A0839"/>
    <w:pPr>
      <w:spacing w:after="105" w:line="330" w:lineRule="atLeast"/>
      <w:textAlignment w:val="baseline"/>
    </w:pPr>
    <w:rPr>
      <w:rFonts w:ascii="Times New Roman" w:eastAsia="Times New Roman" w:hAnsi="Times New Roman" w:cs="Times New Roman"/>
      <w:color w:val="666666"/>
      <w:sz w:val="20"/>
      <w:szCs w:val="20"/>
    </w:rPr>
  </w:style>
  <w:style w:type="paragraph" w:customStyle="1" w:styleId="views-row5">
    <w:name w:val="views-row5"/>
    <w:basedOn w:val="Normal"/>
    <w:rsid w:val="001A0839"/>
    <w:pPr>
      <w:pBdr>
        <w:bottom w:val="single" w:sz="6" w:space="8" w:color="EBEBEB"/>
      </w:pBdr>
      <w:spacing w:after="300" w:line="330" w:lineRule="atLeast"/>
      <w:textAlignment w:val="baseline"/>
    </w:pPr>
    <w:rPr>
      <w:rFonts w:ascii="Times New Roman" w:eastAsia="Times New Roman" w:hAnsi="Times New Roman" w:cs="Times New Roman"/>
      <w:color w:val="666666"/>
      <w:sz w:val="20"/>
      <w:szCs w:val="20"/>
    </w:rPr>
  </w:style>
  <w:style w:type="paragraph" w:customStyle="1" w:styleId="leadership-status1">
    <w:name w:val="leadership-status1"/>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field-name-field-profile-leadership1">
    <w:name w:val="field-name-field-profile-leadership1"/>
    <w:basedOn w:val="Normal"/>
    <w:rsid w:val="001A0839"/>
    <w:pPr>
      <w:spacing w:before="60" w:after="0" w:line="330" w:lineRule="atLeast"/>
      <w:ind w:right="60" w:hanging="18913"/>
      <w:textAlignment w:val="baseline"/>
    </w:pPr>
    <w:rPr>
      <w:rFonts w:ascii="Times New Roman" w:eastAsia="Times New Roman" w:hAnsi="Times New Roman" w:cs="Times New Roman"/>
      <w:vanish/>
      <w:color w:val="666666"/>
      <w:sz w:val="20"/>
      <w:szCs w:val="20"/>
    </w:rPr>
  </w:style>
  <w:style w:type="paragraph" w:customStyle="1" w:styleId="staff-position1">
    <w:name w:val="staff-position1"/>
    <w:basedOn w:val="Normal"/>
    <w:rsid w:val="001A0839"/>
    <w:pPr>
      <w:spacing w:after="150" w:line="330" w:lineRule="atLeast"/>
      <w:textAlignment w:val="baseline"/>
    </w:pPr>
    <w:rPr>
      <w:rFonts w:ascii="Georgia" w:eastAsia="Times New Roman" w:hAnsi="Georgia" w:cs="Times New Roman"/>
      <w:i/>
      <w:iCs/>
      <w:color w:val="999999"/>
      <w:sz w:val="28"/>
      <w:szCs w:val="28"/>
    </w:rPr>
  </w:style>
  <w:style w:type="paragraph" w:customStyle="1" w:styleId="exec2">
    <w:name w:val="exec2"/>
    <w:basedOn w:val="Normal"/>
    <w:rsid w:val="001A0839"/>
    <w:pPr>
      <w:pBdr>
        <w:bottom w:val="single" w:sz="6" w:space="8" w:color="E5E5E5"/>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exec3">
    <w:name w:val="exec3"/>
    <w:basedOn w:val="Normal"/>
    <w:rsid w:val="001A0839"/>
    <w:pPr>
      <w:shd w:val="clear" w:color="auto" w:fill="F5FAFB"/>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name-field-profile-leadership2">
    <w:name w:val="field-name-field-profile-leadership2"/>
    <w:basedOn w:val="Normal"/>
    <w:rsid w:val="001A0839"/>
    <w:pPr>
      <w:spacing w:before="60" w:after="0" w:line="330" w:lineRule="atLeast"/>
      <w:ind w:right="60" w:hanging="18913"/>
      <w:textAlignment w:val="baseline"/>
    </w:pPr>
    <w:rPr>
      <w:rFonts w:ascii="Times New Roman" w:eastAsia="Times New Roman" w:hAnsi="Times New Roman" w:cs="Times New Roman"/>
      <w:color w:val="666666"/>
      <w:sz w:val="20"/>
      <w:szCs w:val="20"/>
    </w:rPr>
  </w:style>
  <w:style w:type="paragraph" w:customStyle="1" w:styleId="staff-photo1">
    <w:name w:val="staff-photo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taff-position2">
    <w:name w:val="staff-position2"/>
    <w:basedOn w:val="Normal"/>
    <w:rsid w:val="001A0839"/>
    <w:pPr>
      <w:spacing w:after="150" w:line="330" w:lineRule="atLeast"/>
      <w:textAlignment w:val="baseline"/>
    </w:pPr>
    <w:rPr>
      <w:rFonts w:ascii="Georgia" w:eastAsia="Times New Roman" w:hAnsi="Georgia" w:cs="Times New Roman"/>
      <w:i/>
      <w:iCs/>
      <w:color w:val="999999"/>
      <w:sz w:val="24"/>
      <w:szCs w:val="24"/>
    </w:rPr>
  </w:style>
  <w:style w:type="paragraph" w:customStyle="1" w:styleId="date-tag2">
    <w:name w:val="date-tag2"/>
    <w:basedOn w:val="Normal"/>
    <w:rsid w:val="001A0839"/>
    <w:pPr>
      <w:spacing w:before="75" w:after="375" w:line="330" w:lineRule="atLeast"/>
      <w:textAlignment w:val="baseline"/>
    </w:pPr>
    <w:rPr>
      <w:rFonts w:ascii="Times New Roman" w:eastAsia="Times New Roman" w:hAnsi="Times New Roman" w:cs="Times New Roman"/>
      <w:color w:val="999999"/>
      <w:sz w:val="28"/>
      <w:szCs w:val="28"/>
    </w:rPr>
  </w:style>
  <w:style w:type="paragraph" w:customStyle="1" w:styleId="field1">
    <w:name w:val="field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s2">
    <w:name w:val="field-items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field-item2">
    <w:name w:val="field-item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entry1">
    <w:name w:val="entry1"/>
    <w:basedOn w:val="Normal"/>
    <w:rsid w:val="001A0839"/>
    <w:pPr>
      <w:spacing w:before="225" w:after="225" w:line="330" w:lineRule="atLeast"/>
      <w:ind w:right="375"/>
      <w:textAlignment w:val="baseline"/>
    </w:pPr>
    <w:rPr>
      <w:rFonts w:ascii="Times New Roman" w:eastAsia="Times New Roman" w:hAnsi="Times New Roman" w:cs="Times New Roman"/>
      <w:color w:val="666666"/>
      <w:sz w:val="20"/>
      <w:szCs w:val="20"/>
    </w:rPr>
  </w:style>
  <w:style w:type="paragraph" w:customStyle="1" w:styleId="grippie2">
    <w:name w:val="grippie2"/>
    <w:basedOn w:val="Normal"/>
    <w:rsid w:val="001A0839"/>
    <w:pPr>
      <w:pBdr>
        <w:top w:val="single" w:sz="6" w:space="3" w:color="BCBCBC"/>
        <w:left w:val="single" w:sz="6" w:space="5" w:color="BCBCBC"/>
        <w:bottom w:val="single" w:sz="6" w:space="3" w:color="BCBCBC"/>
        <w:right w:val="single" w:sz="6" w:space="5" w:color="BCBCBC"/>
      </w:pBdr>
      <w:shd w:val="clear" w:color="auto" w:fill="FCFCFC"/>
      <w:spacing w:after="0" w:line="15" w:lineRule="atLeast"/>
      <w:textAlignment w:val="baseline"/>
    </w:pPr>
    <w:rPr>
      <w:rFonts w:ascii="Arial" w:eastAsia="Times New Roman" w:hAnsi="Arial" w:cs="Arial"/>
      <w:color w:val="666666"/>
      <w:sz w:val="18"/>
      <w:szCs w:val="18"/>
    </w:rPr>
  </w:style>
  <w:style w:type="paragraph" w:customStyle="1" w:styleId="form-checkbox1">
    <w:name w:val="form-checkbox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character" w:customStyle="1" w:styleId="form-required3">
    <w:name w:val="form-required3"/>
    <w:basedOn w:val="DefaultParagraphFont"/>
    <w:rsid w:val="001A0839"/>
    <w:rPr>
      <w:color w:val="C40F42"/>
      <w:sz w:val="23"/>
      <w:szCs w:val="23"/>
      <w:bdr w:val="none" w:sz="0" w:space="0" w:color="auto" w:frame="1"/>
      <w:vertAlign w:val="baseline"/>
    </w:rPr>
  </w:style>
  <w:style w:type="paragraph" w:customStyle="1" w:styleId="required-expla1">
    <w:name w:val="required-expla1"/>
    <w:basedOn w:val="Normal"/>
    <w:rsid w:val="001A0839"/>
    <w:pPr>
      <w:pBdr>
        <w:bottom w:val="single" w:sz="6" w:space="8" w:color="EBEBEB"/>
      </w:pBdr>
      <w:spacing w:before="225" w:after="300" w:line="240" w:lineRule="auto"/>
      <w:textAlignment w:val="baseline"/>
    </w:pPr>
    <w:rPr>
      <w:rFonts w:ascii="Times New Roman" w:eastAsia="Times New Roman" w:hAnsi="Times New Roman" w:cs="Times New Roman"/>
      <w:i/>
      <w:iCs/>
      <w:color w:val="999999"/>
    </w:rPr>
  </w:style>
  <w:style w:type="paragraph" w:customStyle="1" w:styleId="headline1">
    <w:name w:val="headline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grid-110">
    <w:name w:val="grid-110"/>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25">
    <w:name w:val="grid-25"/>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31">
    <w:name w:val="grid-3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41">
    <w:name w:val="grid-4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51">
    <w:name w:val="grid-5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61">
    <w:name w:val="grid-6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71">
    <w:name w:val="grid-7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81">
    <w:name w:val="grid-8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91">
    <w:name w:val="grid-9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01">
    <w:name w:val="grid-10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11">
    <w:name w:val="grid-11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grid-121">
    <w:name w:val="grid-121"/>
    <w:basedOn w:val="Normal"/>
    <w:rsid w:val="001A0839"/>
    <w:pPr>
      <w:spacing w:after="0" w:line="330" w:lineRule="atLeast"/>
      <w:ind w:left="150" w:right="150"/>
      <w:textAlignment w:val="baseline"/>
    </w:pPr>
    <w:rPr>
      <w:rFonts w:ascii="Times New Roman" w:eastAsia="Times New Roman" w:hAnsi="Times New Roman" w:cs="Times New Roman"/>
      <w:color w:val="666666"/>
      <w:sz w:val="20"/>
      <w:szCs w:val="20"/>
    </w:rPr>
  </w:style>
  <w:style w:type="paragraph" w:customStyle="1" w:styleId="prefix-12">
    <w:name w:val="pre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21">
    <w:name w:val="pre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31">
    <w:name w:val="pre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41">
    <w:name w:val="pre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51">
    <w:name w:val="pre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61">
    <w:name w:val="pre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71">
    <w:name w:val="pre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81">
    <w:name w:val="pre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91">
    <w:name w:val="pre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01">
    <w:name w:val="pre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prefix-111">
    <w:name w:val="pre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2">
    <w:name w:val="suffix-12"/>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21">
    <w:name w:val="suffix-2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31">
    <w:name w:val="suffix-3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41">
    <w:name w:val="suffix-4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51">
    <w:name w:val="suffix-5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61">
    <w:name w:val="suffix-6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71">
    <w:name w:val="suffix-7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81">
    <w:name w:val="suffix-8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91">
    <w:name w:val="suffix-9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01">
    <w:name w:val="suffix-10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suffix-111">
    <w:name w:val="suffix-11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title1">
    <w:name w:val="dialog_title1"/>
    <w:basedOn w:val="Normal"/>
    <w:rsid w:val="001A0839"/>
    <w:pPr>
      <w:pBdr>
        <w:top w:val="single" w:sz="6" w:space="0" w:color="365899"/>
        <w:left w:val="single" w:sz="6" w:space="0" w:color="365899"/>
        <w:bottom w:val="single" w:sz="6" w:space="0" w:color="365899"/>
        <w:right w:val="single" w:sz="6" w:space="0" w:color="365899"/>
      </w:pBdr>
      <w:shd w:val="clear" w:color="auto" w:fill="6D84B4"/>
      <w:spacing w:after="0" w:line="330" w:lineRule="atLeast"/>
      <w:textAlignment w:val="baseline"/>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1A0839"/>
    <w:pP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header1">
    <w:name w:val="dialog_header1"/>
    <w:basedOn w:val="Normal"/>
    <w:rsid w:val="001A0839"/>
    <w:pPr>
      <w:pBdr>
        <w:bottom w:val="single" w:sz="6" w:space="0" w:color="1D3C78"/>
      </w:pBdr>
      <w:spacing w:after="0" w:line="33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1A0839"/>
    <w:pPr>
      <w:pBdr>
        <w:top w:val="single" w:sz="6" w:space="3" w:color="29487D"/>
        <w:left w:val="single" w:sz="6" w:space="9" w:color="29487D"/>
        <w:bottom w:val="single" w:sz="6" w:space="3" w:color="29487D"/>
        <w:right w:val="single" w:sz="6" w:space="9" w:color="29487D"/>
      </w:pBdr>
      <w:spacing w:before="45" w:after="0" w:line="270" w:lineRule="atLeast"/>
      <w:textAlignment w:val="baseline"/>
    </w:pPr>
    <w:rPr>
      <w:rFonts w:ascii="Times New Roman" w:eastAsia="Times New Roman" w:hAnsi="Times New Roman" w:cs="Times New Roman"/>
      <w:color w:val="666666"/>
      <w:sz w:val="20"/>
      <w:szCs w:val="20"/>
    </w:rPr>
  </w:style>
  <w:style w:type="paragraph" w:customStyle="1" w:styleId="headercenter1">
    <w:name w:val="header_center1"/>
    <w:basedOn w:val="Normal"/>
    <w:rsid w:val="001A0839"/>
    <w:pPr>
      <w:spacing w:after="0"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1A0839"/>
    <w:pPr>
      <w:pBdr>
        <w:top w:val="single" w:sz="2" w:space="0" w:color="4A4A4A"/>
        <w:left w:val="single" w:sz="6" w:space="0" w:color="4A4A4A"/>
        <w:bottom w:val="single" w:sz="2" w:space="0" w:color="4A4A4A"/>
        <w:right w:val="single" w:sz="6" w:space="0" w:color="4A4A4A"/>
      </w:pBdr>
      <w:spacing w:after="0" w:line="330" w:lineRule="atLeast"/>
      <w:textAlignment w:val="baseline"/>
    </w:pPr>
    <w:rPr>
      <w:rFonts w:ascii="Times New Roman" w:eastAsia="Times New Roman" w:hAnsi="Times New Roman" w:cs="Times New Roman"/>
      <w:color w:val="666666"/>
      <w:sz w:val="20"/>
      <w:szCs w:val="20"/>
    </w:rPr>
  </w:style>
  <w:style w:type="paragraph" w:customStyle="1" w:styleId="dialogfooter1">
    <w:name w:val="dialog_footer1"/>
    <w:basedOn w:val="Normal"/>
    <w:rsid w:val="001A0839"/>
    <w:pPr>
      <w:pBdr>
        <w:top w:val="single" w:sz="6" w:space="0" w:color="CCCCCC"/>
        <w:left w:val="single" w:sz="6" w:space="0" w:color="4A4A4A"/>
        <w:bottom w:val="single" w:sz="6" w:space="0" w:color="4A4A4A"/>
        <w:right w:val="single" w:sz="6" w:space="0" w:color="4A4A4A"/>
      </w:pBdr>
      <w:shd w:val="clear" w:color="auto" w:fill="F5F6F7"/>
      <w:spacing w:after="0" w:line="330" w:lineRule="atLeast"/>
      <w:textAlignment w:val="baseline"/>
    </w:pPr>
    <w:rPr>
      <w:rFonts w:ascii="Times New Roman" w:eastAsia="Times New Roman" w:hAnsi="Times New Roman" w:cs="Times New Roman"/>
      <w:color w:val="666666"/>
      <w:sz w:val="20"/>
      <w:szCs w:val="20"/>
    </w:rPr>
  </w:style>
  <w:style w:type="paragraph" w:customStyle="1" w:styleId="meta">
    <w:name w:val="meta"/>
    <w:basedOn w:val="Normal"/>
    <w:rsid w:val="00FD1D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article">
    <w:name w:val="date-article"/>
    <w:basedOn w:val="DefaultParagraphFont"/>
    <w:rsid w:val="00DD7CAC"/>
  </w:style>
  <w:style w:type="character" w:customStyle="1" w:styleId="timelineunitcontainer">
    <w:name w:val="timelineunitcontainer"/>
    <w:basedOn w:val="DefaultParagraphFont"/>
    <w:rsid w:val="002E3049"/>
  </w:style>
  <w:style w:type="character" w:customStyle="1" w:styleId="demuc2">
    <w:name w:val="demuc2"/>
    <w:basedOn w:val="DefaultParagraphFont"/>
    <w:rsid w:val="00AD094B"/>
  </w:style>
  <w:style w:type="character" w:customStyle="1" w:styleId="demuc4">
    <w:name w:val="demuc4"/>
    <w:basedOn w:val="DefaultParagraphFont"/>
    <w:rsid w:val="00AD094B"/>
  </w:style>
  <w:style w:type="character" w:customStyle="1" w:styleId="demuc3">
    <w:name w:val="demuc3"/>
    <w:basedOn w:val="DefaultParagraphFont"/>
    <w:rsid w:val="00AD094B"/>
  </w:style>
  <w:style w:type="character" w:customStyle="1" w:styleId="NormalWebChar">
    <w:name w:val="Normal (Web) Char"/>
    <w:link w:val="NormalWeb"/>
    <w:uiPriority w:val="99"/>
    <w:locked/>
    <w:rsid w:val="000D4CCB"/>
    <w:rPr>
      <w:rFonts w:ascii="Times New Roman" w:eastAsia="Times New Roman" w:hAnsi="Times New Roman" w:cs="Times New Roman"/>
      <w:sz w:val="24"/>
      <w:szCs w:val="24"/>
    </w:rPr>
  </w:style>
  <w:style w:type="character" w:customStyle="1" w:styleId="fn">
    <w:name w:val="fn"/>
    <w:basedOn w:val="DefaultParagraphFont"/>
    <w:rsid w:val="00752A9C"/>
  </w:style>
  <w:style w:type="character" w:customStyle="1" w:styleId="honorific-suffix">
    <w:name w:val="honorific-suffix"/>
    <w:basedOn w:val="DefaultParagraphFont"/>
    <w:rsid w:val="00752A9C"/>
  </w:style>
  <w:style w:type="character" w:customStyle="1" w:styleId="noprint">
    <w:name w:val="noprint"/>
    <w:basedOn w:val="DefaultParagraphFont"/>
    <w:rsid w:val="00752A9C"/>
  </w:style>
  <w:style w:type="character" w:customStyle="1" w:styleId="ipa">
    <w:name w:val="ipa"/>
    <w:basedOn w:val="DefaultParagraphFont"/>
    <w:rsid w:val="00752A9C"/>
  </w:style>
  <w:style w:type="character" w:customStyle="1" w:styleId="toctogglespan">
    <w:name w:val="toctogglespan"/>
    <w:basedOn w:val="DefaultParagraphFont"/>
    <w:rsid w:val="00752A9C"/>
  </w:style>
  <w:style w:type="character" w:customStyle="1" w:styleId="tocnumber">
    <w:name w:val="tocnumber"/>
    <w:basedOn w:val="DefaultParagraphFont"/>
    <w:rsid w:val="00752A9C"/>
  </w:style>
  <w:style w:type="character" w:customStyle="1" w:styleId="toctext">
    <w:name w:val="toctext"/>
    <w:basedOn w:val="DefaultParagraphFont"/>
    <w:rsid w:val="00752A9C"/>
  </w:style>
  <w:style w:type="character" w:customStyle="1" w:styleId="mw-headline">
    <w:name w:val="mw-headline"/>
    <w:basedOn w:val="DefaultParagraphFont"/>
    <w:rsid w:val="00752A9C"/>
  </w:style>
  <w:style w:type="character" w:customStyle="1" w:styleId="mw-editsection">
    <w:name w:val="mw-editsection"/>
    <w:basedOn w:val="DefaultParagraphFont"/>
    <w:rsid w:val="00752A9C"/>
  </w:style>
  <w:style w:type="character" w:customStyle="1" w:styleId="mw-editsection-bracket">
    <w:name w:val="mw-editsection-bracket"/>
    <w:basedOn w:val="DefaultParagraphFont"/>
    <w:rsid w:val="00752A9C"/>
  </w:style>
  <w:style w:type="character" w:customStyle="1" w:styleId="mw-editsection-divider">
    <w:name w:val="mw-editsection-divider"/>
    <w:basedOn w:val="DefaultParagraphFont"/>
    <w:rsid w:val="00752A9C"/>
  </w:style>
  <w:style w:type="character" w:customStyle="1" w:styleId="comment-count">
    <w:name w:val="comment-count"/>
    <w:basedOn w:val="DefaultParagraphFont"/>
    <w:rsid w:val="0034758F"/>
  </w:style>
  <w:style w:type="character" w:customStyle="1" w:styleId="vk-comment-answer">
    <w:name w:val="vk-comment-answer"/>
    <w:basedOn w:val="DefaultParagraphFont"/>
    <w:rsid w:val="0034758F"/>
  </w:style>
  <w:style w:type="character" w:customStyle="1" w:styleId="shorttext">
    <w:name w:val="shorttext"/>
    <w:basedOn w:val="DefaultParagraphFont"/>
    <w:rsid w:val="0078037C"/>
  </w:style>
  <w:style w:type="character" w:customStyle="1" w:styleId="hidden">
    <w:name w:val="hidden"/>
    <w:basedOn w:val="DefaultParagraphFont"/>
    <w:rsid w:val="008B76EC"/>
  </w:style>
  <w:style w:type="paragraph" w:customStyle="1" w:styleId="vnbnnidung20">
    <w:name w:val="vnbnnidung20"/>
    <w:basedOn w:val="Normal"/>
    <w:rsid w:val="000475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bnnidung80">
    <w:name w:val="vnbnnidung80"/>
    <w:basedOn w:val="Normal"/>
    <w:rsid w:val="00E645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inm">
    <w:name w:val="vnbnnidung2inm"/>
    <w:basedOn w:val="DefaultParagraphFont"/>
    <w:rsid w:val="00E645E6"/>
  </w:style>
  <w:style w:type="paragraph" w:styleId="CommentText">
    <w:name w:val="annotation text"/>
    <w:basedOn w:val="Normal"/>
    <w:link w:val="CommentTextChar1"/>
    <w:semiHidden/>
    <w:rsid w:val="006B0028"/>
    <w:pPr>
      <w:spacing w:before="60" w:after="60" w:line="288" w:lineRule="auto"/>
    </w:pPr>
    <w:rPr>
      <w:rFonts w:ascii="Times New Roman" w:eastAsia="Times New Roman" w:hAnsi="Times New Roman" w:cs="Times New Roman"/>
      <w:noProof/>
      <w:sz w:val="20"/>
      <w:szCs w:val="20"/>
    </w:rPr>
  </w:style>
  <w:style w:type="character" w:customStyle="1" w:styleId="CommentTextChar">
    <w:name w:val="Comment Text Char"/>
    <w:basedOn w:val="DefaultParagraphFont"/>
    <w:uiPriority w:val="99"/>
    <w:semiHidden/>
    <w:rsid w:val="006B0028"/>
    <w:rPr>
      <w:sz w:val="20"/>
      <w:szCs w:val="20"/>
    </w:rPr>
  </w:style>
  <w:style w:type="character" w:customStyle="1" w:styleId="CommentTextChar1">
    <w:name w:val="Comment Text Char1"/>
    <w:link w:val="CommentText"/>
    <w:semiHidden/>
    <w:locked/>
    <w:rsid w:val="006B0028"/>
    <w:rPr>
      <w:rFonts w:ascii="Times New Roman" w:eastAsia="Times New Roman" w:hAnsi="Times New Roman" w:cs="Times New Roman"/>
      <w:noProof/>
      <w:sz w:val="20"/>
      <w:szCs w:val="20"/>
    </w:rPr>
  </w:style>
  <w:style w:type="paragraph" w:customStyle="1" w:styleId="CharChar13CharChar">
    <w:name w:val="Char Char13 Char Char"/>
    <w:basedOn w:val="Normal"/>
    <w:rsid w:val="006B0028"/>
    <w:pPr>
      <w:spacing w:after="160" w:line="240" w:lineRule="exact"/>
    </w:pPr>
    <w:rPr>
      <w:rFonts w:ascii="Verdana" w:eastAsia="Times New Roman" w:hAnsi="Verdana" w:cs="Times New Roman"/>
      <w:sz w:val="20"/>
      <w:szCs w:val="20"/>
      <w:lang w:val="en-US" w:eastAsia="en-US"/>
    </w:rPr>
  </w:style>
  <w:style w:type="paragraph" w:styleId="BodyText">
    <w:name w:val="Body Text"/>
    <w:basedOn w:val="Normal"/>
    <w:link w:val="BodyTextChar"/>
    <w:rsid w:val="006D6710"/>
    <w:pPr>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6D6710"/>
    <w:rPr>
      <w:rFonts w:ascii="Times New Roman" w:eastAsia="Times New Roman" w:hAnsi="Times New Roman" w:cs="Times New Roman"/>
      <w:sz w:val="24"/>
      <w:szCs w:val="20"/>
      <w:lang w:val="en-US" w:eastAsia="en-US"/>
    </w:rPr>
  </w:style>
  <w:style w:type="character" w:customStyle="1" w:styleId="mghead">
    <w:name w:val="mghead"/>
    <w:basedOn w:val="DefaultParagraphFont"/>
    <w:rsid w:val="00A64617"/>
  </w:style>
  <w:style w:type="paragraph" w:styleId="FootnoteText">
    <w:name w:val="footnote text"/>
    <w:basedOn w:val="Normal"/>
    <w:link w:val="FootnoteTextChar"/>
    <w:rsid w:val="00B74E8D"/>
    <w:pPr>
      <w:tabs>
        <w:tab w:val="left" w:pos="360"/>
      </w:tabs>
      <w:spacing w:after="0" w:line="240" w:lineRule="auto"/>
      <w:ind w:left="360" w:hanging="360"/>
      <w:jc w:val="both"/>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B74E8D"/>
    <w:rPr>
      <w:rFonts w:ascii="Times New Roman" w:eastAsia="Times New Roman" w:hAnsi="Times New Roman" w:cs="Times New Roman"/>
      <w:sz w:val="20"/>
      <w:szCs w:val="20"/>
      <w:lang w:val="x-none" w:eastAsia="x-none"/>
    </w:rPr>
  </w:style>
  <w:style w:type="character" w:styleId="FootnoteReference">
    <w:name w:val="footnote reference"/>
    <w:rsid w:val="00B74E8D"/>
    <w:rPr>
      <w:vertAlign w:val="superscript"/>
    </w:rPr>
  </w:style>
  <w:style w:type="character" w:customStyle="1" w:styleId="mw-redirectedfrom">
    <w:name w:val="mw-redirectedfrom"/>
    <w:basedOn w:val="DefaultParagraphFont"/>
    <w:rsid w:val="00054E95"/>
  </w:style>
  <w:style w:type="character" w:customStyle="1" w:styleId="collapsebutton">
    <w:name w:val="collapsebutton"/>
    <w:basedOn w:val="DefaultParagraphFont"/>
    <w:rsid w:val="00054E95"/>
  </w:style>
  <w:style w:type="character" w:customStyle="1" w:styleId="bfont">
    <w:name w:val="bfont"/>
    <w:basedOn w:val="DefaultParagraphFont"/>
    <w:rsid w:val="0087785E"/>
  </w:style>
  <w:style w:type="paragraph" w:customStyle="1" w:styleId="image-caption">
    <w:name w:val="image-caption"/>
    <w:basedOn w:val="Normal"/>
    <w:rsid w:val="00EE34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
    <w:name w:val="avatar"/>
    <w:basedOn w:val="Normal"/>
    <w:rsid w:val="00B013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desc">
    <w:name w:val="image_desc"/>
    <w:basedOn w:val="DefaultParagraphFont"/>
    <w:rsid w:val="00B01372"/>
  </w:style>
  <w:style w:type="paragraph" w:customStyle="1" w:styleId="img-instruction">
    <w:name w:val="img-instruction"/>
    <w:basedOn w:val="Normal"/>
    <w:rsid w:val="00A24F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xemthem">
    <w:name w:val="txt_xemthem"/>
    <w:basedOn w:val="DefaultParagraphFont"/>
    <w:rsid w:val="000866A4"/>
  </w:style>
  <w:style w:type="character" w:customStyle="1" w:styleId="txtnumcomment">
    <w:name w:val="txt_num_comment"/>
    <w:basedOn w:val="DefaultParagraphFont"/>
    <w:rsid w:val="000866A4"/>
  </w:style>
  <w:style w:type="character" w:customStyle="1" w:styleId="o-socialsharelogo">
    <w:name w:val="o-socialshare__logo"/>
    <w:basedOn w:val="DefaultParagraphFont"/>
    <w:rsid w:val="000866A4"/>
  </w:style>
  <w:style w:type="character" w:customStyle="1" w:styleId="lt-2">
    <w:name w:val="lt-2"/>
    <w:basedOn w:val="DefaultParagraphFont"/>
    <w:rsid w:val="000866A4"/>
  </w:style>
  <w:style w:type="paragraph" w:customStyle="1" w:styleId="fullcontent">
    <w:name w:val="full_content"/>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
    <w:name w:val="left"/>
    <w:basedOn w:val="DefaultParagraphFont"/>
    <w:rsid w:val="000866A4"/>
  </w:style>
  <w:style w:type="paragraph" w:customStyle="1" w:styleId="txt666">
    <w:name w:val="txt_666"/>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6661">
    <w:name w:val="txt_6661"/>
    <w:basedOn w:val="DefaultParagraphFont"/>
    <w:rsid w:val="000866A4"/>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eastAsia="Times New Roman" w:hAnsi="Arial" w:cs="Arial"/>
      <w:vanish/>
      <w:sz w:val="16"/>
      <w:szCs w:val="16"/>
    </w:rPr>
  </w:style>
  <w:style w:type="paragraph" w:customStyle="1" w:styleId="notlogin">
    <w:name w:val="not_login"/>
    <w:basedOn w:val="Normal"/>
    <w:rsid w:val="000866A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86">
      <w:bodyDiv w:val="1"/>
      <w:marLeft w:val="0"/>
      <w:marRight w:val="0"/>
      <w:marTop w:val="0"/>
      <w:marBottom w:val="0"/>
      <w:divBdr>
        <w:top w:val="none" w:sz="0" w:space="0" w:color="auto"/>
        <w:left w:val="none" w:sz="0" w:space="0" w:color="auto"/>
        <w:bottom w:val="none" w:sz="0" w:space="0" w:color="auto"/>
        <w:right w:val="none" w:sz="0" w:space="0" w:color="auto"/>
      </w:divBdr>
      <w:divsChild>
        <w:div w:id="783159787">
          <w:marLeft w:val="0"/>
          <w:marRight w:val="0"/>
          <w:marTop w:val="0"/>
          <w:marBottom w:val="0"/>
          <w:divBdr>
            <w:top w:val="none" w:sz="0" w:space="0" w:color="auto"/>
            <w:left w:val="none" w:sz="0" w:space="0" w:color="auto"/>
            <w:bottom w:val="none" w:sz="0" w:space="0" w:color="auto"/>
            <w:right w:val="none" w:sz="0" w:space="0" w:color="auto"/>
          </w:divBdr>
          <w:divsChild>
            <w:div w:id="763959414">
              <w:marLeft w:val="0"/>
              <w:marRight w:val="0"/>
              <w:marTop w:val="0"/>
              <w:marBottom w:val="0"/>
              <w:divBdr>
                <w:top w:val="none" w:sz="0" w:space="0" w:color="auto"/>
                <w:left w:val="none" w:sz="0" w:space="0" w:color="auto"/>
                <w:bottom w:val="none" w:sz="0" w:space="0" w:color="auto"/>
                <w:right w:val="none" w:sz="0" w:space="0" w:color="auto"/>
              </w:divBdr>
            </w:div>
            <w:div w:id="142695472">
              <w:marLeft w:val="0"/>
              <w:marRight w:val="0"/>
              <w:marTop w:val="0"/>
              <w:marBottom w:val="0"/>
              <w:divBdr>
                <w:top w:val="none" w:sz="0" w:space="0" w:color="auto"/>
                <w:left w:val="none" w:sz="0" w:space="0" w:color="auto"/>
                <w:bottom w:val="none" w:sz="0" w:space="0" w:color="auto"/>
                <w:right w:val="none" w:sz="0" w:space="0" w:color="auto"/>
              </w:divBdr>
              <w:divsChild>
                <w:div w:id="133719417">
                  <w:marLeft w:val="0"/>
                  <w:marRight w:val="0"/>
                  <w:marTop w:val="0"/>
                  <w:marBottom w:val="0"/>
                  <w:divBdr>
                    <w:top w:val="none" w:sz="0" w:space="0" w:color="auto"/>
                    <w:left w:val="none" w:sz="0" w:space="0" w:color="auto"/>
                    <w:bottom w:val="none" w:sz="0" w:space="0" w:color="auto"/>
                    <w:right w:val="none" w:sz="0" w:space="0" w:color="auto"/>
                  </w:divBdr>
                  <w:divsChild>
                    <w:div w:id="1277132720">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19865104">
      <w:bodyDiv w:val="1"/>
      <w:marLeft w:val="0"/>
      <w:marRight w:val="0"/>
      <w:marTop w:val="0"/>
      <w:marBottom w:val="0"/>
      <w:divBdr>
        <w:top w:val="none" w:sz="0" w:space="0" w:color="auto"/>
        <w:left w:val="none" w:sz="0" w:space="0" w:color="auto"/>
        <w:bottom w:val="none" w:sz="0" w:space="0" w:color="auto"/>
        <w:right w:val="none" w:sz="0" w:space="0" w:color="auto"/>
      </w:divBdr>
    </w:div>
    <w:div w:id="28265485">
      <w:bodyDiv w:val="1"/>
      <w:marLeft w:val="0"/>
      <w:marRight w:val="0"/>
      <w:marTop w:val="0"/>
      <w:marBottom w:val="0"/>
      <w:divBdr>
        <w:top w:val="none" w:sz="0" w:space="0" w:color="auto"/>
        <w:left w:val="none" w:sz="0" w:space="0" w:color="auto"/>
        <w:bottom w:val="none" w:sz="0" w:space="0" w:color="auto"/>
        <w:right w:val="none" w:sz="0" w:space="0" w:color="auto"/>
      </w:divBdr>
    </w:div>
    <w:div w:id="46495710">
      <w:bodyDiv w:val="1"/>
      <w:marLeft w:val="0"/>
      <w:marRight w:val="0"/>
      <w:marTop w:val="0"/>
      <w:marBottom w:val="0"/>
      <w:divBdr>
        <w:top w:val="none" w:sz="0" w:space="0" w:color="auto"/>
        <w:left w:val="none" w:sz="0" w:space="0" w:color="auto"/>
        <w:bottom w:val="none" w:sz="0" w:space="0" w:color="auto"/>
        <w:right w:val="none" w:sz="0" w:space="0" w:color="auto"/>
      </w:divBdr>
    </w:div>
    <w:div w:id="60101035">
      <w:bodyDiv w:val="1"/>
      <w:marLeft w:val="0"/>
      <w:marRight w:val="0"/>
      <w:marTop w:val="0"/>
      <w:marBottom w:val="0"/>
      <w:divBdr>
        <w:top w:val="none" w:sz="0" w:space="0" w:color="auto"/>
        <w:left w:val="none" w:sz="0" w:space="0" w:color="auto"/>
        <w:bottom w:val="none" w:sz="0" w:space="0" w:color="auto"/>
        <w:right w:val="none" w:sz="0" w:space="0" w:color="auto"/>
      </w:divBdr>
    </w:div>
    <w:div w:id="61754341">
      <w:bodyDiv w:val="1"/>
      <w:marLeft w:val="0"/>
      <w:marRight w:val="0"/>
      <w:marTop w:val="0"/>
      <w:marBottom w:val="0"/>
      <w:divBdr>
        <w:top w:val="none" w:sz="0" w:space="0" w:color="auto"/>
        <w:left w:val="none" w:sz="0" w:space="0" w:color="auto"/>
        <w:bottom w:val="none" w:sz="0" w:space="0" w:color="auto"/>
        <w:right w:val="none" w:sz="0" w:space="0" w:color="auto"/>
      </w:divBdr>
      <w:divsChild>
        <w:div w:id="2145082047">
          <w:marLeft w:val="0"/>
          <w:marRight w:val="0"/>
          <w:marTop w:val="0"/>
          <w:marBottom w:val="0"/>
          <w:divBdr>
            <w:top w:val="none" w:sz="0" w:space="0" w:color="auto"/>
            <w:left w:val="none" w:sz="0" w:space="0" w:color="auto"/>
            <w:bottom w:val="none" w:sz="0" w:space="0" w:color="auto"/>
            <w:right w:val="none" w:sz="0" w:space="0" w:color="auto"/>
          </w:divBdr>
          <w:divsChild>
            <w:div w:id="1989557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24160">
      <w:bodyDiv w:val="1"/>
      <w:marLeft w:val="0"/>
      <w:marRight w:val="0"/>
      <w:marTop w:val="0"/>
      <w:marBottom w:val="0"/>
      <w:divBdr>
        <w:top w:val="none" w:sz="0" w:space="0" w:color="auto"/>
        <w:left w:val="none" w:sz="0" w:space="0" w:color="auto"/>
        <w:bottom w:val="none" w:sz="0" w:space="0" w:color="auto"/>
        <w:right w:val="none" w:sz="0" w:space="0" w:color="auto"/>
      </w:divBdr>
    </w:div>
    <w:div w:id="74792277">
      <w:bodyDiv w:val="1"/>
      <w:marLeft w:val="0"/>
      <w:marRight w:val="0"/>
      <w:marTop w:val="0"/>
      <w:marBottom w:val="0"/>
      <w:divBdr>
        <w:top w:val="none" w:sz="0" w:space="0" w:color="auto"/>
        <w:left w:val="none" w:sz="0" w:space="0" w:color="auto"/>
        <w:bottom w:val="none" w:sz="0" w:space="0" w:color="auto"/>
        <w:right w:val="none" w:sz="0" w:space="0" w:color="auto"/>
      </w:divBdr>
    </w:div>
    <w:div w:id="79571153">
      <w:bodyDiv w:val="1"/>
      <w:marLeft w:val="0"/>
      <w:marRight w:val="0"/>
      <w:marTop w:val="0"/>
      <w:marBottom w:val="0"/>
      <w:divBdr>
        <w:top w:val="none" w:sz="0" w:space="0" w:color="auto"/>
        <w:left w:val="none" w:sz="0" w:space="0" w:color="auto"/>
        <w:bottom w:val="none" w:sz="0" w:space="0" w:color="auto"/>
        <w:right w:val="none" w:sz="0" w:space="0" w:color="auto"/>
      </w:divBdr>
    </w:div>
    <w:div w:id="96104149">
      <w:bodyDiv w:val="1"/>
      <w:marLeft w:val="0"/>
      <w:marRight w:val="0"/>
      <w:marTop w:val="0"/>
      <w:marBottom w:val="0"/>
      <w:divBdr>
        <w:top w:val="none" w:sz="0" w:space="0" w:color="auto"/>
        <w:left w:val="none" w:sz="0" w:space="0" w:color="auto"/>
        <w:bottom w:val="none" w:sz="0" w:space="0" w:color="auto"/>
        <w:right w:val="none" w:sz="0" w:space="0" w:color="auto"/>
      </w:divBdr>
    </w:div>
    <w:div w:id="96173506">
      <w:bodyDiv w:val="1"/>
      <w:marLeft w:val="0"/>
      <w:marRight w:val="0"/>
      <w:marTop w:val="0"/>
      <w:marBottom w:val="0"/>
      <w:divBdr>
        <w:top w:val="none" w:sz="0" w:space="0" w:color="auto"/>
        <w:left w:val="none" w:sz="0" w:space="0" w:color="auto"/>
        <w:bottom w:val="none" w:sz="0" w:space="0" w:color="auto"/>
        <w:right w:val="none" w:sz="0" w:space="0" w:color="auto"/>
      </w:divBdr>
    </w:div>
    <w:div w:id="107942145">
      <w:bodyDiv w:val="1"/>
      <w:marLeft w:val="0"/>
      <w:marRight w:val="0"/>
      <w:marTop w:val="0"/>
      <w:marBottom w:val="0"/>
      <w:divBdr>
        <w:top w:val="none" w:sz="0" w:space="0" w:color="auto"/>
        <w:left w:val="none" w:sz="0" w:space="0" w:color="auto"/>
        <w:bottom w:val="none" w:sz="0" w:space="0" w:color="auto"/>
        <w:right w:val="none" w:sz="0" w:space="0" w:color="auto"/>
      </w:divBdr>
    </w:div>
    <w:div w:id="124664514">
      <w:bodyDiv w:val="1"/>
      <w:marLeft w:val="0"/>
      <w:marRight w:val="0"/>
      <w:marTop w:val="0"/>
      <w:marBottom w:val="0"/>
      <w:divBdr>
        <w:top w:val="none" w:sz="0" w:space="0" w:color="auto"/>
        <w:left w:val="none" w:sz="0" w:space="0" w:color="auto"/>
        <w:bottom w:val="none" w:sz="0" w:space="0" w:color="auto"/>
        <w:right w:val="none" w:sz="0" w:space="0" w:color="auto"/>
      </w:divBdr>
    </w:div>
    <w:div w:id="130908010">
      <w:bodyDiv w:val="1"/>
      <w:marLeft w:val="0"/>
      <w:marRight w:val="0"/>
      <w:marTop w:val="0"/>
      <w:marBottom w:val="0"/>
      <w:divBdr>
        <w:top w:val="none" w:sz="0" w:space="0" w:color="auto"/>
        <w:left w:val="none" w:sz="0" w:space="0" w:color="auto"/>
        <w:bottom w:val="none" w:sz="0" w:space="0" w:color="auto"/>
        <w:right w:val="none" w:sz="0" w:space="0" w:color="auto"/>
      </w:divBdr>
    </w:div>
    <w:div w:id="156843836">
      <w:bodyDiv w:val="1"/>
      <w:marLeft w:val="0"/>
      <w:marRight w:val="0"/>
      <w:marTop w:val="0"/>
      <w:marBottom w:val="0"/>
      <w:divBdr>
        <w:top w:val="none" w:sz="0" w:space="0" w:color="auto"/>
        <w:left w:val="none" w:sz="0" w:space="0" w:color="auto"/>
        <w:bottom w:val="none" w:sz="0" w:space="0" w:color="auto"/>
        <w:right w:val="none" w:sz="0" w:space="0" w:color="auto"/>
      </w:divBdr>
    </w:div>
    <w:div w:id="170880030">
      <w:bodyDiv w:val="1"/>
      <w:marLeft w:val="0"/>
      <w:marRight w:val="0"/>
      <w:marTop w:val="0"/>
      <w:marBottom w:val="0"/>
      <w:divBdr>
        <w:top w:val="none" w:sz="0" w:space="0" w:color="auto"/>
        <w:left w:val="none" w:sz="0" w:space="0" w:color="auto"/>
        <w:bottom w:val="none" w:sz="0" w:space="0" w:color="auto"/>
        <w:right w:val="none" w:sz="0" w:space="0" w:color="auto"/>
      </w:divBdr>
    </w:div>
    <w:div w:id="184906109">
      <w:bodyDiv w:val="1"/>
      <w:marLeft w:val="0"/>
      <w:marRight w:val="0"/>
      <w:marTop w:val="0"/>
      <w:marBottom w:val="0"/>
      <w:divBdr>
        <w:top w:val="none" w:sz="0" w:space="0" w:color="auto"/>
        <w:left w:val="none" w:sz="0" w:space="0" w:color="auto"/>
        <w:bottom w:val="none" w:sz="0" w:space="0" w:color="auto"/>
        <w:right w:val="none" w:sz="0" w:space="0" w:color="auto"/>
      </w:divBdr>
    </w:div>
    <w:div w:id="197011042">
      <w:bodyDiv w:val="1"/>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sChild>
            <w:div w:id="1050378007">
              <w:marLeft w:val="0"/>
              <w:marRight w:val="0"/>
              <w:marTop w:val="0"/>
              <w:marBottom w:val="0"/>
              <w:divBdr>
                <w:top w:val="none" w:sz="0" w:space="0" w:color="auto"/>
                <w:left w:val="none" w:sz="0" w:space="0" w:color="auto"/>
                <w:bottom w:val="none" w:sz="0" w:space="0" w:color="auto"/>
                <w:right w:val="none" w:sz="0" w:space="0" w:color="auto"/>
              </w:divBdr>
              <w:divsChild>
                <w:div w:id="965547071">
                  <w:marLeft w:val="0"/>
                  <w:marRight w:val="0"/>
                  <w:marTop w:val="0"/>
                  <w:marBottom w:val="0"/>
                  <w:divBdr>
                    <w:top w:val="none" w:sz="0" w:space="0" w:color="auto"/>
                    <w:left w:val="none" w:sz="0" w:space="0" w:color="auto"/>
                    <w:bottom w:val="none" w:sz="0" w:space="0" w:color="auto"/>
                    <w:right w:val="none" w:sz="0" w:space="0" w:color="auto"/>
                  </w:divBdr>
                  <w:divsChild>
                    <w:div w:id="708457367">
                      <w:marLeft w:val="150"/>
                      <w:marRight w:val="150"/>
                      <w:marTop w:val="0"/>
                      <w:marBottom w:val="0"/>
                      <w:divBdr>
                        <w:top w:val="none" w:sz="0" w:space="0" w:color="auto"/>
                        <w:left w:val="none" w:sz="0" w:space="0" w:color="auto"/>
                        <w:bottom w:val="none" w:sz="0" w:space="0" w:color="auto"/>
                        <w:right w:val="none" w:sz="0" w:space="0" w:color="auto"/>
                      </w:divBdr>
                      <w:divsChild>
                        <w:div w:id="874123553">
                          <w:marLeft w:val="0"/>
                          <w:marRight w:val="0"/>
                          <w:marTop w:val="0"/>
                          <w:marBottom w:val="0"/>
                          <w:divBdr>
                            <w:top w:val="none" w:sz="0" w:space="0" w:color="auto"/>
                            <w:left w:val="none" w:sz="0" w:space="0" w:color="auto"/>
                            <w:bottom w:val="none" w:sz="0" w:space="0" w:color="auto"/>
                            <w:right w:val="none" w:sz="0" w:space="0" w:color="auto"/>
                          </w:divBdr>
                          <w:divsChild>
                            <w:div w:id="43068280">
                              <w:marLeft w:val="0"/>
                              <w:marRight w:val="0"/>
                              <w:marTop w:val="0"/>
                              <w:marBottom w:val="0"/>
                              <w:divBdr>
                                <w:top w:val="none" w:sz="0" w:space="0" w:color="auto"/>
                                <w:left w:val="none" w:sz="0" w:space="0" w:color="auto"/>
                                <w:bottom w:val="none" w:sz="0" w:space="0" w:color="auto"/>
                                <w:right w:val="none" w:sz="0" w:space="0" w:color="auto"/>
                              </w:divBdr>
                              <w:divsChild>
                                <w:div w:id="982002067">
                                  <w:marLeft w:val="0"/>
                                  <w:marRight w:val="0"/>
                                  <w:marTop w:val="0"/>
                                  <w:marBottom w:val="0"/>
                                  <w:divBdr>
                                    <w:top w:val="none" w:sz="0" w:space="0" w:color="auto"/>
                                    <w:left w:val="none" w:sz="0" w:space="0" w:color="auto"/>
                                    <w:bottom w:val="none" w:sz="0" w:space="0" w:color="auto"/>
                                    <w:right w:val="none" w:sz="0" w:space="0" w:color="auto"/>
                                  </w:divBdr>
                                  <w:divsChild>
                                    <w:div w:id="407506192">
                                      <w:marLeft w:val="0"/>
                                      <w:marRight w:val="0"/>
                                      <w:marTop w:val="0"/>
                                      <w:marBottom w:val="0"/>
                                      <w:divBdr>
                                        <w:top w:val="none" w:sz="0" w:space="0" w:color="auto"/>
                                        <w:left w:val="none" w:sz="0" w:space="0" w:color="auto"/>
                                        <w:bottom w:val="none" w:sz="0" w:space="0" w:color="auto"/>
                                        <w:right w:val="none" w:sz="0" w:space="0" w:color="auto"/>
                                      </w:divBdr>
                                      <w:divsChild>
                                        <w:div w:id="1047803164">
                                          <w:marLeft w:val="0"/>
                                          <w:marRight w:val="0"/>
                                          <w:marTop w:val="0"/>
                                          <w:marBottom w:val="0"/>
                                          <w:divBdr>
                                            <w:top w:val="none" w:sz="0" w:space="0" w:color="auto"/>
                                            <w:left w:val="none" w:sz="0" w:space="0" w:color="auto"/>
                                            <w:bottom w:val="none" w:sz="0" w:space="0" w:color="auto"/>
                                            <w:right w:val="none" w:sz="0" w:space="0" w:color="auto"/>
                                          </w:divBdr>
                                          <w:divsChild>
                                            <w:div w:id="643119093">
                                              <w:marLeft w:val="0"/>
                                              <w:marRight w:val="0"/>
                                              <w:marTop w:val="0"/>
                                              <w:marBottom w:val="0"/>
                                              <w:divBdr>
                                                <w:top w:val="none" w:sz="0" w:space="0" w:color="auto"/>
                                                <w:left w:val="none" w:sz="0" w:space="0" w:color="auto"/>
                                                <w:bottom w:val="none" w:sz="0" w:space="0" w:color="auto"/>
                                                <w:right w:val="none" w:sz="0" w:space="0" w:color="auto"/>
                                              </w:divBdr>
                                              <w:divsChild>
                                                <w:div w:id="1250696719">
                                                  <w:marLeft w:val="0"/>
                                                  <w:marRight w:val="0"/>
                                                  <w:marTop w:val="0"/>
                                                  <w:marBottom w:val="0"/>
                                                  <w:divBdr>
                                                    <w:top w:val="none" w:sz="0" w:space="0" w:color="auto"/>
                                                    <w:left w:val="none" w:sz="0" w:space="0" w:color="auto"/>
                                                    <w:bottom w:val="none" w:sz="0" w:space="0" w:color="auto"/>
                                                    <w:right w:val="none" w:sz="0" w:space="0" w:color="auto"/>
                                                  </w:divBdr>
                                                  <w:divsChild>
                                                    <w:div w:id="11339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88382">
      <w:bodyDiv w:val="1"/>
      <w:marLeft w:val="0"/>
      <w:marRight w:val="0"/>
      <w:marTop w:val="0"/>
      <w:marBottom w:val="0"/>
      <w:divBdr>
        <w:top w:val="none" w:sz="0" w:space="0" w:color="auto"/>
        <w:left w:val="none" w:sz="0" w:space="0" w:color="auto"/>
        <w:bottom w:val="none" w:sz="0" w:space="0" w:color="auto"/>
        <w:right w:val="none" w:sz="0" w:space="0" w:color="auto"/>
      </w:divBdr>
      <w:divsChild>
        <w:div w:id="1024940482">
          <w:marLeft w:val="0"/>
          <w:marRight w:val="0"/>
          <w:marTop w:val="0"/>
          <w:marBottom w:val="0"/>
          <w:divBdr>
            <w:top w:val="none" w:sz="0" w:space="0" w:color="auto"/>
            <w:left w:val="none" w:sz="0" w:space="0" w:color="auto"/>
            <w:bottom w:val="none" w:sz="0" w:space="0" w:color="auto"/>
            <w:right w:val="none" w:sz="0" w:space="0" w:color="auto"/>
          </w:divBdr>
          <w:divsChild>
            <w:div w:id="1594319268">
              <w:marLeft w:val="0"/>
              <w:marRight w:val="0"/>
              <w:marTop w:val="0"/>
              <w:marBottom w:val="0"/>
              <w:divBdr>
                <w:top w:val="none" w:sz="0" w:space="0" w:color="auto"/>
                <w:left w:val="none" w:sz="0" w:space="0" w:color="auto"/>
                <w:bottom w:val="none" w:sz="0" w:space="0" w:color="auto"/>
                <w:right w:val="none" w:sz="0" w:space="0" w:color="auto"/>
              </w:divBdr>
            </w:div>
            <w:div w:id="1524249378">
              <w:marLeft w:val="0"/>
              <w:marRight w:val="0"/>
              <w:marTop w:val="0"/>
              <w:marBottom w:val="150"/>
              <w:divBdr>
                <w:top w:val="single" w:sz="6" w:space="4" w:color="F3F3F3"/>
                <w:left w:val="single" w:sz="6" w:space="8" w:color="F3F3F3"/>
                <w:bottom w:val="single" w:sz="6" w:space="4" w:color="F3F3F3"/>
                <w:right w:val="single" w:sz="6" w:space="8" w:color="F3F3F3"/>
              </w:divBdr>
            </w:div>
            <w:div w:id="344401534">
              <w:marLeft w:val="0"/>
              <w:marRight w:val="0"/>
              <w:marTop w:val="0"/>
              <w:marBottom w:val="0"/>
              <w:divBdr>
                <w:top w:val="none" w:sz="0" w:space="0" w:color="auto"/>
                <w:left w:val="none" w:sz="0" w:space="0" w:color="auto"/>
                <w:bottom w:val="none" w:sz="0" w:space="0" w:color="auto"/>
                <w:right w:val="none" w:sz="0" w:space="0" w:color="auto"/>
              </w:divBdr>
              <w:divsChild>
                <w:div w:id="7786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28019">
      <w:bodyDiv w:val="1"/>
      <w:marLeft w:val="0"/>
      <w:marRight w:val="0"/>
      <w:marTop w:val="0"/>
      <w:marBottom w:val="0"/>
      <w:divBdr>
        <w:top w:val="none" w:sz="0" w:space="0" w:color="auto"/>
        <w:left w:val="none" w:sz="0" w:space="0" w:color="auto"/>
        <w:bottom w:val="none" w:sz="0" w:space="0" w:color="auto"/>
        <w:right w:val="none" w:sz="0" w:space="0" w:color="auto"/>
      </w:divBdr>
    </w:div>
    <w:div w:id="231307940">
      <w:bodyDiv w:val="1"/>
      <w:marLeft w:val="0"/>
      <w:marRight w:val="0"/>
      <w:marTop w:val="0"/>
      <w:marBottom w:val="0"/>
      <w:divBdr>
        <w:top w:val="none" w:sz="0" w:space="0" w:color="auto"/>
        <w:left w:val="none" w:sz="0" w:space="0" w:color="auto"/>
        <w:bottom w:val="none" w:sz="0" w:space="0" w:color="auto"/>
        <w:right w:val="none" w:sz="0" w:space="0" w:color="auto"/>
      </w:divBdr>
    </w:div>
    <w:div w:id="236794137">
      <w:bodyDiv w:val="1"/>
      <w:marLeft w:val="0"/>
      <w:marRight w:val="0"/>
      <w:marTop w:val="0"/>
      <w:marBottom w:val="0"/>
      <w:divBdr>
        <w:top w:val="none" w:sz="0" w:space="0" w:color="auto"/>
        <w:left w:val="none" w:sz="0" w:space="0" w:color="auto"/>
        <w:bottom w:val="none" w:sz="0" w:space="0" w:color="auto"/>
        <w:right w:val="none" w:sz="0" w:space="0" w:color="auto"/>
      </w:divBdr>
    </w:div>
    <w:div w:id="251471233">
      <w:bodyDiv w:val="1"/>
      <w:marLeft w:val="0"/>
      <w:marRight w:val="0"/>
      <w:marTop w:val="0"/>
      <w:marBottom w:val="0"/>
      <w:divBdr>
        <w:top w:val="none" w:sz="0" w:space="0" w:color="auto"/>
        <w:left w:val="none" w:sz="0" w:space="0" w:color="auto"/>
        <w:bottom w:val="none" w:sz="0" w:space="0" w:color="auto"/>
        <w:right w:val="none" w:sz="0" w:space="0" w:color="auto"/>
      </w:divBdr>
    </w:div>
    <w:div w:id="252707122">
      <w:bodyDiv w:val="1"/>
      <w:marLeft w:val="0"/>
      <w:marRight w:val="0"/>
      <w:marTop w:val="0"/>
      <w:marBottom w:val="0"/>
      <w:divBdr>
        <w:top w:val="none" w:sz="0" w:space="0" w:color="auto"/>
        <w:left w:val="none" w:sz="0" w:space="0" w:color="auto"/>
        <w:bottom w:val="none" w:sz="0" w:space="0" w:color="auto"/>
        <w:right w:val="none" w:sz="0" w:space="0" w:color="auto"/>
      </w:divBdr>
    </w:div>
    <w:div w:id="25678819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70">
          <w:marLeft w:val="0"/>
          <w:marRight w:val="0"/>
          <w:marTop w:val="450"/>
          <w:marBottom w:val="450"/>
          <w:divBdr>
            <w:top w:val="none" w:sz="0" w:space="0" w:color="auto"/>
            <w:left w:val="none" w:sz="0" w:space="0" w:color="auto"/>
            <w:bottom w:val="none" w:sz="0" w:space="0" w:color="auto"/>
            <w:right w:val="none" w:sz="0" w:space="0" w:color="auto"/>
          </w:divBdr>
        </w:div>
        <w:div w:id="1814173381">
          <w:marLeft w:val="0"/>
          <w:marRight w:val="0"/>
          <w:marTop w:val="0"/>
          <w:marBottom w:val="0"/>
          <w:divBdr>
            <w:top w:val="none" w:sz="0" w:space="0" w:color="auto"/>
            <w:left w:val="none" w:sz="0" w:space="0" w:color="auto"/>
            <w:bottom w:val="none" w:sz="0" w:space="0" w:color="auto"/>
            <w:right w:val="none" w:sz="0" w:space="0" w:color="auto"/>
          </w:divBdr>
        </w:div>
      </w:divsChild>
    </w:div>
    <w:div w:id="294457094">
      <w:bodyDiv w:val="1"/>
      <w:marLeft w:val="0"/>
      <w:marRight w:val="0"/>
      <w:marTop w:val="0"/>
      <w:marBottom w:val="0"/>
      <w:divBdr>
        <w:top w:val="none" w:sz="0" w:space="0" w:color="auto"/>
        <w:left w:val="none" w:sz="0" w:space="0" w:color="auto"/>
        <w:bottom w:val="none" w:sz="0" w:space="0" w:color="auto"/>
        <w:right w:val="none" w:sz="0" w:space="0" w:color="auto"/>
      </w:divBdr>
    </w:div>
    <w:div w:id="303119818">
      <w:bodyDiv w:val="1"/>
      <w:marLeft w:val="0"/>
      <w:marRight w:val="0"/>
      <w:marTop w:val="0"/>
      <w:marBottom w:val="0"/>
      <w:divBdr>
        <w:top w:val="none" w:sz="0" w:space="0" w:color="auto"/>
        <w:left w:val="none" w:sz="0" w:space="0" w:color="auto"/>
        <w:bottom w:val="none" w:sz="0" w:space="0" w:color="auto"/>
        <w:right w:val="none" w:sz="0" w:space="0" w:color="auto"/>
      </w:divBdr>
    </w:div>
    <w:div w:id="307323206">
      <w:bodyDiv w:val="1"/>
      <w:marLeft w:val="0"/>
      <w:marRight w:val="0"/>
      <w:marTop w:val="0"/>
      <w:marBottom w:val="0"/>
      <w:divBdr>
        <w:top w:val="none" w:sz="0" w:space="0" w:color="auto"/>
        <w:left w:val="none" w:sz="0" w:space="0" w:color="auto"/>
        <w:bottom w:val="none" w:sz="0" w:space="0" w:color="auto"/>
        <w:right w:val="none" w:sz="0" w:space="0" w:color="auto"/>
      </w:divBdr>
      <w:divsChild>
        <w:div w:id="1826699635">
          <w:marLeft w:val="0"/>
          <w:marRight w:val="0"/>
          <w:marTop w:val="0"/>
          <w:marBottom w:val="0"/>
          <w:divBdr>
            <w:top w:val="none" w:sz="0" w:space="0" w:color="auto"/>
            <w:left w:val="none" w:sz="0" w:space="0" w:color="auto"/>
            <w:bottom w:val="none" w:sz="0" w:space="0" w:color="auto"/>
            <w:right w:val="none" w:sz="0" w:space="0" w:color="auto"/>
          </w:divBdr>
        </w:div>
      </w:divsChild>
    </w:div>
    <w:div w:id="319164718">
      <w:bodyDiv w:val="1"/>
      <w:marLeft w:val="0"/>
      <w:marRight w:val="0"/>
      <w:marTop w:val="0"/>
      <w:marBottom w:val="0"/>
      <w:divBdr>
        <w:top w:val="none" w:sz="0" w:space="0" w:color="auto"/>
        <w:left w:val="none" w:sz="0" w:space="0" w:color="auto"/>
        <w:bottom w:val="none" w:sz="0" w:space="0" w:color="auto"/>
        <w:right w:val="none" w:sz="0" w:space="0" w:color="auto"/>
      </w:divBdr>
    </w:div>
    <w:div w:id="323166572">
      <w:bodyDiv w:val="1"/>
      <w:marLeft w:val="0"/>
      <w:marRight w:val="0"/>
      <w:marTop w:val="0"/>
      <w:marBottom w:val="0"/>
      <w:divBdr>
        <w:top w:val="none" w:sz="0" w:space="0" w:color="auto"/>
        <w:left w:val="none" w:sz="0" w:space="0" w:color="auto"/>
        <w:bottom w:val="none" w:sz="0" w:space="0" w:color="auto"/>
        <w:right w:val="none" w:sz="0" w:space="0" w:color="auto"/>
      </w:divBdr>
    </w:div>
    <w:div w:id="330451822">
      <w:bodyDiv w:val="1"/>
      <w:marLeft w:val="0"/>
      <w:marRight w:val="0"/>
      <w:marTop w:val="0"/>
      <w:marBottom w:val="0"/>
      <w:divBdr>
        <w:top w:val="none" w:sz="0" w:space="0" w:color="auto"/>
        <w:left w:val="none" w:sz="0" w:space="0" w:color="auto"/>
        <w:bottom w:val="none" w:sz="0" w:space="0" w:color="auto"/>
        <w:right w:val="none" w:sz="0" w:space="0" w:color="auto"/>
      </w:divBdr>
      <w:divsChild>
        <w:div w:id="1178426018">
          <w:marLeft w:val="0"/>
          <w:marRight w:val="0"/>
          <w:marTop w:val="0"/>
          <w:marBottom w:val="0"/>
          <w:divBdr>
            <w:top w:val="none" w:sz="0" w:space="0" w:color="auto"/>
            <w:left w:val="none" w:sz="0" w:space="0" w:color="auto"/>
            <w:bottom w:val="none" w:sz="0" w:space="0" w:color="auto"/>
            <w:right w:val="none" w:sz="0" w:space="0" w:color="auto"/>
          </w:divBdr>
          <w:divsChild>
            <w:div w:id="1037852557">
              <w:marLeft w:val="0"/>
              <w:marRight w:val="0"/>
              <w:marTop w:val="0"/>
              <w:marBottom w:val="0"/>
              <w:divBdr>
                <w:top w:val="single" w:sz="12" w:space="0" w:color="F89B1A"/>
                <w:left w:val="single" w:sz="6" w:space="0" w:color="C8D4DB"/>
                <w:bottom w:val="none" w:sz="0" w:space="0" w:color="auto"/>
                <w:right w:val="single" w:sz="6" w:space="0" w:color="C8D4DB"/>
              </w:divBdr>
              <w:divsChild>
                <w:div w:id="469908749">
                  <w:marLeft w:val="0"/>
                  <w:marRight w:val="0"/>
                  <w:marTop w:val="0"/>
                  <w:marBottom w:val="0"/>
                  <w:divBdr>
                    <w:top w:val="none" w:sz="0" w:space="0" w:color="auto"/>
                    <w:left w:val="none" w:sz="0" w:space="0" w:color="auto"/>
                    <w:bottom w:val="none" w:sz="0" w:space="0" w:color="auto"/>
                    <w:right w:val="none" w:sz="0" w:space="0" w:color="auto"/>
                  </w:divBdr>
                  <w:divsChild>
                    <w:div w:id="985353586">
                      <w:marLeft w:val="0"/>
                      <w:marRight w:val="0"/>
                      <w:marTop w:val="0"/>
                      <w:marBottom w:val="0"/>
                      <w:divBdr>
                        <w:top w:val="none" w:sz="0" w:space="0" w:color="auto"/>
                        <w:left w:val="none" w:sz="0" w:space="0" w:color="auto"/>
                        <w:bottom w:val="none" w:sz="0" w:space="0" w:color="auto"/>
                        <w:right w:val="none" w:sz="0" w:space="0" w:color="auto"/>
                      </w:divBdr>
                      <w:divsChild>
                        <w:div w:id="2047295259">
                          <w:marLeft w:val="0"/>
                          <w:marRight w:val="225"/>
                          <w:marTop w:val="0"/>
                          <w:marBottom w:val="0"/>
                          <w:divBdr>
                            <w:top w:val="none" w:sz="0" w:space="0" w:color="auto"/>
                            <w:left w:val="none" w:sz="0" w:space="0" w:color="auto"/>
                            <w:bottom w:val="none" w:sz="0" w:space="0" w:color="auto"/>
                            <w:right w:val="none" w:sz="0" w:space="0" w:color="auto"/>
                          </w:divBdr>
                          <w:divsChild>
                            <w:div w:id="1153838303">
                              <w:marLeft w:val="0"/>
                              <w:marRight w:val="0"/>
                              <w:marTop w:val="0"/>
                              <w:marBottom w:val="0"/>
                              <w:divBdr>
                                <w:top w:val="none" w:sz="0" w:space="0" w:color="auto"/>
                                <w:left w:val="none" w:sz="0" w:space="0" w:color="auto"/>
                                <w:bottom w:val="none" w:sz="0" w:space="0" w:color="auto"/>
                                <w:right w:val="none" w:sz="0" w:space="0" w:color="auto"/>
                              </w:divBdr>
                              <w:divsChild>
                                <w:div w:id="2017881331">
                                  <w:marLeft w:val="0"/>
                                  <w:marRight w:val="0"/>
                                  <w:marTop w:val="0"/>
                                  <w:marBottom w:val="0"/>
                                  <w:divBdr>
                                    <w:top w:val="none" w:sz="0" w:space="0" w:color="auto"/>
                                    <w:left w:val="none" w:sz="0" w:space="0" w:color="auto"/>
                                    <w:bottom w:val="none" w:sz="0" w:space="0" w:color="auto"/>
                                    <w:right w:val="none" w:sz="0" w:space="0" w:color="auto"/>
                                  </w:divBdr>
                                  <w:divsChild>
                                    <w:div w:id="149830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111">
                          <w:marLeft w:val="0"/>
                          <w:marRight w:val="0"/>
                          <w:marTop w:val="150"/>
                          <w:marBottom w:val="0"/>
                          <w:divBdr>
                            <w:top w:val="none" w:sz="0" w:space="0" w:color="auto"/>
                            <w:left w:val="none" w:sz="0" w:space="0" w:color="auto"/>
                            <w:bottom w:val="none" w:sz="0" w:space="0" w:color="auto"/>
                            <w:right w:val="none" w:sz="0" w:space="0" w:color="auto"/>
                          </w:divBdr>
                          <w:divsChild>
                            <w:div w:id="2107336671">
                              <w:marLeft w:val="0"/>
                              <w:marRight w:val="0"/>
                              <w:marTop w:val="0"/>
                              <w:marBottom w:val="0"/>
                              <w:divBdr>
                                <w:top w:val="single" w:sz="2" w:space="0" w:color="BDC8D5"/>
                                <w:left w:val="single" w:sz="2" w:space="0" w:color="BDC8D5"/>
                                <w:bottom w:val="single" w:sz="2" w:space="8" w:color="BDC8D5"/>
                                <w:right w:val="single" w:sz="2" w:space="0" w:color="BDC8D5"/>
                              </w:divBdr>
                              <w:divsChild>
                                <w:div w:id="2140882075">
                                  <w:marLeft w:val="0"/>
                                  <w:marRight w:val="0"/>
                                  <w:marTop w:val="0"/>
                                  <w:marBottom w:val="0"/>
                                  <w:divBdr>
                                    <w:top w:val="none" w:sz="0" w:space="0" w:color="auto"/>
                                    <w:left w:val="none" w:sz="0" w:space="0" w:color="auto"/>
                                    <w:bottom w:val="none" w:sz="0" w:space="0" w:color="auto"/>
                                    <w:right w:val="none" w:sz="0" w:space="0" w:color="auto"/>
                                  </w:divBdr>
                                </w:div>
                                <w:div w:id="10103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991">
      <w:bodyDiv w:val="1"/>
      <w:marLeft w:val="0"/>
      <w:marRight w:val="0"/>
      <w:marTop w:val="0"/>
      <w:marBottom w:val="0"/>
      <w:divBdr>
        <w:top w:val="none" w:sz="0" w:space="0" w:color="auto"/>
        <w:left w:val="none" w:sz="0" w:space="0" w:color="auto"/>
        <w:bottom w:val="none" w:sz="0" w:space="0" w:color="auto"/>
        <w:right w:val="none" w:sz="0" w:space="0" w:color="auto"/>
      </w:divBdr>
      <w:divsChild>
        <w:div w:id="1356888710">
          <w:marLeft w:val="0"/>
          <w:marRight w:val="0"/>
          <w:marTop w:val="0"/>
          <w:marBottom w:val="0"/>
          <w:divBdr>
            <w:top w:val="none" w:sz="0" w:space="0" w:color="auto"/>
            <w:left w:val="none" w:sz="0" w:space="0" w:color="auto"/>
            <w:bottom w:val="none" w:sz="0" w:space="0" w:color="auto"/>
            <w:right w:val="none" w:sz="0" w:space="0" w:color="auto"/>
          </w:divBdr>
          <w:divsChild>
            <w:div w:id="249700653">
              <w:marLeft w:val="0"/>
              <w:marRight w:val="0"/>
              <w:marTop w:val="0"/>
              <w:marBottom w:val="0"/>
              <w:divBdr>
                <w:top w:val="single" w:sz="12" w:space="0" w:color="F89B1A"/>
                <w:left w:val="single" w:sz="6" w:space="0" w:color="C8D4DB"/>
                <w:bottom w:val="none" w:sz="0" w:space="0" w:color="auto"/>
                <w:right w:val="single" w:sz="6" w:space="0" w:color="C8D4DB"/>
              </w:divBdr>
              <w:divsChild>
                <w:div w:id="989866681">
                  <w:marLeft w:val="0"/>
                  <w:marRight w:val="0"/>
                  <w:marTop w:val="0"/>
                  <w:marBottom w:val="0"/>
                  <w:divBdr>
                    <w:top w:val="none" w:sz="0" w:space="0" w:color="auto"/>
                    <w:left w:val="none" w:sz="0" w:space="0" w:color="auto"/>
                    <w:bottom w:val="none" w:sz="0" w:space="0" w:color="auto"/>
                    <w:right w:val="none" w:sz="0" w:space="0" w:color="auto"/>
                  </w:divBdr>
                  <w:divsChild>
                    <w:div w:id="107743447">
                      <w:marLeft w:val="0"/>
                      <w:marRight w:val="0"/>
                      <w:marTop w:val="0"/>
                      <w:marBottom w:val="0"/>
                      <w:divBdr>
                        <w:top w:val="none" w:sz="0" w:space="0" w:color="auto"/>
                        <w:left w:val="none" w:sz="0" w:space="0" w:color="auto"/>
                        <w:bottom w:val="none" w:sz="0" w:space="0" w:color="auto"/>
                        <w:right w:val="none" w:sz="0" w:space="0" w:color="auto"/>
                      </w:divBdr>
                      <w:divsChild>
                        <w:div w:id="1601766014">
                          <w:marLeft w:val="0"/>
                          <w:marRight w:val="225"/>
                          <w:marTop w:val="0"/>
                          <w:marBottom w:val="0"/>
                          <w:divBdr>
                            <w:top w:val="none" w:sz="0" w:space="0" w:color="auto"/>
                            <w:left w:val="none" w:sz="0" w:space="0" w:color="auto"/>
                            <w:bottom w:val="none" w:sz="0" w:space="0" w:color="auto"/>
                            <w:right w:val="none" w:sz="0" w:space="0" w:color="auto"/>
                          </w:divBdr>
                          <w:divsChild>
                            <w:div w:id="648746562">
                              <w:marLeft w:val="0"/>
                              <w:marRight w:val="0"/>
                              <w:marTop w:val="0"/>
                              <w:marBottom w:val="0"/>
                              <w:divBdr>
                                <w:top w:val="none" w:sz="0" w:space="0" w:color="auto"/>
                                <w:left w:val="none" w:sz="0" w:space="0" w:color="auto"/>
                                <w:bottom w:val="none" w:sz="0" w:space="0" w:color="auto"/>
                                <w:right w:val="none" w:sz="0" w:space="0" w:color="auto"/>
                              </w:divBdr>
                              <w:divsChild>
                                <w:div w:id="874538292">
                                  <w:marLeft w:val="0"/>
                                  <w:marRight w:val="0"/>
                                  <w:marTop w:val="0"/>
                                  <w:marBottom w:val="0"/>
                                  <w:divBdr>
                                    <w:top w:val="none" w:sz="0" w:space="0" w:color="auto"/>
                                    <w:left w:val="none" w:sz="0" w:space="0" w:color="auto"/>
                                    <w:bottom w:val="none" w:sz="0" w:space="0" w:color="auto"/>
                                    <w:right w:val="none" w:sz="0" w:space="0" w:color="auto"/>
                                  </w:divBdr>
                                  <w:divsChild>
                                    <w:div w:id="2137915633">
                                      <w:marLeft w:val="0"/>
                                      <w:marRight w:val="0"/>
                                      <w:marTop w:val="0"/>
                                      <w:marBottom w:val="0"/>
                                      <w:divBdr>
                                        <w:top w:val="none" w:sz="0" w:space="0" w:color="auto"/>
                                        <w:left w:val="none" w:sz="0" w:space="0" w:color="auto"/>
                                        <w:bottom w:val="none" w:sz="0" w:space="0" w:color="auto"/>
                                        <w:right w:val="none" w:sz="0" w:space="0" w:color="auto"/>
                                      </w:divBdr>
                                      <w:divsChild>
                                        <w:div w:id="894005960">
                                          <w:marLeft w:val="0"/>
                                          <w:marRight w:val="0"/>
                                          <w:marTop w:val="0"/>
                                          <w:marBottom w:val="0"/>
                                          <w:divBdr>
                                            <w:top w:val="none" w:sz="0" w:space="0" w:color="auto"/>
                                            <w:left w:val="none" w:sz="0" w:space="0" w:color="auto"/>
                                            <w:bottom w:val="none" w:sz="0" w:space="0" w:color="auto"/>
                                            <w:right w:val="none" w:sz="0" w:space="0" w:color="auto"/>
                                          </w:divBdr>
                                          <w:divsChild>
                                            <w:div w:id="1956522761">
                                              <w:marLeft w:val="0"/>
                                              <w:marRight w:val="0"/>
                                              <w:marTop w:val="0"/>
                                              <w:marBottom w:val="0"/>
                                              <w:divBdr>
                                                <w:top w:val="none" w:sz="0" w:space="0" w:color="auto"/>
                                                <w:left w:val="none" w:sz="0" w:space="0" w:color="auto"/>
                                                <w:bottom w:val="none" w:sz="0" w:space="0" w:color="auto"/>
                                                <w:right w:val="none" w:sz="0" w:space="0" w:color="auto"/>
                                              </w:divBdr>
                                              <w:divsChild>
                                                <w:div w:id="179896963">
                                                  <w:marLeft w:val="0"/>
                                                  <w:marRight w:val="0"/>
                                                  <w:marTop w:val="0"/>
                                                  <w:marBottom w:val="0"/>
                                                  <w:divBdr>
                                                    <w:top w:val="none" w:sz="0" w:space="0" w:color="auto"/>
                                                    <w:left w:val="none" w:sz="0" w:space="0" w:color="auto"/>
                                                    <w:bottom w:val="none" w:sz="0" w:space="0" w:color="auto"/>
                                                    <w:right w:val="none" w:sz="0" w:space="0" w:color="auto"/>
                                                  </w:divBdr>
                                                  <w:divsChild>
                                                    <w:div w:id="706492677">
                                                      <w:marLeft w:val="0"/>
                                                      <w:marRight w:val="0"/>
                                                      <w:marTop w:val="0"/>
                                                      <w:marBottom w:val="0"/>
                                                      <w:divBdr>
                                                        <w:top w:val="none" w:sz="0" w:space="0" w:color="auto"/>
                                                        <w:left w:val="none" w:sz="0" w:space="0" w:color="auto"/>
                                                        <w:bottom w:val="none" w:sz="0" w:space="0" w:color="auto"/>
                                                        <w:right w:val="none" w:sz="0" w:space="0" w:color="auto"/>
                                                      </w:divBdr>
                                                      <w:divsChild>
                                                        <w:div w:id="1874347881">
                                                          <w:marLeft w:val="0"/>
                                                          <w:marRight w:val="0"/>
                                                          <w:marTop w:val="0"/>
                                                          <w:marBottom w:val="0"/>
                                                          <w:divBdr>
                                                            <w:top w:val="none" w:sz="0" w:space="0" w:color="auto"/>
                                                            <w:left w:val="none" w:sz="0" w:space="0" w:color="auto"/>
                                                            <w:bottom w:val="none" w:sz="0" w:space="0" w:color="auto"/>
                                                            <w:right w:val="none" w:sz="0" w:space="0" w:color="auto"/>
                                                          </w:divBdr>
                                                          <w:divsChild>
                                                            <w:div w:id="982540591">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0"/>
                                                                  <w:divBdr>
                                                                    <w:top w:val="none" w:sz="0" w:space="0" w:color="auto"/>
                                                                    <w:left w:val="none" w:sz="0" w:space="0" w:color="auto"/>
                                                                    <w:bottom w:val="none" w:sz="0" w:space="0" w:color="auto"/>
                                                                    <w:right w:val="none" w:sz="0" w:space="0" w:color="auto"/>
                                                                  </w:divBdr>
                                                                  <w:divsChild>
                                                                    <w:div w:id="15018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4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482781">
                          <w:marLeft w:val="0"/>
                          <w:marRight w:val="0"/>
                          <w:marTop w:val="150"/>
                          <w:marBottom w:val="0"/>
                          <w:divBdr>
                            <w:top w:val="none" w:sz="0" w:space="0" w:color="auto"/>
                            <w:left w:val="none" w:sz="0" w:space="0" w:color="auto"/>
                            <w:bottom w:val="none" w:sz="0" w:space="0" w:color="auto"/>
                            <w:right w:val="none" w:sz="0" w:space="0" w:color="auto"/>
                          </w:divBdr>
                          <w:divsChild>
                            <w:div w:id="1395860164">
                              <w:marLeft w:val="0"/>
                              <w:marRight w:val="0"/>
                              <w:marTop w:val="0"/>
                              <w:marBottom w:val="0"/>
                              <w:divBdr>
                                <w:top w:val="single" w:sz="2" w:space="0" w:color="BDC8D5"/>
                                <w:left w:val="single" w:sz="2" w:space="0" w:color="BDC8D5"/>
                                <w:bottom w:val="single" w:sz="2" w:space="8" w:color="BDC8D5"/>
                                <w:right w:val="single" w:sz="2" w:space="0" w:color="BDC8D5"/>
                              </w:divBdr>
                              <w:divsChild>
                                <w:div w:id="599486764">
                                  <w:marLeft w:val="0"/>
                                  <w:marRight w:val="0"/>
                                  <w:marTop w:val="0"/>
                                  <w:marBottom w:val="0"/>
                                  <w:divBdr>
                                    <w:top w:val="none" w:sz="0" w:space="0" w:color="auto"/>
                                    <w:left w:val="none" w:sz="0" w:space="0" w:color="auto"/>
                                    <w:bottom w:val="none" w:sz="0" w:space="0" w:color="auto"/>
                                    <w:right w:val="none" w:sz="0" w:space="0" w:color="auto"/>
                                  </w:divBdr>
                                </w:div>
                                <w:div w:id="776679993">
                                  <w:marLeft w:val="0"/>
                                  <w:marRight w:val="0"/>
                                  <w:marTop w:val="0"/>
                                  <w:marBottom w:val="0"/>
                                  <w:divBdr>
                                    <w:top w:val="none" w:sz="0" w:space="0" w:color="auto"/>
                                    <w:left w:val="none" w:sz="0" w:space="0" w:color="auto"/>
                                    <w:bottom w:val="none" w:sz="0" w:space="0" w:color="auto"/>
                                    <w:right w:val="none" w:sz="0" w:space="0" w:color="auto"/>
                                  </w:divBdr>
                                </w:div>
                                <w:div w:id="6945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102184">
      <w:bodyDiv w:val="1"/>
      <w:marLeft w:val="0"/>
      <w:marRight w:val="0"/>
      <w:marTop w:val="0"/>
      <w:marBottom w:val="0"/>
      <w:divBdr>
        <w:top w:val="none" w:sz="0" w:space="0" w:color="auto"/>
        <w:left w:val="none" w:sz="0" w:space="0" w:color="auto"/>
        <w:bottom w:val="none" w:sz="0" w:space="0" w:color="auto"/>
        <w:right w:val="none" w:sz="0" w:space="0" w:color="auto"/>
      </w:divBdr>
    </w:div>
    <w:div w:id="384257765">
      <w:bodyDiv w:val="1"/>
      <w:marLeft w:val="0"/>
      <w:marRight w:val="0"/>
      <w:marTop w:val="0"/>
      <w:marBottom w:val="0"/>
      <w:divBdr>
        <w:top w:val="none" w:sz="0" w:space="0" w:color="auto"/>
        <w:left w:val="none" w:sz="0" w:space="0" w:color="auto"/>
        <w:bottom w:val="none" w:sz="0" w:space="0" w:color="auto"/>
        <w:right w:val="none" w:sz="0" w:space="0" w:color="auto"/>
      </w:divBdr>
    </w:div>
    <w:div w:id="384454050">
      <w:bodyDiv w:val="1"/>
      <w:marLeft w:val="0"/>
      <w:marRight w:val="0"/>
      <w:marTop w:val="0"/>
      <w:marBottom w:val="0"/>
      <w:divBdr>
        <w:top w:val="none" w:sz="0" w:space="0" w:color="auto"/>
        <w:left w:val="none" w:sz="0" w:space="0" w:color="auto"/>
        <w:bottom w:val="none" w:sz="0" w:space="0" w:color="auto"/>
        <w:right w:val="none" w:sz="0" w:space="0" w:color="auto"/>
      </w:divBdr>
    </w:div>
    <w:div w:id="390660481">
      <w:bodyDiv w:val="1"/>
      <w:marLeft w:val="0"/>
      <w:marRight w:val="0"/>
      <w:marTop w:val="0"/>
      <w:marBottom w:val="0"/>
      <w:divBdr>
        <w:top w:val="none" w:sz="0" w:space="0" w:color="auto"/>
        <w:left w:val="none" w:sz="0" w:space="0" w:color="auto"/>
        <w:bottom w:val="none" w:sz="0" w:space="0" w:color="auto"/>
        <w:right w:val="none" w:sz="0" w:space="0" w:color="auto"/>
      </w:divBdr>
    </w:div>
    <w:div w:id="396973168">
      <w:bodyDiv w:val="1"/>
      <w:marLeft w:val="0"/>
      <w:marRight w:val="0"/>
      <w:marTop w:val="0"/>
      <w:marBottom w:val="0"/>
      <w:divBdr>
        <w:top w:val="none" w:sz="0" w:space="0" w:color="auto"/>
        <w:left w:val="none" w:sz="0" w:space="0" w:color="auto"/>
        <w:bottom w:val="none" w:sz="0" w:space="0" w:color="auto"/>
        <w:right w:val="none" w:sz="0" w:space="0" w:color="auto"/>
      </w:divBdr>
    </w:div>
    <w:div w:id="426780300">
      <w:bodyDiv w:val="1"/>
      <w:marLeft w:val="0"/>
      <w:marRight w:val="0"/>
      <w:marTop w:val="0"/>
      <w:marBottom w:val="0"/>
      <w:divBdr>
        <w:top w:val="none" w:sz="0" w:space="0" w:color="auto"/>
        <w:left w:val="none" w:sz="0" w:space="0" w:color="auto"/>
        <w:bottom w:val="none" w:sz="0" w:space="0" w:color="auto"/>
        <w:right w:val="none" w:sz="0" w:space="0" w:color="auto"/>
      </w:divBdr>
    </w:div>
    <w:div w:id="431517277">
      <w:bodyDiv w:val="1"/>
      <w:marLeft w:val="0"/>
      <w:marRight w:val="0"/>
      <w:marTop w:val="0"/>
      <w:marBottom w:val="0"/>
      <w:divBdr>
        <w:top w:val="none" w:sz="0" w:space="0" w:color="auto"/>
        <w:left w:val="none" w:sz="0" w:space="0" w:color="auto"/>
        <w:bottom w:val="none" w:sz="0" w:space="0" w:color="auto"/>
        <w:right w:val="none" w:sz="0" w:space="0" w:color="auto"/>
      </w:divBdr>
    </w:div>
    <w:div w:id="436755283">
      <w:bodyDiv w:val="1"/>
      <w:marLeft w:val="0"/>
      <w:marRight w:val="0"/>
      <w:marTop w:val="0"/>
      <w:marBottom w:val="0"/>
      <w:divBdr>
        <w:top w:val="none" w:sz="0" w:space="0" w:color="auto"/>
        <w:left w:val="none" w:sz="0" w:space="0" w:color="auto"/>
        <w:bottom w:val="none" w:sz="0" w:space="0" w:color="auto"/>
        <w:right w:val="none" w:sz="0" w:space="0" w:color="auto"/>
      </w:divBdr>
      <w:divsChild>
        <w:div w:id="185171160">
          <w:marLeft w:val="0"/>
          <w:marRight w:val="0"/>
          <w:marTop w:val="0"/>
          <w:marBottom w:val="225"/>
          <w:divBdr>
            <w:top w:val="none" w:sz="0" w:space="0" w:color="auto"/>
            <w:left w:val="none" w:sz="0" w:space="0" w:color="auto"/>
            <w:bottom w:val="none" w:sz="0" w:space="0" w:color="auto"/>
            <w:right w:val="none" w:sz="0" w:space="0" w:color="auto"/>
          </w:divBdr>
          <w:divsChild>
            <w:div w:id="14446176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40614678">
      <w:bodyDiv w:val="1"/>
      <w:marLeft w:val="0"/>
      <w:marRight w:val="0"/>
      <w:marTop w:val="0"/>
      <w:marBottom w:val="0"/>
      <w:divBdr>
        <w:top w:val="none" w:sz="0" w:space="0" w:color="auto"/>
        <w:left w:val="none" w:sz="0" w:space="0" w:color="auto"/>
        <w:bottom w:val="none" w:sz="0" w:space="0" w:color="auto"/>
        <w:right w:val="none" w:sz="0" w:space="0" w:color="auto"/>
      </w:divBdr>
      <w:divsChild>
        <w:div w:id="1106195607">
          <w:marLeft w:val="0"/>
          <w:marRight w:val="0"/>
          <w:marTop w:val="0"/>
          <w:marBottom w:val="0"/>
          <w:divBdr>
            <w:top w:val="none" w:sz="0" w:space="0" w:color="auto"/>
            <w:left w:val="none" w:sz="0" w:space="0" w:color="auto"/>
            <w:bottom w:val="none" w:sz="0" w:space="0" w:color="auto"/>
            <w:right w:val="none" w:sz="0" w:space="0" w:color="auto"/>
          </w:divBdr>
        </w:div>
        <w:div w:id="780954663">
          <w:marLeft w:val="0"/>
          <w:marRight w:val="0"/>
          <w:marTop w:val="0"/>
          <w:marBottom w:val="0"/>
          <w:divBdr>
            <w:top w:val="none" w:sz="0" w:space="0" w:color="auto"/>
            <w:left w:val="none" w:sz="0" w:space="0" w:color="auto"/>
            <w:bottom w:val="none" w:sz="0" w:space="0" w:color="auto"/>
            <w:right w:val="none" w:sz="0" w:space="0" w:color="auto"/>
          </w:divBdr>
        </w:div>
        <w:div w:id="957416621">
          <w:marLeft w:val="0"/>
          <w:marRight w:val="0"/>
          <w:marTop w:val="0"/>
          <w:marBottom w:val="0"/>
          <w:divBdr>
            <w:top w:val="none" w:sz="0" w:space="0" w:color="auto"/>
            <w:left w:val="none" w:sz="0" w:space="0" w:color="auto"/>
            <w:bottom w:val="none" w:sz="0" w:space="0" w:color="auto"/>
            <w:right w:val="none" w:sz="0" w:space="0" w:color="auto"/>
          </w:divBdr>
        </w:div>
        <w:div w:id="1320617621">
          <w:marLeft w:val="0"/>
          <w:marRight w:val="0"/>
          <w:marTop w:val="0"/>
          <w:marBottom w:val="0"/>
          <w:divBdr>
            <w:top w:val="none" w:sz="0" w:space="0" w:color="auto"/>
            <w:left w:val="none" w:sz="0" w:space="0" w:color="auto"/>
            <w:bottom w:val="none" w:sz="0" w:space="0" w:color="auto"/>
            <w:right w:val="none" w:sz="0" w:space="0" w:color="auto"/>
          </w:divBdr>
          <w:divsChild>
            <w:div w:id="1714303132">
              <w:marLeft w:val="0"/>
              <w:marRight w:val="0"/>
              <w:marTop w:val="120"/>
              <w:marBottom w:val="120"/>
              <w:divBdr>
                <w:top w:val="none" w:sz="0" w:space="0" w:color="auto"/>
                <w:left w:val="none" w:sz="0" w:space="0" w:color="auto"/>
                <w:bottom w:val="none" w:sz="0" w:space="0" w:color="auto"/>
                <w:right w:val="none" w:sz="0" w:space="0" w:color="auto"/>
              </w:divBdr>
            </w:div>
            <w:div w:id="1938517122">
              <w:marLeft w:val="0"/>
              <w:marRight w:val="0"/>
              <w:marTop w:val="120"/>
              <w:marBottom w:val="120"/>
              <w:divBdr>
                <w:top w:val="none" w:sz="0" w:space="0" w:color="auto"/>
                <w:left w:val="none" w:sz="0" w:space="0" w:color="auto"/>
                <w:bottom w:val="none" w:sz="0" w:space="0" w:color="auto"/>
                <w:right w:val="none" w:sz="0" w:space="0" w:color="auto"/>
              </w:divBdr>
            </w:div>
            <w:div w:id="1455978622">
              <w:marLeft w:val="0"/>
              <w:marRight w:val="0"/>
              <w:marTop w:val="120"/>
              <w:marBottom w:val="120"/>
              <w:divBdr>
                <w:top w:val="none" w:sz="0" w:space="0" w:color="auto"/>
                <w:left w:val="none" w:sz="0" w:space="0" w:color="auto"/>
                <w:bottom w:val="none" w:sz="0" w:space="0" w:color="auto"/>
                <w:right w:val="none" w:sz="0" w:space="0" w:color="auto"/>
              </w:divBdr>
            </w:div>
            <w:div w:id="861288553">
              <w:marLeft w:val="0"/>
              <w:marRight w:val="0"/>
              <w:marTop w:val="120"/>
              <w:marBottom w:val="120"/>
              <w:divBdr>
                <w:top w:val="none" w:sz="0" w:space="0" w:color="auto"/>
                <w:left w:val="none" w:sz="0" w:space="0" w:color="auto"/>
                <w:bottom w:val="none" w:sz="0" w:space="0" w:color="auto"/>
                <w:right w:val="none" w:sz="0" w:space="0" w:color="auto"/>
              </w:divBdr>
            </w:div>
            <w:div w:id="591818032">
              <w:marLeft w:val="0"/>
              <w:marRight w:val="0"/>
              <w:marTop w:val="120"/>
              <w:marBottom w:val="120"/>
              <w:divBdr>
                <w:top w:val="none" w:sz="0" w:space="0" w:color="auto"/>
                <w:left w:val="none" w:sz="0" w:space="0" w:color="auto"/>
                <w:bottom w:val="none" w:sz="0" w:space="0" w:color="auto"/>
                <w:right w:val="none" w:sz="0" w:space="0" w:color="auto"/>
              </w:divBdr>
            </w:div>
            <w:div w:id="2113889170">
              <w:marLeft w:val="0"/>
              <w:marRight w:val="0"/>
              <w:marTop w:val="120"/>
              <w:marBottom w:val="120"/>
              <w:divBdr>
                <w:top w:val="none" w:sz="0" w:space="0" w:color="auto"/>
                <w:left w:val="none" w:sz="0" w:space="0" w:color="auto"/>
                <w:bottom w:val="none" w:sz="0" w:space="0" w:color="auto"/>
                <w:right w:val="none" w:sz="0" w:space="0" w:color="auto"/>
              </w:divBdr>
            </w:div>
            <w:div w:id="2094234552">
              <w:marLeft w:val="0"/>
              <w:marRight w:val="0"/>
              <w:marTop w:val="120"/>
              <w:marBottom w:val="120"/>
              <w:divBdr>
                <w:top w:val="none" w:sz="0" w:space="0" w:color="auto"/>
                <w:left w:val="none" w:sz="0" w:space="0" w:color="auto"/>
                <w:bottom w:val="none" w:sz="0" w:space="0" w:color="auto"/>
                <w:right w:val="none" w:sz="0" w:space="0" w:color="auto"/>
              </w:divBdr>
            </w:div>
            <w:div w:id="1559974186">
              <w:marLeft w:val="0"/>
              <w:marRight w:val="0"/>
              <w:marTop w:val="120"/>
              <w:marBottom w:val="120"/>
              <w:divBdr>
                <w:top w:val="none" w:sz="0" w:space="0" w:color="auto"/>
                <w:left w:val="none" w:sz="0" w:space="0" w:color="auto"/>
                <w:bottom w:val="none" w:sz="0" w:space="0" w:color="auto"/>
                <w:right w:val="none" w:sz="0" w:space="0" w:color="auto"/>
              </w:divBdr>
            </w:div>
            <w:div w:id="1474788002">
              <w:marLeft w:val="0"/>
              <w:marRight w:val="0"/>
              <w:marTop w:val="120"/>
              <w:marBottom w:val="120"/>
              <w:divBdr>
                <w:top w:val="none" w:sz="0" w:space="0" w:color="auto"/>
                <w:left w:val="none" w:sz="0" w:space="0" w:color="auto"/>
                <w:bottom w:val="none" w:sz="0" w:space="0" w:color="auto"/>
                <w:right w:val="none" w:sz="0" w:space="0" w:color="auto"/>
              </w:divBdr>
            </w:div>
            <w:div w:id="1339117110">
              <w:marLeft w:val="0"/>
              <w:marRight w:val="0"/>
              <w:marTop w:val="120"/>
              <w:marBottom w:val="120"/>
              <w:divBdr>
                <w:top w:val="none" w:sz="0" w:space="0" w:color="auto"/>
                <w:left w:val="none" w:sz="0" w:space="0" w:color="auto"/>
                <w:bottom w:val="none" w:sz="0" w:space="0" w:color="auto"/>
                <w:right w:val="none" w:sz="0" w:space="0" w:color="auto"/>
              </w:divBdr>
            </w:div>
            <w:div w:id="110170180">
              <w:marLeft w:val="0"/>
              <w:marRight w:val="0"/>
              <w:marTop w:val="120"/>
              <w:marBottom w:val="120"/>
              <w:divBdr>
                <w:top w:val="none" w:sz="0" w:space="0" w:color="auto"/>
                <w:left w:val="none" w:sz="0" w:space="0" w:color="auto"/>
                <w:bottom w:val="none" w:sz="0" w:space="0" w:color="auto"/>
                <w:right w:val="none" w:sz="0" w:space="0" w:color="auto"/>
              </w:divBdr>
            </w:div>
            <w:div w:id="310643962">
              <w:marLeft w:val="0"/>
              <w:marRight w:val="0"/>
              <w:marTop w:val="120"/>
              <w:marBottom w:val="120"/>
              <w:divBdr>
                <w:top w:val="none" w:sz="0" w:space="0" w:color="auto"/>
                <w:left w:val="none" w:sz="0" w:space="0" w:color="auto"/>
                <w:bottom w:val="none" w:sz="0" w:space="0" w:color="auto"/>
                <w:right w:val="none" w:sz="0" w:space="0" w:color="auto"/>
              </w:divBdr>
            </w:div>
            <w:div w:id="1861505861">
              <w:marLeft w:val="0"/>
              <w:marRight w:val="0"/>
              <w:marTop w:val="120"/>
              <w:marBottom w:val="120"/>
              <w:divBdr>
                <w:top w:val="none" w:sz="0" w:space="0" w:color="auto"/>
                <w:left w:val="none" w:sz="0" w:space="0" w:color="auto"/>
                <w:bottom w:val="none" w:sz="0" w:space="0" w:color="auto"/>
                <w:right w:val="none" w:sz="0" w:space="0" w:color="auto"/>
              </w:divBdr>
            </w:div>
            <w:div w:id="361319213">
              <w:marLeft w:val="0"/>
              <w:marRight w:val="0"/>
              <w:marTop w:val="120"/>
              <w:marBottom w:val="120"/>
              <w:divBdr>
                <w:top w:val="none" w:sz="0" w:space="0" w:color="auto"/>
                <w:left w:val="none" w:sz="0" w:space="0" w:color="auto"/>
                <w:bottom w:val="none" w:sz="0" w:space="0" w:color="auto"/>
                <w:right w:val="none" w:sz="0" w:space="0" w:color="auto"/>
              </w:divBdr>
            </w:div>
            <w:div w:id="582839565">
              <w:marLeft w:val="0"/>
              <w:marRight w:val="0"/>
              <w:marTop w:val="120"/>
              <w:marBottom w:val="120"/>
              <w:divBdr>
                <w:top w:val="none" w:sz="0" w:space="0" w:color="auto"/>
                <w:left w:val="none" w:sz="0" w:space="0" w:color="auto"/>
                <w:bottom w:val="none" w:sz="0" w:space="0" w:color="auto"/>
                <w:right w:val="none" w:sz="0" w:space="0" w:color="auto"/>
              </w:divBdr>
            </w:div>
            <w:div w:id="794180117">
              <w:marLeft w:val="0"/>
              <w:marRight w:val="0"/>
              <w:marTop w:val="120"/>
              <w:marBottom w:val="120"/>
              <w:divBdr>
                <w:top w:val="none" w:sz="0" w:space="0" w:color="auto"/>
                <w:left w:val="none" w:sz="0" w:space="0" w:color="auto"/>
                <w:bottom w:val="none" w:sz="0" w:space="0" w:color="auto"/>
                <w:right w:val="none" w:sz="0" w:space="0" w:color="auto"/>
              </w:divBdr>
            </w:div>
            <w:div w:id="1481262943">
              <w:marLeft w:val="0"/>
              <w:marRight w:val="0"/>
              <w:marTop w:val="120"/>
              <w:marBottom w:val="120"/>
              <w:divBdr>
                <w:top w:val="none" w:sz="0" w:space="0" w:color="auto"/>
                <w:left w:val="none" w:sz="0" w:space="0" w:color="auto"/>
                <w:bottom w:val="none" w:sz="0" w:space="0" w:color="auto"/>
                <w:right w:val="none" w:sz="0" w:space="0" w:color="auto"/>
              </w:divBdr>
            </w:div>
            <w:div w:id="344409590">
              <w:marLeft w:val="0"/>
              <w:marRight w:val="0"/>
              <w:marTop w:val="120"/>
              <w:marBottom w:val="120"/>
              <w:divBdr>
                <w:top w:val="none" w:sz="0" w:space="0" w:color="auto"/>
                <w:left w:val="none" w:sz="0" w:space="0" w:color="auto"/>
                <w:bottom w:val="none" w:sz="0" w:space="0" w:color="auto"/>
                <w:right w:val="none" w:sz="0" w:space="0" w:color="auto"/>
              </w:divBdr>
            </w:div>
            <w:div w:id="7029800">
              <w:marLeft w:val="0"/>
              <w:marRight w:val="0"/>
              <w:marTop w:val="120"/>
              <w:marBottom w:val="120"/>
              <w:divBdr>
                <w:top w:val="none" w:sz="0" w:space="0" w:color="auto"/>
                <w:left w:val="none" w:sz="0" w:space="0" w:color="auto"/>
                <w:bottom w:val="none" w:sz="0" w:space="0" w:color="auto"/>
                <w:right w:val="none" w:sz="0" w:space="0" w:color="auto"/>
              </w:divBdr>
            </w:div>
            <w:div w:id="1450121757">
              <w:marLeft w:val="0"/>
              <w:marRight w:val="0"/>
              <w:marTop w:val="120"/>
              <w:marBottom w:val="120"/>
              <w:divBdr>
                <w:top w:val="none" w:sz="0" w:space="0" w:color="auto"/>
                <w:left w:val="none" w:sz="0" w:space="0" w:color="auto"/>
                <w:bottom w:val="none" w:sz="0" w:space="0" w:color="auto"/>
                <w:right w:val="none" w:sz="0" w:space="0" w:color="auto"/>
              </w:divBdr>
            </w:div>
            <w:div w:id="1250193189">
              <w:marLeft w:val="0"/>
              <w:marRight w:val="0"/>
              <w:marTop w:val="120"/>
              <w:marBottom w:val="120"/>
              <w:divBdr>
                <w:top w:val="none" w:sz="0" w:space="0" w:color="auto"/>
                <w:left w:val="none" w:sz="0" w:space="0" w:color="auto"/>
                <w:bottom w:val="none" w:sz="0" w:space="0" w:color="auto"/>
                <w:right w:val="none" w:sz="0" w:space="0" w:color="auto"/>
              </w:divBdr>
            </w:div>
            <w:div w:id="2111925210">
              <w:marLeft w:val="0"/>
              <w:marRight w:val="0"/>
              <w:marTop w:val="120"/>
              <w:marBottom w:val="120"/>
              <w:divBdr>
                <w:top w:val="none" w:sz="0" w:space="0" w:color="auto"/>
                <w:left w:val="none" w:sz="0" w:space="0" w:color="auto"/>
                <w:bottom w:val="none" w:sz="0" w:space="0" w:color="auto"/>
                <w:right w:val="none" w:sz="0" w:space="0" w:color="auto"/>
              </w:divBdr>
            </w:div>
            <w:div w:id="726538290">
              <w:marLeft w:val="0"/>
              <w:marRight w:val="0"/>
              <w:marTop w:val="120"/>
              <w:marBottom w:val="120"/>
              <w:divBdr>
                <w:top w:val="none" w:sz="0" w:space="0" w:color="auto"/>
                <w:left w:val="none" w:sz="0" w:space="0" w:color="auto"/>
                <w:bottom w:val="none" w:sz="0" w:space="0" w:color="auto"/>
                <w:right w:val="none" w:sz="0" w:space="0" w:color="auto"/>
              </w:divBdr>
            </w:div>
            <w:div w:id="1062293093">
              <w:marLeft w:val="0"/>
              <w:marRight w:val="0"/>
              <w:marTop w:val="120"/>
              <w:marBottom w:val="120"/>
              <w:divBdr>
                <w:top w:val="none" w:sz="0" w:space="0" w:color="auto"/>
                <w:left w:val="none" w:sz="0" w:space="0" w:color="auto"/>
                <w:bottom w:val="none" w:sz="0" w:space="0" w:color="auto"/>
                <w:right w:val="none" w:sz="0" w:space="0" w:color="auto"/>
              </w:divBdr>
            </w:div>
            <w:div w:id="477645885">
              <w:marLeft w:val="0"/>
              <w:marRight w:val="0"/>
              <w:marTop w:val="120"/>
              <w:marBottom w:val="120"/>
              <w:divBdr>
                <w:top w:val="none" w:sz="0" w:space="0" w:color="auto"/>
                <w:left w:val="none" w:sz="0" w:space="0" w:color="auto"/>
                <w:bottom w:val="none" w:sz="0" w:space="0" w:color="auto"/>
                <w:right w:val="none" w:sz="0" w:space="0" w:color="auto"/>
              </w:divBdr>
            </w:div>
            <w:div w:id="1647780635">
              <w:marLeft w:val="0"/>
              <w:marRight w:val="0"/>
              <w:marTop w:val="120"/>
              <w:marBottom w:val="120"/>
              <w:divBdr>
                <w:top w:val="none" w:sz="0" w:space="0" w:color="auto"/>
                <w:left w:val="none" w:sz="0" w:space="0" w:color="auto"/>
                <w:bottom w:val="none" w:sz="0" w:space="0" w:color="auto"/>
                <w:right w:val="none" w:sz="0" w:space="0" w:color="auto"/>
              </w:divBdr>
            </w:div>
            <w:div w:id="1166281809">
              <w:marLeft w:val="0"/>
              <w:marRight w:val="0"/>
              <w:marTop w:val="120"/>
              <w:marBottom w:val="120"/>
              <w:divBdr>
                <w:top w:val="none" w:sz="0" w:space="0" w:color="auto"/>
                <w:left w:val="none" w:sz="0" w:space="0" w:color="auto"/>
                <w:bottom w:val="none" w:sz="0" w:space="0" w:color="auto"/>
                <w:right w:val="none" w:sz="0" w:space="0" w:color="auto"/>
              </w:divBdr>
            </w:div>
            <w:div w:id="2139107066">
              <w:marLeft w:val="0"/>
              <w:marRight w:val="0"/>
              <w:marTop w:val="120"/>
              <w:marBottom w:val="120"/>
              <w:divBdr>
                <w:top w:val="none" w:sz="0" w:space="0" w:color="auto"/>
                <w:left w:val="none" w:sz="0" w:space="0" w:color="auto"/>
                <w:bottom w:val="none" w:sz="0" w:space="0" w:color="auto"/>
                <w:right w:val="none" w:sz="0" w:space="0" w:color="auto"/>
              </w:divBdr>
            </w:div>
            <w:div w:id="866604956">
              <w:marLeft w:val="0"/>
              <w:marRight w:val="0"/>
              <w:marTop w:val="120"/>
              <w:marBottom w:val="120"/>
              <w:divBdr>
                <w:top w:val="none" w:sz="0" w:space="0" w:color="auto"/>
                <w:left w:val="none" w:sz="0" w:space="0" w:color="auto"/>
                <w:bottom w:val="none" w:sz="0" w:space="0" w:color="auto"/>
                <w:right w:val="none" w:sz="0" w:space="0" w:color="auto"/>
              </w:divBdr>
            </w:div>
            <w:div w:id="384380698">
              <w:marLeft w:val="0"/>
              <w:marRight w:val="0"/>
              <w:marTop w:val="120"/>
              <w:marBottom w:val="120"/>
              <w:divBdr>
                <w:top w:val="none" w:sz="0" w:space="0" w:color="auto"/>
                <w:left w:val="none" w:sz="0" w:space="0" w:color="auto"/>
                <w:bottom w:val="none" w:sz="0" w:space="0" w:color="auto"/>
                <w:right w:val="none" w:sz="0" w:space="0" w:color="auto"/>
              </w:divBdr>
            </w:div>
            <w:div w:id="527990188">
              <w:marLeft w:val="0"/>
              <w:marRight w:val="0"/>
              <w:marTop w:val="120"/>
              <w:marBottom w:val="120"/>
              <w:divBdr>
                <w:top w:val="none" w:sz="0" w:space="0" w:color="auto"/>
                <w:left w:val="none" w:sz="0" w:space="0" w:color="auto"/>
                <w:bottom w:val="none" w:sz="0" w:space="0" w:color="auto"/>
                <w:right w:val="none" w:sz="0" w:space="0" w:color="auto"/>
              </w:divBdr>
            </w:div>
            <w:div w:id="1293100854">
              <w:marLeft w:val="0"/>
              <w:marRight w:val="0"/>
              <w:marTop w:val="120"/>
              <w:marBottom w:val="120"/>
              <w:divBdr>
                <w:top w:val="none" w:sz="0" w:space="0" w:color="auto"/>
                <w:left w:val="none" w:sz="0" w:space="0" w:color="auto"/>
                <w:bottom w:val="none" w:sz="0" w:space="0" w:color="auto"/>
                <w:right w:val="none" w:sz="0" w:space="0" w:color="auto"/>
              </w:divBdr>
            </w:div>
            <w:div w:id="1632636138">
              <w:marLeft w:val="0"/>
              <w:marRight w:val="0"/>
              <w:marTop w:val="120"/>
              <w:marBottom w:val="120"/>
              <w:divBdr>
                <w:top w:val="none" w:sz="0" w:space="0" w:color="auto"/>
                <w:left w:val="none" w:sz="0" w:space="0" w:color="auto"/>
                <w:bottom w:val="none" w:sz="0" w:space="0" w:color="auto"/>
                <w:right w:val="none" w:sz="0" w:space="0" w:color="auto"/>
              </w:divBdr>
            </w:div>
            <w:div w:id="53967142">
              <w:marLeft w:val="0"/>
              <w:marRight w:val="0"/>
              <w:marTop w:val="120"/>
              <w:marBottom w:val="120"/>
              <w:divBdr>
                <w:top w:val="none" w:sz="0" w:space="0" w:color="auto"/>
                <w:left w:val="none" w:sz="0" w:space="0" w:color="auto"/>
                <w:bottom w:val="none" w:sz="0" w:space="0" w:color="auto"/>
                <w:right w:val="none" w:sz="0" w:space="0" w:color="auto"/>
              </w:divBdr>
            </w:div>
            <w:div w:id="1305509134">
              <w:marLeft w:val="0"/>
              <w:marRight w:val="0"/>
              <w:marTop w:val="120"/>
              <w:marBottom w:val="120"/>
              <w:divBdr>
                <w:top w:val="none" w:sz="0" w:space="0" w:color="auto"/>
                <w:left w:val="none" w:sz="0" w:space="0" w:color="auto"/>
                <w:bottom w:val="none" w:sz="0" w:space="0" w:color="auto"/>
                <w:right w:val="none" w:sz="0" w:space="0" w:color="auto"/>
              </w:divBdr>
            </w:div>
            <w:div w:id="676737921">
              <w:marLeft w:val="0"/>
              <w:marRight w:val="0"/>
              <w:marTop w:val="120"/>
              <w:marBottom w:val="120"/>
              <w:divBdr>
                <w:top w:val="none" w:sz="0" w:space="0" w:color="auto"/>
                <w:left w:val="none" w:sz="0" w:space="0" w:color="auto"/>
                <w:bottom w:val="none" w:sz="0" w:space="0" w:color="auto"/>
                <w:right w:val="none" w:sz="0" w:space="0" w:color="auto"/>
              </w:divBdr>
            </w:div>
            <w:div w:id="2011181132">
              <w:marLeft w:val="0"/>
              <w:marRight w:val="0"/>
              <w:marTop w:val="120"/>
              <w:marBottom w:val="120"/>
              <w:divBdr>
                <w:top w:val="none" w:sz="0" w:space="0" w:color="auto"/>
                <w:left w:val="none" w:sz="0" w:space="0" w:color="auto"/>
                <w:bottom w:val="none" w:sz="0" w:space="0" w:color="auto"/>
                <w:right w:val="none" w:sz="0" w:space="0" w:color="auto"/>
              </w:divBdr>
            </w:div>
            <w:div w:id="2091075024">
              <w:marLeft w:val="0"/>
              <w:marRight w:val="0"/>
              <w:marTop w:val="120"/>
              <w:marBottom w:val="120"/>
              <w:divBdr>
                <w:top w:val="none" w:sz="0" w:space="0" w:color="auto"/>
                <w:left w:val="none" w:sz="0" w:space="0" w:color="auto"/>
                <w:bottom w:val="none" w:sz="0" w:space="0" w:color="auto"/>
                <w:right w:val="none" w:sz="0" w:space="0" w:color="auto"/>
              </w:divBdr>
            </w:div>
            <w:div w:id="1484347513">
              <w:marLeft w:val="0"/>
              <w:marRight w:val="0"/>
              <w:marTop w:val="120"/>
              <w:marBottom w:val="120"/>
              <w:divBdr>
                <w:top w:val="none" w:sz="0" w:space="0" w:color="auto"/>
                <w:left w:val="none" w:sz="0" w:space="0" w:color="auto"/>
                <w:bottom w:val="none" w:sz="0" w:space="0" w:color="auto"/>
                <w:right w:val="none" w:sz="0" w:space="0" w:color="auto"/>
              </w:divBdr>
            </w:div>
            <w:div w:id="1081222814">
              <w:marLeft w:val="0"/>
              <w:marRight w:val="0"/>
              <w:marTop w:val="120"/>
              <w:marBottom w:val="120"/>
              <w:divBdr>
                <w:top w:val="none" w:sz="0" w:space="0" w:color="auto"/>
                <w:left w:val="none" w:sz="0" w:space="0" w:color="auto"/>
                <w:bottom w:val="none" w:sz="0" w:space="0" w:color="auto"/>
                <w:right w:val="none" w:sz="0" w:space="0" w:color="auto"/>
              </w:divBdr>
            </w:div>
            <w:div w:id="513157019">
              <w:marLeft w:val="0"/>
              <w:marRight w:val="0"/>
              <w:marTop w:val="120"/>
              <w:marBottom w:val="120"/>
              <w:divBdr>
                <w:top w:val="none" w:sz="0" w:space="0" w:color="auto"/>
                <w:left w:val="none" w:sz="0" w:space="0" w:color="auto"/>
                <w:bottom w:val="none" w:sz="0" w:space="0" w:color="auto"/>
                <w:right w:val="none" w:sz="0" w:space="0" w:color="auto"/>
              </w:divBdr>
            </w:div>
            <w:div w:id="2077629836">
              <w:marLeft w:val="0"/>
              <w:marRight w:val="0"/>
              <w:marTop w:val="120"/>
              <w:marBottom w:val="120"/>
              <w:divBdr>
                <w:top w:val="none" w:sz="0" w:space="0" w:color="auto"/>
                <w:left w:val="none" w:sz="0" w:space="0" w:color="auto"/>
                <w:bottom w:val="none" w:sz="0" w:space="0" w:color="auto"/>
                <w:right w:val="none" w:sz="0" w:space="0" w:color="auto"/>
              </w:divBdr>
            </w:div>
            <w:div w:id="265771219">
              <w:marLeft w:val="0"/>
              <w:marRight w:val="0"/>
              <w:marTop w:val="120"/>
              <w:marBottom w:val="120"/>
              <w:divBdr>
                <w:top w:val="none" w:sz="0" w:space="0" w:color="auto"/>
                <w:left w:val="none" w:sz="0" w:space="0" w:color="auto"/>
                <w:bottom w:val="none" w:sz="0" w:space="0" w:color="auto"/>
                <w:right w:val="none" w:sz="0" w:space="0" w:color="auto"/>
              </w:divBdr>
            </w:div>
            <w:div w:id="1260413340">
              <w:marLeft w:val="0"/>
              <w:marRight w:val="0"/>
              <w:marTop w:val="120"/>
              <w:marBottom w:val="120"/>
              <w:divBdr>
                <w:top w:val="none" w:sz="0" w:space="0" w:color="auto"/>
                <w:left w:val="none" w:sz="0" w:space="0" w:color="auto"/>
                <w:bottom w:val="none" w:sz="0" w:space="0" w:color="auto"/>
                <w:right w:val="none" w:sz="0" w:space="0" w:color="auto"/>
              </w:divBdr>
            </w:div>
            <w:div w:id="880096992">
              <w:marLeft w:val="0"/>
              <w:marRight w:val="0"/>
              <w:marTop w:val="120"/>
              <w:marBottom w:val="120"/>
              <w:divBdr>
                <w:top w:val="none" w:sz="0" w:space="0" w:color="auto"/>
                <w:left w:val="none" w:sz="0" w:space="0" w:color="auto"/>
                <w:bottom w:val="none" w:sz="0" w:space="0" w:color="auto"/>
                <w:right w:val="none" w:sz="0" w:space="0" w:color="auto"/>
              </w:divBdr>
            </w:div>
            <w:div w:id="1101074241">
              <w:marLeft w:val="0"/>
              <w:marRight w:val="0"/>
              <w:marTop w:val="120"/>
              <w:marBottom w:val="120"/>
              <w:divBdr>
                <w:top w:val="none" w:sz="0" w:space="0" w:color="auto"/>
                <w:left w:val="none" w:sz="0" w:space="0" w:color="auto"/>
                <w:bottom w:val="none" w:sz="0" w:space="0" w:color="auto"/>
                <w:right w:val="none" w:sz="0" w:space="0" w:color="auto"/>
              </w:divBdr>
            </w:div>
            <w:div w:id="846403602">
              <w:marLeft w:val="0"/>
              <w:marRight w:val="0"/>
              <w:marTop w:val="120"/>
              <w:marBottom w:val="120"/>
              <w:divBdr>
                <w:top w:val="none" w:sz="0" w:space="0" w:color="auto"/>
                <w:left w:val="none" w:sz="0" w:space="0" w:color="auto"/>
                <w:bottom w:val="none" w:sz="0" w:space="0" w:color="auto"/>
                <w:right w:val="none" w:sz="0" w:space="0" w:color="auto"/>
              </w:divBdr>
            </w:div>
            <w:div w:id="8146588">
              <w:marLeft w:val="0"/>
              <w:marRight w:val="0"/>
              <w:marTop w:val="120"/>
              <w:marBottom w:val="120"/>
              <w:divBdr>
                <w:top w:val="none" w:sz="0" w:space="0" w:color="auto"/>
                <w:left w:val="none" w:sz="0" w:space="0" w:color="auto"/>
                <w:bottom w:val="none" w:sz="0" w:space="0" w:color="auto"/>
                <w:right w:val="none" w:sz="0" w:space="0" w:color="auto"/>
              </w:divBdr>
            </w:div>
            <w:div w:id="1284775219">
              <w:marLeft w:val="0"/>
              <w:marRight w:val="0"/>
              <w:marTop w:val="120"/>
              <w:marBottom w:val="120"/>
              <w:divBdr>
                <w:top w:val="none" w:sz="0" w:space="0" w:color="auto"/>
                <w:left w:val="none" w:sz="0" w:space="0" w:color="auto"/>
                <w:bottom w:val="none" w:sz="0" w:space="0" w:color="auto"/>
                <w:right w:val="none" w:sz="0" w:space="0" w:color="auto"/>
              </w:divBdr>
            </w:div>
            <w:div w:id="1061098988">
              <w:marLeft w:val="0"/>
              <w:marRight w:val="0"/>
              <w:marTop w:val="120"/>
              <w:marBottom w:val="120"/>
              <w:divBdr>
                <w:top w:val="none" w:sz="0" w:space="0" w:color="auto"/>
                <w:left w:val="none" w:sz="0" w:space="0" w:color="auto"/>
                <w:bottom w:val="none" w:sz="0" w:space="0" w:color="auto"/>
                <w:right w:val="none" w:sz="0" w:space="0" w:color="auto"/>
              </w:divBdr>
            </w:div>
            <w:div w:id="359673830">
              <w:marLeft w:val="0"/>
              <w:marRight w:val="0"/>
              <w:marTop w:val="120"/>
              <w:marBottom w:val="120"/>
              <w:divBdr>
                <w:top w:val="none" w:sz="0" w:space="0" w:color="auto"/>
                <w:left w:val="none" w:sz="0" w:space="0" w:color="auto"/>
                <w:bottom w:val="none" w:sz="0" w:space="0" w:color="auto"/>
                <w:right w:val="none" w:sz="0" w:space="0" w:color="auto"/>
              </w:divBdr>
            </w:div>
            <w:div w:id="681661690">
              <w:marLeft w:val="0"/>
              <w:marRight w:val="0"/>
              <w:marTop w:val="120"/>
              <w:marBottom w:val="120"/>
              <w:divBdr>
                <w:top w:val="none" w:sz="0" w:space="0" w:color="auto"/>
                <w:left w:val="none" w:sz="0" w:space="0" w:color="auto"/>
                <w:bottom w:val="none" w:sz="0" w:space="0" w:color="auto"/>
                <w:right w:val="none" w:sz="0" w:space="0" w:color="auto"/>
              </w:divBdr>
            </w:div>
            <w:div w:id="388117335">
              <w:marLeft w:val="0"/>
              <w:marRight w:val="0"/>
              <w:marTop w:val="120"/>
              <w:marBottom w:val="120"/>
              <w:divBdr>
                <w:top w:val="none" w:sz="0" w:space="0" w:color="auto"/>
                <w:left w:val="none" w:sz="0" w:space="0" w:color="auto"/>
                <w:bottom w:val="none" w:sz="0" w:space="0" w:color="auto"/>
                <w:right w:val="none" w:sz="0" w:space="0" w:color="auto"/>
              </w:divBdr>
            </w:div>
            <w:div w:id="944461800">
              <w:marLeft w:val="0"/>
              <w:marRight w:val="0"/>
              <w:marTop w:val="120"/>
              <w:marBottom w:val="120"/>
              <w:divBdr>
                <w:top w:val="none" w:sz="0" w:space="0" w:color="auto"/>
                <w:left w:val="none" w:sz="0" w:space="0" w:color="auto"/>
                <w:bottom w:val="none" w:sz="0" w:space="0" w:color="auto"/>
                <w:right w:val="none" w:sz="0" w:space="0" w:color="auto"/>
              </w:divBdr>
            </w:div>
            <w:div w:id="1962876018">
              <w:marLeft w:val="0"/>
              <w:marRight w:val="0"/>
              <w:marTop w:val="120"/>
              <w:marBottom w:val="120"/>
              <w:divBdr>
                <w:top w:val="none" w:sz="0" w:space="0" w:color="auto"/>
                <w:left w:val="none" w:sz="0" w:space="0" w:color="auto"/>
                <w:bottom w:val="none" w:sz="0" w:space="0" w:color="auto"/>
                <w:right w:val="none" w:sz="0" w:space="0" w:color="auto"/>
              </w:divBdr>
            </w:div>
            <w:div w:id="1521503812">
              <w:marLeft w:val="0"/>
              <w:marRight w:val="0"/>
              <w:marTop w:val="120"/>
              <w:marBottom w:val="120"/>
              <w:divBdr>
                <w:top w:val="none" w:sz="0" w:space="0" w:color="auto"/>
                <w:left w:val="none" w:sz="0" w:space="0" w:color="auto"/>
                <w:bottom w:val="none" w:sz="0" w:space="0" w:color="auto"/>
                <w:right w:val="none" w:sz="0" w:space="0" w:color="auto"/>
              </w:divBdr>
            </w:div>
            <w:div w:id="851722191">
              <w:marLeft w:val="0"/>
              <w:marRight w:val="0"/>
              <w:marTop w:val="120"/>
              <w:marBottom w:val="120"/>
              <w:divBdr>
                <w:top w:val="none" w:sz="0" w:space="0" w:color="auto"/>
                <w:left w:val="none" w:sz="0" w:space="0" w:color="auto"/>
                <w:bottom w:val="none" w:sz="0" w:space="0" w:color="auto"/>
                <w:right w:val="none" w:sz="0" w:space="0" w:color="auto"/>
              </w:divBdr>
            </w:div>
            <w:div w:id="320626315">
              <w:marLeft w:val="0"/>
              <w:marRight w:val="0"/>
              <w:marTop w:val="120"/>
              <w:marBottom w:val="120"/>
              <w:divBdr>
                <w:top w:val="none" w:sz="0" w:space="0" w:color="auto"/>
                <w:left w:val="none" w:sz="0" w:space="0" w:color="auto"/>
                <w:bottom w:val="none" w:sz="0" w:space="0" w:color="auto"/>
                <w:right w:val="none" w:sz="0" w:space="0" w:color="auto"/>
              </w:divBdr>
            </w:div>
            <w:div w:id="791248676">
              <w:marLeft w:val="0"/>
              <w:marRight w:val="0"/>
              <w:marTop w:val="120"/>
              <w:marBottom w:val="120"/>
              <w:divBdr>
                <w:top w:val="none" w:sz="0" w:space="0" w:color="auto"/>
                <w:left w:val="none" w:sz="0" w:space="0" w:color="auto"/>
                <w:bottom w:val="none" w:sz="0" w:space="0" w:color="auto"/>
                <w:right w:val="none" w:sz="0" w:space="0" w:color="auto"/>
              </w:divBdr>
            </w:div>
            <w:div w:id="926035474">
              <w:marLeft w:val="0"/>
              <w:marRight w:val="0"/>
              <w:marTop w:val="120"/>
              <w:marBottom w:val="120"/>
              <w:divBdr>
                <w:top w:val="none" w:sz="0" w:space="0" w:color="auto"/>
                <w:left w:val="none" w:sz="0" w:space="0" w:color="auto"/>
                <w:bottom w:val="none" w:sz="0" w:space="0" w:color="auto"/>
                <w:right w:val="none" w:sz="0" w:space="0" w:color="auto"/>
              </w:divBdr>
            </w:div>
            <w:div w:id="67925858">
              <w:marLeft w:val="0"/>
              <w:marRight w:val="0"/>
              <w:marTop w:val="120"/>
              <w:marBottom w:val="120"/>
              <w:divBdr>
                <w:top w:val="none" w:sz="0" w:space="0" w:color="auto"/>
                <w:left w:val="none" w:sz="0" w:space="0" w:color="auto"/>
                <w:bottom w:val="none" w:sz="0" w:space="0" w:color="auto"/>
                <w:right w:val="none" w:sz="0" w:space="0" w:color="auto"/>
              </w:divBdr>
            </w:div>
            <w:div w:id="440926393">
              <w:marLeft w:val="0"/>
              <w:marRight w:val="0"/>
              <w:marTop w:val="120"/>
              <w:marBottom w:val="120"/>
              <w:divBdr>
                <w:top w:val="none" w:sz="0" w:space="0" w:color="auto"/>
                <w:left w:val="none" w:sz="0" w:space="0" w:color="auto"/>
                <w:bottom w:val="none" w:sz="0" w:space="0" w:color="auto"/>
                <w:right w:val="none" w:sz="0" w:space="0" w:color="auto"/>
              </w:divBdr>
            </w:div>
            <w:div w:id="1181091380">
              <w:marLeft w:val="0"/>
              <w:marRight w:val="0"/>
              <w:marTop w:val="120"/>
              <w:marBottom w:val="120"/>
              <w:divBdr>
                <w:top w:val="none" w:sz="0" w:space="0" w:color="auto"/>
                <w:left w:val="none" w:sz="0" w:space="0" w:color="auto"/>
                <w:bottom w:val="none" w:sz="0" w:space="0" w:color="auto"/>
                <w:right w:val="none" w:sz="0" w:space="0" w:color="auto"/>
              </w:divBdr>
            </w:div>
            <w:div w:id="157810856">
              <w:marLeft w:val="0"/>
              <w:marRight w:val="0"/>
              <w:marTop w:val="120"/>
              <w:marBottom w:val="120"/>
              <w:divBdr>
                <w:top w:val="none" w:sz="0" w:space="0" w:color="auto"/>
                <w:left w:val="none" w:sz="0" w:space="0" w:color="auto"/>
                <w:bottom w:val="none" w:sz="0" w:space="0" w:color="auto"/>
                <w:right w:val="none" w:sz="0" w:space="0" w:color="auto"/>
              </w:divBdr>
            </w:div>
            <w:div w:id="813717720">
              <w:marLeft w:val="0"/>
              <w:marRight w:val="0"/>
              <w:marTop w:val="120"/>
              <w:marBottom w:val="120"/>
              <w:divBdr>
                <w:top w:val="none" w:sz="0" w:space="0" w:color="auto"/>
                <w:left w:val="none" w:sz="0" w:space="0" w:color="auto"/>
                <w:bottom w:val="none" w:sz="0" w:space="0" w:color="auto"/>
                <w:right w:val="none" w:sz="0" w:space="0" w:color="auto"/>
              </w:divBdr>
            </w:div>
            <w:div w:id="1929384622">
              <w:marLeft w:val="0"/>
              <w:marRight w:val="0"/>
              <w:marTop w:val="120"/>
              <w:marBottom w:val="120"/>
              <w:divBdr>
                <w:top w:val="none" w:sz="0" w:space="0" w:color="auto"/>
                <w:left w:val="none" w:sz="0" w:space="0" w:color="auto"/>
                <w:bottom w:val="none" w:sz="0" w:space="0" w:color="auto"/>
                <w:right w:val="none" w:sz="0" w:space="0" w:color="auto"/>
              </w:divBdr>
            </w:div>
            <w:div w:id="516235827">
              <w:marLeft w:val="0"/>
              <w:marRight w:val="0"/>
              <w:marTop w:val="120"/>
              <w:marBottom w:val="120"/>
              <w:divBdr>
                <w:top w:val="none" w:sz="0" w:space="0" w:color="auto"/>
                <w:left w:val="none" w:sz="0" w:space="0" w:color="auto"/>
                <w:bottom w:val="none" w:sz="0" w:space="0" w:color="auto"/>
                <w:right w:val="none" w:sz="0" w:space="0" w:color="auto"/>
              </w:divBdr>
            </w:div>
            <w:div w:id="569000052">
              <w:marLeft w:val="0"/>
              <w:marRight w:val="0"/>
              <w:marTop w:val="120"/>
              <w:marBottom w:val="120"/>
              <w:divBdr>
                <w:top w:val="none" w:sz="0" w:space="0" w:color="auto"/>
                <w:left w:val="none" w:sz="0" w:space="0" w:color="auto"/>
                <w:bottom w:val="none" w:sz="0" w:space="0" w:color="auto"/>
                <w:right w:val="none" w:sz="0" w:space="0" w:color="auto"/>
              </w:divBdr>
            </w:div>
            <w:div w:id="1049958710">
              <w:marLeft w:val="0"/>
              <w:marRight w:val="0"/>
              <w:marTop w:val="120"/>
              <w:marBottom w:val="120"/>
              <w:divBdr>
                <w:top w:val="none" w:sz="0" w:space="0" w:color="auto"/>
                <w:left w:val="none" w:sz="0" w:space="0" w:color="auto"/>
                <w:bottom w:val="none" w:sz="0" w:space="0" w:color="auto"/>
                <w:right w:val="none" w:sz="0" w:space="0" w:color="auto"/>
              </w:divBdr>
            </w:div>
            <w:div w:id="1226452840">
              <w:marLeft w:val="0"/>
              <w:marRight w:val="0"/>
              <w:marTop w:val="120"/>
              <w:marBottom w:val="120"/>
              <w:divBdr>
                <w:top w:val="none" w:sz="0" w:space="0" w:color="auto"/>
                <w:left w:val="none" w:sz="0" w:space="0" w:color="auto"/>
                <w:bottom w:val="none" w:sz="0" w:space="0" w:color="auto"/>
                <w:right w:val="none" w:sz="0" w:space="0" w:color="auto"/>
              </w:divBdr>
            </w:div>
            <w:div w:id="840048932">
              <w:marLeft w:val="0"/>
              <w:marRight w:val="0"/>
              <w:marTop w:val="120"/>
              <w:marBottom w:val="120"/>
              <w:divBdr>
                <w:top w:val="none" w:sz="0" w:space="0" w:color="auto"/>
                <w:left w:val="none" w:sz="0" w:space="0" w:color="auto"/>
                <w:bottom w:val="none" w:sz="0" w:space="0" w:color="auto"/>
                <w:right w:val="none" w:sz="0" w:space="0" w:color="auto"/>
              </w:divBdr>
            </w:div>
            <w:div w:id="1998991833">
              <w:marLeft w:val="0"/>
              <w:marRight w:val="0"/>
              <w:marTop w:val="120"/>
              <w:marBottom w:val="120"/>
              <w:divBdr>
                <w:top w:val="none" w:sz="0" w:space="0" w:color="auto"/>
                <w:left w:val="none" w:sz="0" w:space="0" w:color="auto"/>
                <w:bottom w:val="none" w:sz="0" w:space="0" w:color="auto"/>
                <w:right w:val="none" w:sz="0" w:space="0" w:color="auto"/>
              </w:divBdr>
            </w:div>
            <w:div w:id="1808936749">
              <w:marLeft w:val="0"/>
              <w:marRight w:val="0"/>
              <w:marTop w:val="120"/>
              <w:marBottom w:val="120"/>
              <w:divBdr>
                <w:top w:val="none" w:sz="0" w:space="0" w:color="auto"/>
                <w:left w:val="none" w:sz="0" w:space="0" w:color="auto"/>
                <w:bottom w:val="none" w:sz="0" w:space="0" w:color="auto"/>
                <w:right w:val="none" w:sz="0" w:space="0" w:color="auto"/>
              </w:divBdr>
            </w:div>
            <w:div w:id="1719818279">
              <w:marLeft w:val="0"/>
              <w:marRight w:val="0"/>
              <w:marTop w:val="120"/>
              <w:marBottom w:val="120"/>
              <w:divBdr>
                <w:top w:val="none" w:sz="0" w:space="0" w:color="auto"/>
                <w:left w:val="none" w:sz="0" w:space="0" w:color="auto"/>
                <w:bottom w:val="none" w:sz="0" w:space="0" w:color="auto"/>
                <w:right w:val="none" w:sz="0" w:space="0" w:color="auto"/>
              </w:divBdr>
            </w:div>
            <w:div w:id="1850244364">
              <w:marLeft w:val="0"/>
              <w:marRight w:val="0"/>
              <w:marTop w:val="120"/>
              <w:marBottom w:val="120"/>
              <w:divBdr>
                <w:top w:val="none" w:sz="0" w:space="0" w:color="auto"/>
                <w:left w:val="none" w:sz="0" w:space="0" w:color="auto"/>
                <w:bottom w:val="none" w:sz="0" w:space="0" w:color="auto"/>
                <w:right w:val="none" w:sz="0" w:space="0" w:color="auto"/>
              </w:divBdr>
            </w:div>
            <w:div w:id="1773745350">
              <w:marLeft w:val="0"/>
              <w:marRight w:val="0"/>
              <w:marTop w:val="120"/>
              <w:marBottom w:val="120"/>
              <w:divBdr>
                <w:top w:val="none" w:sz="0" w:space="0" w:color="auto"/>
                <w:left w:val="none" w:sz="0" w:space="0" w:color="auto"/>
                <w:bottom w:val="none" w:sz="0" w:space="0" w:color="auto"/>
                <w:right w:val="none" w:sz="0" w:space="0" w:color="auto"/>
              </w:divBdr>
            </w:div>
            <w:div w:id="711996425">
              <w:marLeft w:val="0"/>
              <w:marRight w:val="0"/>
              <w:marTop w:val="120"/>
              <w:marBottom w:val="120"/>
              <w:divBdr>
                <w:top w:val="none" w:sz="0" w:space="0" w:color="auto"/>
                <w:left w:val="none" w:sz="0" w:space="0" w:color="auto"/>
                <w:bottom w:val="none" w:sz="0" w:space="0" w:color="auto"/>
                <w:right w:val="none" w:sz="0" w:space="0" w:color="auto"/>
              </w:divBdr>
            </w:div>
            <w:div w:id="1165126266">
              <w:marLeft w:val="0"/>
              <w:marRight w:val="0"/>
              <w:marTop w:val="120"/>
              <w:marBottom w:val="120"/>
              <w:divBdr>
                <w:top w:val="none" w:sz="0" w:space="0" w:color="auto"/>
                <w:left w:val="none" w:sz="0" w:space="0" w:color="auto"/>
                <w:bottom w:val="none" w:sz="0" w:space="0" w:color="auto"/>
                <w:right w:val="none" w:sz="0" w:space="0" w:color="auto"/>
              </w:divBdr>
            </w:div>
            <w:div w:id="1798528241">
              <w:marLeft w:val="0"/>
              <w:marRight w:val="0"/>
              <w:marTop w:val="120"/>
              <w:marBottom w:val="120"/>
              <w:divBdr>
                <w:top w:val="none" w:sz="0" w:space="0" w:color="auto"/>
                <w:left w:val="none" w:sz="0" w:space="0" w:color="auto"/>
                <w:bottom w:val="none" w:sz="0" w:space="0" w:color="auto"/>
                <w:right w:val="none" w:sz="0" w:space="0" w:color="auto"/>
              </w:divBdr>
            </w:div>
            <w:div w:id="451289779">
              <w:marLeft w:val="0"/>
              <w:marRight w:val="0"/>
              <w:marTop w:val="120"/>
              <w:marBottom w:val="120"/>
              <w:divBdr>
                <w:top w:val="none" w:sz="0" w:space="0" w:color="auto"/>
                <w:left w:val="none" w:sz="0" w:space="0" w:color="auto"/>
                <w:bottom w:val="none" w:sz="0" w:space="0" w:color="auto"/>
                <w:right w:val="none" w:sz="0" w:space="0" w:color="auto"/>
              </w:divBdr>
            </w:div>
            <w:div w:id="811098344">
              <w:marLeft w:val="0"/>
              <w:marRight w:val="0"/>
              <w:marTop w:val="120"/>
              <w:marBottom w:val="120"/>
              <w:divBdr>
                <w:top w:val="none" w:sz="0" w:space="0" w:color="auto"/>
                <w:left w:val="none" w:sz="0" w:space="0" w:color="auto"/>
                <w:bottom w:val="none" w:sz="0" w:space="0" w:color="auto"/>
                <w:right w:val="none" w:sz="0" w:space="0" w:color="auto"/>
              </w:divBdr>
            </w:div>
            <w:div w:id="1420178214">
              <w:marLeft w:val="0"/>
              <w:marRight w:val="0"/>
              <w:marTop w:val="120"/>
              <w:marBottom w:val="120"/>
              <w:divBdr>
                <w:top w:val="none" w:sz="0" w:space="0" w:color="auto"/>
                <w:left w:val="none" w:sz="0" w:space="0" w:color="auto"/>
                <w:bottom w:val="none" w:sz="0" w:space="0" w:color="auto"/>
                <w:right w:val="none" w:sz="0" w:space="0" w:color="auto"/>
              </w:divBdr>
            </w:div>
            <w:div w:id="1262834618">
              <w:marLeft w:val="0"/>
              <w:marRight w:val="0"/>
              <w:marTop w:val="120"/>
              <w:marBottom w:val="120"/>
              <w:divBdr>
                <w:top w:val="none" w:sz="0" w:space="0" w:color="auto"/>
                <w:left w:val="none" w:sz="0" w:space="0" w:color="auto"/>
                <w:bottom w:val="none" w:sz="0" w:space="0" w:color="auto"/>
                <w:right w:val="none" w:sz="0" w:space="0" w:color="auto"/>
              </w:divBdr>
            </w:div>
            <w:div w:id="431164841">
              <w:marLeft w:val="0"/>
              <w:marRight w:val="0"/>
              <w:marTop w:val="120"/>
              <w:marBottom w:val="120"/>
              <w:divBdr>
                <w:top w:val="none" w:sz="0" w:space="0" w:color="auto"/>
                <w:left w:val="none" w:sz="0" w:space="0" w:color="auto"/>
                <w:bottom w:val="none" w:sz="0" w:space="0" w:color="auto"/>
                <w:right w:val="none" w:sz="0" w:space="0" w:color="auto"/>
              </w:divBdr>
            </w:div>
            <w:div w:id="150370532">
              <w:marLeft w:val="0"/>
              <w:marRight w:val="0"/>
              <w:marTop w:val="120"/>
              <w:marBottom w:val="120"/>
              <w:divBdr>
                <w:top w:val="none" w:sz="0" w:space="0" w:color="auto"/>
                <w:left w:val="none" w:sz="0" w:space="0" w:color="auto"/>
                <w:bottom w:val="none" w:sz="0" w:space="0" w:color="auto"/>
                <w:right w:val="none" w:sz="0" w:space="0" w:color="auto"/>
              </w:divBdr>
            </w:div>
            <w:div w:id="2012098237">
              <w:marLeft w:val="0"/>
              <w:marRight w:val="0"/>
              <w:marTop w:val="120"/>
              <w:marBottom w:val="120"/>
              <w:divBdr>
                <w:top w:val="none" w:sz="0" w:space="0" w:color="auto"/>
                <w:left w:val="none" w:sz="0" w:space="0" w:color="auto"/>
                <w:bottom w:val="none" w:sz="0" w:space="0" w:color="auto"/>
                <w:right w:val="none" w:sz="0" w:space="0" w:color="auto"/>
              </w:divBdr>
            </w:div>
            <w:div w:id="676733481">
              <w:marLeft w:val="0"/>
              <w:marRight w:val="0"/>
              <w:marTop w:val="120"/>
              <w:marBottom w:val="120"/>
              <w:divBdr>
                <w:top w:val="none" w:sz="0" w:space="0" w:color="auto"/>
                <w:left w:val="none" w:sz="0" w:space="0" w:color="auto"/>
                <w:bottom w:val="none" w:sz="0" w:space="0" w:color="auto"/>
                <w:right w:val="none" w:sz="0" w:space="0" w:color="auto"/>
              </w:divBdr>
            </w:div>
            <w:div w:id="454956643">
              <w:marLeft w:val="0"/>
              <w:marRight w:val="0"/>
              <w:marTop w:val="120"/>
              <w:marBottom w:val="120"/>
              <w:divBdr>
                <w:top w:val="none" w:sz="0" w:space="0" w:color="auto"/>
                <w:left w:val="none" w:sz="0" w:space="0" w:color="auto"/>
                <w:bottom w:val="none" w:sz="0" w:space="0" w:color="auto"/>
                <w:right w:val="none" w:sz="0" w:space="0" w:color="auto"/>
              </w:divBdr>
            </w:div>
            <w:div w:id="1714495933">
              <w:marLeft w:val="0"/>
              <w:marRight w:val="0"/>
              <w:marTop w:val="120"/>
              <w:marBottom w:val="120"/>
              <w:divBdr>
                <w:top w:val="none" w:sz="0" w:space="0" w:color="auto"/>
                <w:left w:val="none" w:sz="0" w:space="0" w:color="auto"/>
                <w:bottom w:val="none" w:sz="0" w:space="0" w:color="auto"/>
                <w:right w:val="none" w:sz="0" w:space="0" w:color="auto"/>
              </w:divBdr>
            </w:div>
            <w:div w:id="1730223663">
              <w:marLeft w:val="0"/>
              <w:marRight w:val="0"/>
              <w:marTop w:val="120"/>
              <w:marBottom w:val="120"/>
              <w:divBdr>
                <w:top w:val="none" w:sz="0" w:space="0" w:color="auto"/>
                <w:left w:val="none" w:sz="0" w:space="0" w:color="auto"/>
                <w:bottom w:val="none" w:sz="0" w:space="0" w:color="auto"/>
                <w:right w:val="none" w:sz="0" w:space="0" w:color="auto"/>
              </w:divBdr>
            </w:div>
            <w:div w:id="289937513">
              <w:marLeft w:val="0"/>
              <w:marRight w:val="0"/>
              <w:marTop w:val="120"/>
              <w:marBottom w:val="120"/>
              <w:divBdr>
                <w:top w:val="none" w:sz="0" w:space="0" w:color="auto"/>
                <w:left w:val="none" w:sz="0" w:space="0" w:color="auto"/>
                <w:bottom w:val="none" w:sz="0" w:space="0" w:color="auto"/>
                <w:right w:val="none" w:sz="0" w:space="0" w:color="auto"/>
              </w:divBdr>
            </w:div>
            <w:div w:id="1932548894">
              <w:marLeft w:val="0"/>
              <w:marRight w:val="0"/>
              <w:marTop w:val="120"/>
              <w:marBottom w:val="120"/>
              <w:divBdr>
                <w:top w:val="none" w:sz="0" w:space="0" w:color="auto"/>
                <w:left w:val="none" w:sz="0" w:space="0" w:color="auto"/>
                <w:bottom w:val="none" w:sz="0" w:space="0" w:color="auto"/>
                <w:right w:val="none" w:sz="0" w:space="0" w:color="auto"/>
              </w:divBdr>
            </w:div>
            <w:div w:id="543255676">
              <w:marLeft w:val="0"/>
              <w:marRight w:val="0"/>
              <w:marTop w:val="120"/>
              <w:marBottom w:val="120"/>
              <w:divBdr>
                <w:top w:val="none" w:sz="0" w:space="0" w:color="auto"/>
                <w:left w:val="none" w:sz="0" w:space="0" w:color="auto"/>
                <w:bottom w:val="none" w:sz="0" w:space="0" w:color="auto"/>
                <w:right w:val="none" w:sz="0" w:space="0" w:color="auto"/>
              </w:divBdr>
            </w:div>
            <w:div w:id="1902473573">
              <w:marLeft w:val="0"/>
              <w:marRight w:val="0"/>
              <w:marTop w:val="120"/>
              <w:marBottom w:val="120"/>
              <w:divBdr>
                <w:top w:val="none" w:sz="0" w:space="0" w:color="auto"/>
                <w:left w:val="none" w:sz="0" w:space="0" w:color="auto"/>
                <w:bottom w:val="none" w:sz="0" w:space="0" w:color="auto"/>
                <w:right w:val="none" w:sz="0" w:space="0" w:color="auto"/>
              </w:divBdr>
            </w:div>
            <w:div w:id="1687947348">
              <w:marLeft w:val="0"/>
              <w:marRight w:val="0"/>
              <w:marTop w:val="120"/>
              <w:marBottom w:val="120"/>
              <w:divBdr>
                <w:top w:val="none" w:sz="0" w:space="0" w:color="auto"/>
                <w:left w:val="none" w:sz="0" w:space="0" w:color="auto"/>
                <w:bottom w:val="none" w:sz="0" w:space="0" w:color="auto"/>
                <w:right w:val="none" w:sz="0" w:space="0" w:color="auto"/>
              </w:divBdr>
            </w:div>
            <w:div w:id="284428597">
              <w:marLeft w:val="0"/>
              <w:marRight w:val="0"/>
              <w:marTop w:val="120"/>
              <w:marBottom w:val="120"/>
              <w:divBdr>
                <w:top w:val="none" w:sz="0" w:space="0" w:color="auto"/>
                <w:left w:val="none" w:sz="0" w:space="0" w:color="auto"/>
                <w:bottom w:val="none" w:sz="0" w:space="0" w:color="auto"/>
                <w:right w:val="none" w:sz="0" w:space="0" w:color="auto"/>
              </w:divBdr>
            </w:div>
            <w:div w:id="848906177">
              <w:marLeft w:val="0"/>
              <w:marRight w:val="0"/>
              <w:marTop w:val="120"/>
              <w:marBottom w:val="120"/>
              <w:divBdr>
                <w:top w:val="none" w:sz="0" w:space="0" w:color="auto"/>
                <w:left w:val="none" w:sz="0" w:space="0" w:color="auto"/>
                <w:bottom w:val="none" w:sz="0" w:space="0" w:color="auto"/>
                <w:right w:val="none" w:sz="0" w:space="0" w:color="auto"/>
              </w:divBdr>
            </w:div>
            <w:div w:id="1273434715">
              <w:marLeft w:val="0"/>
              <w:marRight w:val="0"/>
              <w:marTop w:val="120"/>
              <w:marBottom w:val="120"/>
              <w:divBdr>
                <w:top w:val="none" w:sz="0" w:space="0" w:color="auto"/>
                <w:left w:val="none" w:sz="0" w:space="0" w:color="auto"/>
                <w:bottom w:val="none" w:sz="0" w:space="0" w:color="auto"/>
                <w:right w:val="none" w:sz="0" w:space="0" w:color="auto"/>
              </w:divBdr>
            </w:div>
            <w:div w:id="1255556142">
              <w:marLeft w:val="0"/>
              <w:marRight w:val="0"/>
              <w:marTop w:val="120"/>
              <w:marBottom w:val="120"/>
              <w:divBdr>
                <w:top w:val="none" w:sz="0" w:space="0" w:color="auto"/>
                <w:left w:val="none" w:sz="0" w:space="0" w:color="auto"/>
                <w:bottom w:val="none" w:sz="0" w:space="0" w:color="auto"/>
                <w:right w:val="none" w:sz="0" w:space="0" w:color="auto"/>
              </w:divBdr>
            </w:div>
            <w:div w:id="927080818">
              <w:marLeft w:val="0"/>
              <w:marRight w:val="0"/>
              <w:marTop w:val="120"/>
              <w:marBottom w:val="120"/>
              <w:divBdr>
                <w:top w:val="none" w:sz="0" w:space="0" w:color="auto"/>
                <w:left w:val="none" w:sz="0" w:space="0" w:color="auto"/>
                <w:bottom w:val="none" w:sz="0" w:space="0" w:color="auto"/>
                <w:right w:val="none" w:sz="0" w:space="0" w:color="auto"/>
              </w:divBdr>
            </w:div>
            <w:div w:id="407926842">
              <w:marLeft w:val="0"/>
              <w:marRight w:val="0"/>
              <w:marTop w:val="120"/>
              <w:marBottom w:val="120"/>
              <w:divBdr>
                <w:top w:val="none" w:sz="0" w:space="0" w:color="auto"/>
                <w:left w:val="none" w:sz="0" w:space="0" w:color="auto"/>
                <w:bottom w:val="none" w:sz="0" w:space="0" w:color="auto"/>
                <w:right w:val="none" w:sz="0" w:space="0" w:color="auto"/>
              </w:divBdr>
            </w:div>
            <w:div w:id="1806967905">
              <w:marLeft w:val="0"/>
              <w:marRight w:val="0"/>
              <w:marTop w:val="120"/>
              <w:marBottom w:val="120"/>
              <w:divBdr>
                <w:top w:val="none" w:sz="0" w:space="0" w:color="auto"/>
                <w:left w:val="none" w:sz="0" w:space="0" w:color="auto"/>
                <w:bottom w:val="none" w:sz="0" w:space="0" w:color="auto"/>
                <w:right w:val="none" w:sz="0" w:space="0" w:color="auto"/>
              </w:divBdr>
            </w:div>
            <w:div w:id="1027488147">
              <w:marLeft w:val="0"/>
              <w:marRight w:val="0"/>
              <w:marTop w:val="120"/>
              <w:marBottom w:val="120"/>
              <w:divBdr>
                <w:top w:val="none" w:sz="0" w:space="0" w:color="auto"/>
                <w:left w:val="none" w:sz="0" w:space="0" w:color="auto"/>
                <w:bottom w:val="none" w:sz="0" w:space="0" w:color="auto"/>
                <w:right w:val="none" w:sz="0" w:space="0" w:color="auto"/>
              </w:divBdr>
            </w:div>
            <w:div w:id="1220239790">
              <w:marLeft w:val="0"/>
              <w:marRight w:val="0"/>
              <w:marTop w:val="120"/>
              <w:marBottom w:val="120"/>
              <w:divBdr>
                <w:top w:val="none" w:sz="0" w:space="0" w:color="auto"/>
                <w:left w:val="none" w:sz="0" w:space="0" w:color="auto"/>
                <w:bottom w:val="none" w:sz="0" w:space="0" w:color="auto"/>
                <w:right w:val="none" w:sz="0" w:space="0" w:color="auto"/>
              </w:divBdr>
            </w:div>
            <w:div w:id="1817607012">
              <w:marLeft w:val="0"/>
              <w:marRight w:val="0"/>
              <w:marTop w:val="120"/>
              <w:marBottom w:val="120"/>
              <w:divBdr>
                <w:top w:val="none" w:sz="0" w:space="0" w:color="auto"/>
                <w:left w:val="none" w:sz="0" w:space="0" w:color="auto"/>
                <w:bottom w:val="none" w:sz="0" w:space="0" w:color="auto"/>
                <w:right w:val="none" w:sz="0" w:space="0" w:color="auto"/>
              </w:divBdr>
            </w:div>
            <w:div w:id="1203446837">
              <w:marLeft w:val="0"/>
              <w:marRight w:val="0"/>
              <w:marTop w:val="120"/>
              <w:marBottom w:val="120"/>
              <w:divBdr>
                <w:top w:val="none" w:sz="0" w:space="0" w:color="auto"/>
                <w:left w:val="none" w:sz="0" w:space="0" w:color="auto"/>
                <w:bottom w:val="none" w:sz="0" w:space="0" w:color="auto"/>
                <w:right w:val="none" w:sz="0" w:space="0" w:color="auto"/>
              </w:divBdr>
            </w:div>
            <w:div w:id="148982465">
              <w:marLeft w:val="0"/>
              <w:marRight w:val="0"/>
              <w:marTop w:val="120"/>
              <w:marBottom w:val="120"/>
              <w:divBdr>
                <w:top w:val="none" w:sz="0" w:space="0" w:color="auto"/>
                <w:left w:val="none" w:sz="0" w:space="0" w:color="auto"/>
                <w:bottom w:val="none" w:sz="0" w:space="0" w:color="auto"/>
                <w:right w:val="none" w:sz="0" w:space="0" w:color="auto"/>
              </w:divBdr>
            </w:div>
            <w:div w:id="1966040969">
              <w:marLeft w:val="0"/>
              <w:marRight w:val="0"/>
              <w:marTop w:val="120"/>
              <w:marBottom w:val="120"/>
              <w:divBdr>
                <w:top w:val="none" w:sz="0" w:space="0" w:color="auto"/>
                <w:left w:val="none" w:sz="0" w:space="0" w:color="auto"/>
                <w:bottom w:val="none" w:sz="0" w:space="0" w:color="auto"/>
                <w:right w:val="none" w:sz="0" w:space="0" w:color="auto"/>
              </w:divBdr>
            </w:div>
            <w:div w:id="362098665">
              <w:marLeft w:val="0"/>
              <w:marRight w:val="0"/>
              <w:marTop w:val="120"/>
              <w:marBottom w:val="120"/>
              <w:divBdr>
                <w:top w:val="none" w:sz="0" w:space="0" w:color="auto"/>
                <w:left w:val="none" w:sz="0" w:space="0" w:color="auto"/>
                <w:bottom w:val="none" w:sz="0" w:space="0" w:color="auto"/>
                <w:right w:val="none" w:sz="0" w:space="0" w:color="auto"/>
              </w:divBdr>
            </w:div>
            <w:div w:id="177891448">
              <w:marLeft w:val="0"/>
              <w:marRight w:val="0"/>
              <w:marTop w:val="120"/>
              <w:marBottom w:val="120"/>
              <w:divBdr>
                <w:top w:val="none" w:sz="0" w:space="0" w:color="auto"/>
                <w:left w:val="none" w:sz="0" w:space="0" w:color="auto"/>
                <w:bottom w:val="none" w:sz="0" w:space="0" w:color="auto"/>
                <w:right w:val="none" w:sz="0" w:space="0" w:color="auto"/>
              </w:divBdr>
            </w:div>
            <w:div w:id="2036956469">
              <w:marLeft w:val="0"/>
              <w:marRight w:val="0"/>
              <w:marTop w:val="120"/>
              <w:marBottom w:val="120"/>
              <w:divBdr>
                <w:top w:val="none" w:sz="0" w:space="0" w:color="auto"/>
                <w:left w:val="none" w:sz="0" w:space="0" w:color="auto"/>
                <w:bottom w:val="none" w:sz="0" w:space="0" w:color="auto"/>
                <w:right w:val="none" w:sz="0" w:space="0" w:color="auto"/>
              </w:divBdr>
            </w:div>
            <w:div w:id="70130266">
              <w:marLeft w:val="0"/>
              <w:marRight w:val="0"/>
              <w:marTop w:val="120"/>
              <w:marBottom w:val="120"/>
              <w:divBdr>
                <w:top w:val="none" w:sz="0" w:space="0" w:color="auto"/>
                <w:left w:val="none" w:sz="0" w:space="0" w:color="auto"/>
                <w:bottom w:val="none" w:sz="0" w:space="0" w:color="auto"/>
                <w:right w:val="none" w:sz="0" w:space="0" w:color="auto"/>
              </w:divBdr>
            </w:div>
            <w:div w:id="1851987566">
              <w:marLeft w:val="0"/>
              <w:marRight w:val="0"/>
              <w:marTop w:val="120"/>
              <w:marBottom w:val="120"/>
              <w:divBdr>
                <w:top w:val="none" w:sz="0" w:space="0" w:color="auto"/>
                <w:left w:val="none" w:sz="0" w:space="0" w:color="auto"/>
                <w:bottom w:val="none" w:sz="0" w:space="0" w:color="auto"/>
                <w:right w:val="none" w:sz="0" w:space="0" w:color="auto"/>
              </w:divBdr>
            </w:div>
            <w:div w:id="15235008">
              <w:marLeft w:val="0"/>
              <w:marRight w:val="0"/>
              <w:marTop w:val="120"/>
              <w:marBottom w:val="120"/>
              <w:divBdr>
                <w:top w:val="none" w:sz="0" w:space="0" w:color="auto"/>
                <w:left w:val="none" w:sz="0" w:space="0" w:color="auto"/>
                <w:bottom w:val="none" w:sz="0" w:space="0" w:color="auto"/>
                <w:right w:val="none" w:sz="0" w:space="0" w:color="auto"/>
              </w:divBdr>
            </w:div>
            <w:div w:id="442041405">
              <w:marLeft w:val="0"/>
              <w:marRight w:val="0"/>
              <w:marTop w:val="120"/>
              <w:marBottom w:val="120"/>
              <w:divBdr>
                <w:top w:val="none" w:sz="0" w:space="0" w:color="auto"/>
                <w:left w:val="none" w:sz="0" w:space="0" w:color="auto"/>
                <w:bottom w:val="none" w:sz="0" w:space="0" w:color="auto"/>
                <w:right w:val="none" w:sz="0" w:space="0" w:color="auto"/>
              </w:divBdr>
            </w:div>
            <w:div w:id="698505230">
              <w:marLeft w:val="0"/>
              <w:marRight w:val="0"/>
              <w:marTop w:val="120"/>
              <w:marBottom w:val="120"/>
              <w:divBdr>
                <w:top w:val="none" w:sz="0" w:space="0" w:color="auto"/>
                <w:left w:val="none" w:sz="0" w:space="0" w:color="auto"/>
                <w:bottom w:val="none" w:sz="0" w:space="0" w:color="auto"/>
                <w:right w:val="none" w:sz="0" w:space="0" w:color="auto"/>
              </w:divBdr>
            </w:div>
            <w:div w:id="970013436">
              <w:marLeft w:val="0"/>
              <w:marRight w:val="0"/>
              <w:marTop w:val="120"/>
              <w:marBottom w:val="120"/>
              <w:divBdr>
                <w:top w:val="none" w:sz="0" w:space="0" w:color="auto"/>
                <w:left w:val="none" w:sz="0" w:space="0" w:color="auto"/>
                <w:bottom w:val="none" w:sz="0" w:space="0" w:color="auto"/>
                <w:right w:val="none" w:sz="0" w:space="0" w:color="auto"/>
              </w:divBdr>
            </w:div>
            <w:div w:id="2003005076">
              <w:marLeft w:val="0"/>
              <w:marRight w:val="0"/>
              <w:marTop w:val="120"/>
              <w:marBottom w:val="120"/>
              <w:divBdr>
                <w:top w:val="none" w:sz="0" w:space="0" w:color="auto"/>
                <w:left w:val="none" w:sz="0" w:space="0" w:color="auto"/>
                <w:bottom w:val="none" w:sz="0" w:space="0" w:color="auto"/>
                <w:right w:val="none" w:sz="0" w:space="0" w:color="auto"/>
              </w:divBdr>
            </w:div>
            <w:div w:id="1512840087">
              <w:marLeft w:val="0"/>
              <w:marRight w:val="0"/>
              <w:marTop w:val="120"/>
              <w:marBottom w:val="120"/>
              <w:divBdr>
                <w:top w:val="none" w:sz="0" w:space="0" w:color="auto"/>
                <w:left w:val="none" w:sz="0" w:space="0" w:color="auto"/>
                <w:bottom w:val="none" w:sz="0" w:space="0" w:color="auto"/>
                <w:right w:val="none" w:sz="0" w:space="0" w:color="auto"/>
              </w:divBdr>
            </w:div>
            <w:div w:id="2017340334">
              <w:marLeft w:val="0"/>
              <w:marRight w:val="0"/>
              <w:marTop w:val="120"/>
              <w:marBottom w:val="120"/>
              <w:divBdr>
                <w:top w:val="none" w:sz="0" w:space="0" w:color="auto"/>
                <w:left w:val="none" w:sz="0" w:space="0" w:color="auto"/>
                <w:bottom w:val="none" w:sz="0" w:space="0" w:color="auto"/>
                <w:right w:val="none" w:sz="0" w:space="0" w:color="auto"/>
              </w:divBdr>
            </w:div>
            <w:div w:id="1276332353">
              <w:marLeft w:val="0"/>
              <w:marRight w:val="0"/>
              <w:marTop w:val="120"/>
              <w:marBottom w:val="120"/>
              <w:divBdr>
                <w:top w:val="none" w:sz="0" w:space="0" w:color="auto"/>
                <w:left w:val="none" w:sz="0" w:space="0" w:color="auto"/>
                <w:bottom w:val="none" w:sz="0" w:space="0" w:color="auto"/>
                <w:right w:val="none" w:sz="0" w:space="0" w:color="auto"/>
              </w:divBdr>
            </w:div>
            <w:div w:id="1563323055">
              <w:marLeft w:val="0"/>
              <w:marRight w:val="0"/>
              <w:marTop w:val="120"/>
              <w:marBottom w:val="120"/>
              <w:divBdr>
                <w:top w:val="none" w:sz="0" w:space="0" w:color="auto"/>
                <w:left w:val="none" w:sz="0" w:space="0" w:color="auto"/>
                <w:bottom w:val="none" w:sz="0" w:space="0" w:color="auto"/>
                <w:right w:val="none" w:sz="0" w:space="0" w:color="auto"/>
              </w:divBdr>
            </w:div>
            <w:div w:id="1524131132">
              <w:marLeft w:val="0"/>
              <w:marRight w:val="0"/>
              <w:marTop w:val="120"/>
              <w:marBottom w:val="120"/>
              <w:divBdr>
                <w:top w:val="none" w:sz="0" w:space="0" w:color="auto"/>
                <w:left w:val="none" w:sz="0" w:space="0" w:color="auto"/>
                <w:bottom w:val="none" w:sz="0" w:space="0" w:color="auto"/>
                <w:right w:val="none" w:sz="0" w:space="0" w:color="auto"/>
              </w:divBdr>
            </w:div>
            <w:div w:id="1683777292">
              <w:marLeft w:val="0"/>
              <w:marRight w:val="0"/>
              <w:marTop w:val="120"/>
              <w:marBottom w:val="120"/>
              <w:divBdr>
                <w:top w:val="none" w:sz="0" w:space="0" w:color="auto"/>
                <w:left w:val="none" w:sz="0" w:space="0" w:color="auto"/>
                <w:bottom w:val="none" w:sz="0" w:space="0" w:color="auto"/>
                <w:right w:val="none" w:sz="0" w:space="0" w:color="auto"/>
              </w:divBdr>
            </w:div>
            <w:div w:id="1824813100">
              <w:marLeft w:val="0"/>
              <w:marRight w:val="0"/>
              <w:marTop w:val="120"/>
              <w:marBottom w:val="120"/>
              <w:divBdr>
                <w:top w:val="none" w:sz="0" w:space="0" w:color="auto"/>
                <w:left w:val="none" w:sz="0" w:space="0" w:color="auto"/>
                <w:bottom w:val="none" w:sz="0" w:space="0" w:color="auto"/>
                <w:right w:val="none" w:sz="0" w:space="0" w:color="auto"/>
              </w:divBdr>
            </w:div>
            <w:div w:id="1640067760">
              <w:marLeft w:val="0"/>
              <w:marRight w:val="0"/>
              <w:marTop w:val="120"/>
              <w:marBottom w:val="120"/>
              <w:divBdr>
                <w:top w:val="none" w:sz="0" w:space="0" w:color="auto"/>
                <w:left w:val="none" w:sz="0" w:space="0" w:color="auto"/>
                <w:bottom w:val="none" w:sz="0" w:space="0" w:color="auto"/>
                <w:right w:val="none" w:sz="0" w:space="0" w:color="auto"/>
              </w:divBdr>
            </w:div>
            <w:div w:id="2110272038">
              <w:marLeft w:val="0"/>
              <w:marRight w:val="0"/>
              <w:marTop w:val="120"/>
              <w:marBottom w:val="120"/>
              <w:divBdr>
                <w:top w:val="none" w:sz="0" w:space="0" w:color="auto"/>
                <w:left w:val="none" w:sz="0" w:space="0" w:color="auto"/>
                <w:bottom w:val="none" w:sz="0" w:space="0" w:color="auto"/>
                <w:right w:val="none" w:sz="0" w:space="0" w:color="auto"/>
              </w:divBdr>
            </w:div>
            <w:div w:id="1634825845">
              <w:marLeft w:val="0"/>
              <w:marRight w:val="0"/>
              <w:marTop w:val="120"/>
              <w:marBottom w:val="120"/>
              <w:divBdr>
                <w:top w:val="none" w:sz="0" w:space="0" w:color="auto"/>
                <w:left w:val="none" w:sz="0" w:space="0" w:color="auto"/>
                <w:bottom w:val="none" w:sz="0" w:space="0" w:color="auto"/>
                <w:right w:val="none" w:sz="0" w:space="0" w:color="auto"/>
              </w:divBdr>
            </w:div>
            <w:div w:id="597910583">
              <w:marLeft w:val="0"/>
              <w:marRight w:val="0"/>
              <w:marTop w:val="120"/>
              <w:marBottom w:val="120"/>
              <w:divBdr>
                <w:top w:val="none" w:sz="0" w:space="0" w:color="auto"/>
                <w:left w:val="none" w:sz="0" w:space="0" w:color="auto"/>
                <w:bottom w:val="none" w:sz="0" w:space="0" w:color="auto"/>
                <w:right w:val="none" w:sz="0" w:space="0" w:color="auto"/>
              </w:divBdr>
            </w:div>
            <w:div w:id="685785662">
              <w:marLeft w:val="0"/>
              <w:marRight w:val="0"/>
              <w:marTop w:val="120"/>
              <w:marBottom w:val="120"/>
              <w:divBdr>
                <w:top w:val="none" w:sz="0" w:space="0" w:color="auto"/>
                <w:left w:val="none" w:sz="0" w:space="0" w:color="auto"/>
                <w:bottom w:val="none" w:sz="0" w:space="0" w:color="auto"/>
                <w:right w:val="none" w:sz="0" w:space="0" w:color="auto"/>
              </w:divBdr>
            </w:div>
            <w:div w:id="1490949092">
              <w:marLeft w:val="0"/>
              <w:marRight w:val="0"/>
              <w:marTop w:val="120"/>
              <w:marBottom w:val="120"/>
              <w:divBdr>
                <w:top w:val="none" w:sz="0" w:space="0" w:color="auto"/>
                <w:left w:val="none" w:sz="0" w:space="0" w:color="auto"/>
                <w:bottom w:val="none" w:sz="0" w:space="0" w:color="auto"/>
                <w:right w:val="none" w:sz="0" w:space="0" w:color="auto"/>
              </w:divBdr>
            </w:div>
            <w:div w:id="472215401">
              <w:marLeft w:val="0"/>
              <w:marRight w:val="0"/>
              <w:marTop w:val="120"/>
              <w:marBottom w:val="120"/>
              <w:divBdr>
                <w:top w:val="none" w:sz="0" w:space="0" w:color="auto"/>
                <w:left w:val="none" w:sz="0" w:space="0" w:color="auto"/>
                <w:bottom w:val="none" w:sz="0" w:space="0" w:color="auto"/>
                <w:right w:val="none" w:sz="0" w:space="0" w:color="auto"/>
              </w:divBdr>
            </w:div>
            <w:div w:id="933627947">
              <w:marLeft w:val="0"/>
              <w:marRight w:val="0"/>
              <w:marTop w:val="120"/>
              <w:marBottom w:val="120"/>
              <w:divBdr>
                <w:top w:val="none" w:sz="0" w:space="0" w:color="auto"/>
                <w:left w:val="none" w:sz="0" w:space="0" w:color="auto"/>
                <w:bottom w:val="none" w:sz="0" w:space="0" w:color="auto"/>
                <w:right w:val="none" w:sz="0" w:space="0" w:color="auto"/>
              </w:divBdr>
            </w:div>
            <w:div w:id="1384136241">
              <w:marLeft w:val="0"/>
              <w:marRight w:val="0"/>
              <w:marTop w:val="120"/>
              <w:marBottom w:val="120"/>
              <w:divBdr>
                <w:top w:val="none" w:sz="0" w:space="0" w:color="auto"/>
                <w:left w:val="none" w:sz="0" w:space="0" w:color="auto"/>
                <w:bottom w:val="none" w:sz="0" w:space="0" w:color="auto"/>
                <w:right w:val="none" w:sz="0" w:space="0" w:color="auto"/>
              </w:divBdr>
            </w:div>
            <w:div w:id="1915816651">
              <w:marLeft w:val="0"/>
              <w:marRight w:val="0"/>
              <w:marTop w:val="120"/>
              <w:marBottom w:val="120"/>
              <w:divBdr>
                <w:top w:val="none" w:sz="0" w:space="0" w:color="auto"/>
                <w:left w:val="none" w:sz="0" w:space="0" w:color="auto"/>
                <w:bottom w:val="none" w:sz="0" w:space="0" w:color="auto"/>
                <w:right w:val="none" w:sz="0" w:space="0" w:color="auto"/>
              </w:divBdr>
            </w:div>
            <w:div w:id="197279558">
              <w:marLeft w:val="0"/>
              <w:marRight w:val="0"/>
              <w:marTop w:val="120"/>
              <w:marBottom w:val="120"/>
              <w:divBdr>
                <w:top w:val="none" w:sz="0" w:space="0" w:color="auto"/>
                <w:left w:val="none" w:sz="0" w:space="0" w:color="auto"/>
                <w:bottom w:val="none" w:sz="0" w:space="0" w:color="auto"/>
                <w:right w:val="none" w:sz="0" w:space="0" w:color="auto"/>
              </w:divBdr>
            </w:div>
            <w:div w:id="129246381">
              <w:marLeft w:val="0"/>
              <w:marRight w:val="0"/>
              <w:marTop w:val="120"/>
              <w:marBottom w:val="120"/>
              <w:divBdr>
                <w:top w:val="none" w:sz="0" w:space="0" w:color="auto"/>
                <w:left w:val="none" w:sz="0" w:space="0" w:color="auto"/>
                <w:bottom w:val="none" w:sz="0" w:space="0" w:color="auto"/>
                <w:right w:val="none" w:sz="0" w:space="0" w:color="auto"/>
              </w:divBdr>
            </w:div>
            <w:div w:id="460344480">
              <w:marLeft w:val="0"/>
              <w:marRight w:val="0"/>
              <w:marTop w:val="120"/>
              <w:marBottom w:val="120"/>
              <w:divBdr>
                <w:top w:val="none" w:sz="0" w:space="0" w:color="auto"/>
                <w:left w:val="none" w:sz="0" w:space="0" w:color="auto"/>
                <w:bottom w:val="none" w:sz="0" w:space="0" w:color="auto"/>
                <w:right w:val="none" w:sz="0" w:space="0" w:color="auto"/>
              </w:divBdr>
            </w:div>
            <w:div w:id="899440127">
              <w:marLeft w:val="0"/>
              <w:marRight w:val="0"/>
              <w:marTop w:val="120"/>
              <w:marBottom w:val="120"/>
              <w:divBdr>
                <w:top w:val="none" w:sz="0" w:space="0" w:color="auto"/>
                <w:left w:val="none" w:sz="0" w:space="0" w:color="auto"/>
                <w:bottom w:val="none" w:sz="0" w:space="0" w:color="auto"/>
                <w:right w:val="none" w:sz="0" w:space="0" w:color="auto"/>
              </w:divBdr>
            </w:div>
            <w:div w:id="358429563">
              <w:marLeft w:val="0"/>
              <w:marRight w:val="0"/>
              <w:marTop w:val="120"/>
              <w:marBottom w:val="120"/>
              <w:divBdr>
                <w:top w:val="none" w:sz="0" w:space="0" w:color="auto"/>
                <w:left w:val="none" w:sz="0" w:space="0" w:color="auto"/>
                <w:bottom w:val="none" w:sz="0" w:space="0" w:color="auto"/>
                <w:right w:val="none" w:sz="0" w:space="0" w:color="auto"/>
              </w:divBdr>
            </w:div>
            <w:div w:id="474178179">
              <w:marLeft w:val="0"/>
              <w:marRight w:val="0"/>
              <w:marTop w:val="120"/>
              <w:marBottom w:val="120"/>
              <w:divBdr>
                <w:top w:val="none" w:sz="0" w:space="0" w:color="auto"/>
                <w:left w:val="none" w:sz="0" w:space="0" w:color="auto"/>
                <w:bottom w:val="none" w:sz="0" w:space="0" w:color="auto"/>
                <w:right w:val="none" w:sz="0" w:space="0" w:color="auto"/>
              </w:divBdr>
            </w:div>
            <w:div w:id="1891379279">
              <w:marLeft w:val="0"/>
              <w:marRight w:val="0"/>
              <w:marTop w:val="120"/>
              <w:marBottom w:val="120"/>
              <w:divBdr>
                <w:top w:val="none" w:sz="0" w:space="0" w:color="auto"/>
                <w:left w:val="none" w:sz="0" w:space="0" w:color="auto"/>
                <w:bottom w:val="none" w:sz="0" w:space="0" w:color="auto"/>
                <w:right w:val="none" w:sz="0" w:space="0" w:color="auto"/>
              </w:divBdr>
            </w:div>
            <w:div w:id="1889024407">
              <w:marLeft w:val="0"/>
              <w:marRight w:val="0"/>
              <w:marTop w:val="120"/>
              <w:marBottom w:val="120"/>
              <w:divBdr>
                <w:top w:val="none" w:sz="0" w:space="0" w:color="auto"/>
                <w:left w:val="none" w:sz="0" w:space="0" w:color="auto"/>
                <w:bottom w:val="none" w:sz="0" w:space="0" w:color="auto"/>
                <w:right w:val="none" w:sz="0" w:space="0" w:color="auto"/>
              </w:divBdr>
            </w:div>
            <w:div w:id="1943611781">
              <w:marLeft w:val="0"/>
              <w:marRight w:val="0"/>
              <w:marTop w:val="120"/>
              <w:marBottom w:val="120"/>
              <w:divBdr>
                <w:top w:val="none" w:sz="0" w:space="0" w:color="auto"/>
                <w:left w:val="none" w:sz="0" w:space="0" w:color="auto"/>
                <w:bottom w:val="none" w:sz="0" w:space="0" w:color="auto"/>
                <w:right w:val="none" w:sz="0" w:space="0" w:color="auto"/>
              </w:divBdr>
            </w:div>
            <w:div w:id="1813212376">
              <w:marLeft w:val="0"/>
              <w:marRight w:val="0"/>
              <w:marTop w:val="120"/>
              <w:marBottom w:val="120"/>
              <w:divBdr>
                <w:top w:val="none" w:sz="0" w:space="0" w:color="auto"/>
                <w:left w:val="none" w:sz="0" w:space="0" w:color="auto"/>
                <w:bottom w:val="none" w:sz="0" w:space="0" w:color="auto"/>
                <w:right w:val="none" w:sz="0" w:space="0" w:color="auto"/>
              </w:divBdr>
            </w:div>
            <w:div w:id="1240599167">
              <w:marLeft w:val="0"/>
              <w:marRight w:val="0"/>
              <w:marTop w:val="120"/>
              <w:marBottom w:val="120"/>
              <w:divBdr>
                <w:top w:val="none" w:sz="0" w:space="0" w:color="auto"/>
                <w:left w:val="none" w:sz="0" w:space="0" w:color="auto"/>
                <w:bottom w:val="none" w:sz="0" w:space="0" w:color="auto"/>
                <w:right w:val="none" w:sz="0" w:space="0" w:color="auto"/>
              </w:divBdr>
            </w:div>
            <w:div w:id="935594085">
              <w:marLeft w:val="0"/>
              <w:marRight w:val="0"/>
              <w:marTop w:val="120"/>
              <w:marBottom w:val="120"/>
              <w:divBdr>
                <w:top w:val="none" w:sz="0" w:space="0" w:color="auto"/>
                <w:left w:val="none" w:sz="0" w:space="0" w:color="auto"/>
                <w:bottom w:val="none" w:sz="0" w:space="0" w:color="auto"/>
                <w:right w:val="none" w:sz="0" w:space="0" w:color="auto"/>
              </w:divBdr>
            </w:div>
            <w:div w:id="244921050">
              <w:marLeft w:val="0"/>
              <w:marRight w:val="0"/>
              <w:marTop w:val="120"/>
              <w:marBottom w:val="120"/>
              <w:divBdr>
                <w:top w:val="none" w:sz="0" w:space="0" w:color="auto"/>
                <w:left w:val="none" w:sz="0" w:space="0" w:color="auto"/>
                <w:bottom w:val="none" w:sz="0" w:space="0" w:color="auto"/>
                <w:right w:val="none" w:sz="0" w:space="0" w:color="auto"/>
              </w:divBdr>
            </w:div>
            <w:div w:id="1947736197">
              <w:marLeft w:val="0"/>
              <w:marRight w:val="0"/>
              <w:marTop w:val="120"/>
              <w:marBottom w:val="120"/>
              <w:divBdr>
                <w:top w:val="none" w:sz="0" w:space="0" w:color="auto"/>
                <w:left w:val="none" w:sz="0" w:space="0" w:color="auto"/>
                <w:bottom w:val="none" w:sz="0" w:space="0" w:color="auto"/>
                <w:right w:val="none" w:sz="0" w:space="0" w:color="auto"/>
              </w:divBdr>
            </w:div>
            <w:div w:id="594286788">
              <w:marLeft w:val="0"/>
              <w:marRight w:val="0"/>
              <w:marTop w:val="120"/>
              <w:marBottom w:val="120"/>
              <w:divBdr>
                <w:top w:val="none" w:sz="0" w:space="0" w:color="auto"/>
                <w:left w:val="none" w:sz="0" w:space="0" w:color="auto"/>
                <w:bottom w:val="none" w:sz="0" w:space="0" w:color="auto"/>
                <w:right w:val="none" w:sz="0" w:space="0" w:color="auto"/>
              </w:divBdr>
            </w:div>
            <w:div w:id="383990456">
              <w:marLeft w:val="0"/>
              <w:marRight w:val="0"/>
              <w:marTop w:val="120"/>
              <w:marBottom w:val="120"/>
              <w:divBdr>
                <w:top w:val="none" w:sz="0" w:space="0" w:color="auto"/>
                <w:left w:val="none" w:sz="0" w:space="0" w:color="auto"/>
                <w:bottom w:val="none" w:sz="0" w:space="0" w:color="auto"/>
                <w:right w:val="none" w:sz="0" w:space="0" w:color="auto"/>
              </w:divBdr>
            </w:div>
            <w:div w:id="828794074">
              <w:marLeft w:val="0"/>
              <w:marRight w:val="0"/>
              <w:marTop w:val="120"/>
              <w:marBottom w:val="120"/>
              <w:divBdr>
                <w:top w:val="none" w:sz="0" w:space="0" w:color="auto"/>
                <w:left w:val="none" w:sz="0" w:space="0" w:color="auto"/>
                <w:bottom w:val="none" w:sz="0" w:space="0" w:color="auto"/>
                <w:right w:val="none" w:sz="0" w:space="0" w:color="auto"/>
              </w:divBdr>
            </w:div>
            <w:div w:id="571232223">
              <w:marLeft w:val="0"/>
              <w:marRight w:val="0"/>
              <w:marTop w:val="120"/>
              <w:marBottom w:val="120"/>
              <w:divBdr>
                <w:top w:val="none" w:sz="0" w:space="0" w:color="auto"/>
                <w:left w:val="none" w:sz="0" w:space="0" w:color="auto"/>
                <w:bottom w:val="none" w:sz="0" w:space="0" w:color="auto"/>
                <w:right w:val="none" w:sz="0" w:space="0" w:color="auto"/>
              </w:divBdr>
            </w:div>
            <w:div w:id="731851000">
              <w:marLeft w:val="0"/>
              <w:marRight w:val="0"/>
              <w:marTop w:val="120"/>
              <w:marBottom w:val="120"/>
              <w:divBdr>
                <w:top w:val="none" w:sz="0" w:space="0" w:color="auto"/>
                <w:left w:val="none" w:sz="0" w:space="0" w:color="auto"/>
                <w:bottom w:val="none" w:sz="0" w:space="0" w:color="auto"/>
                <w:right w:val="none" w:sz="0" w:space="0" w:color="auto"/>
              </w:divBdr>
            </w:div>
            <w:div w:id="1159730086">
              <w:marLeft w:val="0"/>
              <w:marRight w:val="0"/>
              <w:marTop w:val="120"/>
              <w:marBottom w:val="120"/>
              <w:divBdr>
                <w:top w:val="none" w:sz="0" w:space="0" w:color="auto"/>
                <w:left w:val="none" w:sz="0" w:space="0" w:color="auto"/>
                <w:bottom w:val="none" w:sz="0" w:space="0" w:color="auto"/>
                <w:right w:val="none" w:sz="0" w:space="0" w:color="auto"/>
              </w:divBdr>
            </w:div>
            <w:div w:id="1535970345">
              <w:marLeft w:val="0"/>
              <w:marRight w:val="0"/>
              <w:marTop w:val="120"/>
              <w:marBottom w:val="120"/>
              <w:divBdr>
                <w:top w:val="none" w:sz="0" w:space="0" w:color="auto"/>
                <w:left w:val="none" w:sz="0" w:space="0" w:color="auto"/>
                <w:bottom w:val="none" w:sz="0" w:space="0" w:color="auto"/>
                <w:right w:val="none" w:sz="0" w:space="0" w:color="auto"/>
              </w:divBdr>
            </w:div>
            <w:div w:id="2054763729">
              <w:marLeft w:val="0"/>
              <w:marRight w:val="0"/>
              <w:marTop w:val="120"/>
              <w:marBottom w:val="120"/>
              <w:divBdr>
                <w:top w:val="none" w:sz="0" w:space="0" w:color="auto"/>
                <w:left w:val="none" w:sz="0" w:space="0" w:color="auto"/>
                <w:bottom w:val="none" w:sz="0" w:space="0" w:color="auto"/>
                <w:right w:val="none" w:sz="0" w:space="0" w:color="auto"/>
              </w:divBdr>
            </w:div>
            <w:div w:id="1014723219">
              <w:marLeft w:val="0"/>
              <w:marRight w:val="0"/>
              <w:marTop w:val="120"/>
              <w:marBottom w:val="120"/>
              <w:divBdr>
                <w:top w:val="none" w:sz="0" w:space="0" w:color="auto"/>
                <w:left w:val="none" w:sz="0" w:space="0" w:color="auto"/>
                <w:bottom w:val="none" w:sz="0" w:space="0" w:color="auto"/>
                <w:right w:val="none" w:sz="0" w:space="0" w:color="auto"/>
              </w:divBdr>
            </w:div>
            <w:div w:id="603197204">
              <w:marLeft w:val="0"/>
              <w:marRight w:val="0"/>
              <w:marTop w:val="120"/>
              <w:marBottom w:val="120"/>
              <w:divBdr>
                <w:top w:val="none" w:sz="0" w:space="0" w:color="auto"/>
                <w:left w:val="none" w:sz="0" w:space="0" w:color="auto"/>
                <w:bottom w:val="none" w:sz="0" w:space="0" w:color="auto"/>
                <w:right w:val="none" w:sz="0" w:space="0" w:color="auto"/>
              </w:divBdr>
            </w:div>
            <w:div w:id="80762826">
              <w:marLeft w:val="0"/>
              <w:marRight w:val="0"/>
              <w:marTop w:val="120"/>
              <w:marBottom w:val="120"/>
              <w:divBdr>
                <w:top w:val="none" w:sz="0" w:space="0" w:color="auto"/>
                <w:left w:val="none" w:sz="0" w:space="0" w:color="auto"/>
                <w:bottom w:val="none" w:sz="0" w:space="0" w:color="auto"/>
                <w:right w:val="none" w:sz="0" w:space="0" w:color="auto"/>
              </w:divBdr>
            </w:div>
            <w:div w:id="352615416">
              <w:marLeft w:val="0"/>
              <w:marRight w:val="0"/>
              <w:marTop w:val="120"/>
              <w:marBottom w:val="120"/>
              <w:divBdr>
                <w:top w:val="none" w:sz="0" w:space="0" w:color="auto"/>
                <w:left w:val="none" w:sz="0" w:space="0" w:color="auto"/>
                <w:bottom w:val="none" w:sz="0" w:space="0" w:color="auto"/>
                <w:right w:val="none" w:sz="0" w:space="0" w:color="auto"/>
              </w:divBdr>
            </w:div>
            <w:div w:id="421416586">
              <w:marLeft w:val="0"/>
              <w:marRight w:val="0"/>
              <w:marTop w:val="120"/>
              <w:marBottom w:val="120"/>
              <w:divBdr>
                <w:top w:val="none" w:sz="0" w:space="0" w:color="auto"/>
                <w:left w:val="none" w:sz="0" w:space="0" w:color="auto"/>
                <w:bottom w:val="none" w:sz="0" w:space="0" w:color="auto"/>
                <w:right w:val="none" w:sz="0" w:space="0" w:color="auto"/>
              </w:divBdr>
            </w:div>
            <w:div w:id="536626724">
              <w:marLeft w:val="0"/>
              <w:marRight w:val="0"/>
              <w:marTop w:val="120"/>
              <w:marBottom w:val="120"/>
              <w:divBdr>
                <w:top w:val="none" w:sz="0" w:space="0" w:color="auto"/>
                <w:left w:val="none" w:sz="0" w:space="0" w:color="auto"/>
                <w:bottom w:val="none" w:sz="0" w:space="0" w:color="auto"/>
                <w:right w:val="none" w:sz="0" w:space="0" w:color="auto"/>
              </w:divBdr>
            </w:div>
            <w:div w:id="2017925331">
              <w:marLeft w:val="0"/>
              <w:marRight w:val="0"/>
              <w:marTop w:val="120"/>
              <w:marBottom w:val="120"/>
              <w:divBdr>
                <w:top w:val="none" w:sz="0" w:space="0" w:color="auto"/>
                <w:left w:val="none" w:sz="0" w:space="0" w:color="auto"/>
                <w:bottom w:val="none" w:sz="0" w:space="0" w:color="auto"/>
                <w:right w:val="none" w:sz="0" w:space="0" w:color="auto"/>
              </w:divBdr>
            </w:div>
            <w:div w:id="1510869065">
              <w:marLeft w:val="0"/>
              <w:marRight w:val="0"/>
              <w:marTop w:val="120"/>
              <w:marBottom w:val="120"/>
              <w:divBdr>
                <w:top w:val="none" w:sz="0" w:space="0" w:color="auto"/>
                <w:left w:val="none" w:sz="0" w:space="0" w:color="auto"/>
                <w:bottom w:val="none" w:sz="0" w:space="0" w:color="auto"/>
                <w:right w:val="none" w:sz="0" w:space="0" w:color="auto"/>
              </w:divBdr>
            </w:div>
            <w:div w:id="1779373722">
              <w:marLeft w:val="0"/>
              <w:marRight w:val="0"/>
              <w:marTop w:val="120"/>
              <w:marBottom w:val="120"/>
              <w:divBdr>
                <w:top w:val="none" w:sz="0" w:space="0" w:color="auto"/>
                <w:left w:val="none" w:sz="0" w:space="0" w:color="auto"/>
                <w:bottom w:val="none" w:sz="0" w:space="0" w:color="auto"/>
                <w:right w:val="none" w:sz="0" w:space="0" w:color="auto"/>
              </w:divBdr>
            </w:div>
            <w:div w:id="785391904">
              <w:marLeft w:val="0"/>
              <w:marRight w:val="0"/>
              <w:marTop w:val="120"/>
              <w:marBottom w:val="120"/>
              <w:divBdr>
                <w:top w:val="none" w:sz="0" w:space="0" w:color="auto"/>
                <w:left w:val="none" w:sz="0" w:space="0" w:color="auto"/>
                <w:bottom w:val="none" w:sz="0" w:space="0" w:color="auto"/>
                <w:right w:val="none" w:sz="0" w:space="0" w:color="auto"/>
              </w:divBdr>
            </w:div>
            <w:div w:id="1274752492">
              <w:marLeft w:val="0"/>
              <w:marRight w:val="0"/>
              <w:marTop w:val="120"/>
              <w:marBottom w:val="120"/>
              <w:divBdr>
                <w:top w:val="none" w:sz="0" w:space="0" w:color="auto"/>
                <w:left w:val="none" w:sz="0" w:space="0" w:color="auto"/>
                <w:bottom w:val="none" w:sz="0" w:space="0" w:color="auto"/>
                <w:right w:val="none" w:sz="0" w:space="0" w:color="auto"/>
              </w:divBdr>
            </w:div>
            <w:div w:id="1236940271">
              <w:marLeft w:val="0"/>
              <w:marRight w:val="0"/>
              <w:marTop w:val="120"/>
              <w:marBottom w:val="120"/>
              <w:divBdr>
                <w:top w:val="none" w:sz="0" w:space="0" w:color="auto"/>
                <w:left w:val="none" w:sz="0" w:space="0" w:color="auto"/>
                <w:bottom w:val="none" w:sz="0" w:space="0" w:color="auto"/>
                <w:right w:val="none" w:sz="0" w:space="0" w:color="auto"/>
              </w:divBdr>
            </w:div>
            <w:div w:id="1008751067">
              <w:marLeft w:val="0"/>
              <w:marRight w:val="0"/>
              <w:marTop w:val="120"/>
              <w:marBottom w:val="120"/>
              <w:divBdr>
                <w:top w:val="none" w:sz="0" w:space="0" w:color="auto"/>
                <w:left w:val="none" w:sz="0" w:space="0" w:color="auto"/>
                <w:bottom w:val="none" w:sz="0" w:space="0" w:color="auto"/>
                <w:right w:val="none" w:sz="0" w:space="0" w:color="auto"/>
              </w:divBdr>
            </w:div>
            <w:div w:id="1615555040">
              <w:marLeft w:val="0"/>
              <w:marRight w:val="0"/>
              <w:marTop w:val="120"/>
              <w:marBottom w:val="120"/>
              <w:divBdr>
                <w:top w:val="none" w:sz="0" w:space="0" w:color="auto"/>
                <w:left w:val="none" w:sz="0" w:space="0" w:color="auto"/>
                <w:bottom w:val="none" w:sz="0" w:space="0" w:color="auto"/>
                <w:right w:val="none" w:sz="0" w:space="0" w:color="auto"/>
              </w:divBdr>
            </w:div>
            <w:div w:id="1497501592">
              <w:marLeft w:val="0"/>
              <w:marRight w:val="0"/>
              <w:marTop w:val="120"/>
              <w:marBottom w:val="120"/>
              <w:divBdr>
                <w:top w:val="none" w:sz="0" w:space="0" w:color="auto"/>
                <w:left w:val="none" w:sz="0" w:space="0" w:color="auto"/>
                <w:bottom w:val="none" w:sz="0" w:space="0" w:color="auto"/>
                <w:right w:val="none" w:sz="0" w:space="0" w:color="auto"/>
              </w:divBdr>
            </w:div>
            <w:div w:id="1470632004">
              <w:marLeft w:val="0"/>
              <w:marRight w:val="0"/>
              <w:marTop w:val="120"/>
              <w:marBottom w:val="120"/>
              <w:divBdr>
                <w:top w:val="none" w:sz="0" w:space="0" w:color="auto"/>
                <w:left w:val="none" w:sz="0" w:space="0" w:color="auto"/>
                <w:bottom w:val="none" w:sz="0" w:space="0" w:color="auto"/>
                <w:right w:val="none" w:sz="0" w:space="0" w:color="auto"/>
              </w:divBdr>
            </w:div>
            <w:div w:id="141823042">
              <w:marLeft w:val="0"/>
              <w:marRight w:val="0"/>
              <w:marTop w:val="120"/>
              <w:marBottom w:val="120"/>
              <w:divBdr>
                <w:top w:val="none" w:sz="0" w:space="0" w:color="auto"/>
                <w:left w:val="none" w:sz="0" w:space="0" w:color="auto"/>
                <w:bottom w:val="none" w:sz="0" w:space="0" w:color="auto"/>
                <w:right w:val="none" w:sz="0" w:space="0" w:color="auto"/>
              </w:divBdr>
            </w:div>
            <w:div w:id="1043289744">
              <w:marLeft w:val="0"/>
              <w:marRight w:val="0"/>
              <w:marTop w:val="120"/>
              <w:marBottom w:val="120"/>
              <w:divBdr>
                <w:top w:val="none" w:sz="0" w:space="0" w:color="auto"/>
                <w:left w:val="none" w:sz="0" w:space="0" w:color="auto"/>
                <w:bottom w:val="none" w:sz="0" w:space="0" w:color="auto"/>
                <w:right w:val="none" w:sz="0" w:space="0" w:color="auto"/>
              </w:divBdr>
            </w:div>
            <w:div w:id="2126265609">
              <w:marLeft w:val="0"/>
              <w:marRight w:val="0"/>
              <w:marTop w:val="120"/>
              <w:marBottom w:val="120"/>
              <w:divBdr>
                <w:top w:val="none" w:sz="0" w:space="0" w:color="auto"/>
                <w:left w:val="none" w:sz="0" w:space="0" w:color="auto"/>
                <w:bottom w:val="none" w:sz="0" w:space="0" w:color="auto"/>
                <w:right w:val="none" w:sz="0" w:space="0" w:color="auto"/>
              </w:divBdr>
            </w:div>
            <w:div w:id="309287829">
              <w:marLeft w:val="0"/>
              <w:marRight w:val="0"/>
              <w:marTop w:val="120"/>
              <w:marBottom w:val="120"/>
              <w:divBdr>
                <w:top w:val="none" w:sz="0" w:space="0" w:color="auto"/>
                <w:left w:val="none" w:sz="0" w:space="0" w:color="auto"/>
                <w:bottom w:val="none" w:sz="0" w:space="0" w:color="auto"/>
                <w:right w:val="none" w:sz="0" w:space="0" w:color="auto"/>
              </w:divBdr>
            </w:div>
            <w:div w:id="325129052">
              <w:marLeft w:val="0"/>
              <w:marRight w:val="0"/>
              <w:marTop w:val="120"/>
              <w:marBottom w:val="120"/>
              <w:divBdr>
                <w:top w:val="none" w:sz="0" w:space="0" w:color="auto"/>
                <w:left w:val="none" w:sz="0" w:space="0" w:color="auto"/>
                <w:bottom w:val="none" w:sz="0" w:space="0" w:color="auto"/>
                <w:right w:val="none" w:sz="0" w:space="0" w:color="auto"/>
              </w:divBdr>
            </w:div>
            <w:div w:id="959343267">
              <w:marLeft w:val="0"/>
              <w:marRight w:val="0"/>
              <w:marTop w:val="120"/>
              <w:marBottom w:val="120"/>
              <w:divBdr>
                <w:top w:val="none" w:sz="0" w:space="0" w:color="auto"/>
                <w:left w:val="none" w:sz="0" w:space="0" w:color="auto"/>
                <w:bottom w:val="none" w:sz="0" w:space="0" w:color="auto"/>
                <w:right w:val="none" w:sz="0" w:space="0" w:color="auto"/>
              </w:divBdr>
            </w:div>
            <w:div w:id="188372319">
              <w:marLeft w:val="0"/>
              <w:marRight w:val="0"/>
              <w:marTop w:val="120"/>
              <w:marBottom w:val="120"/>
              <w:divBdr>
                <w:top w:val="none" w:sz="0" w:space="0" w:color="auto"/>
                <w:left w:val="none" w:sz="0" w:space="0" w:color="auto"/>
                <w:bottom w:val="none" w:sz="0" w:space="0" w:color="auto"/>
                <w:right w:val="none" w:sz="0" w:space="0" w:color="auto"/>
              </w:divBdr>
            </w:div>
            <w:div w:id="1146363152">
              <w:marLeft w:val="0"/>
              <w:marRight w:val="0"/>
              <w:marTop w:val="120"/>
              <w:marBottom w:val="120"/>
              <w:divBdr>
                <w:top w:val="none" w:sz="0" w:space="0" w:color="auto"/>
                <w:left w:val="none" w:sz="0" w:space="0" w:color="auto"/>
                <w:bottom w:val="none" w:sz="0" w:space="0" w:color="auto"/>
                <w:right w:val="none" w:sz="0" w:space="0" w:color="auto"/>
              </w:divBdr>
            </w:div>
            <w:div w:id="112794552">
              <w:marLeft w:val="0"/>
              <w:marRight w:val="0"/>
              <w:marTop w:val="120"/>
              <w:marBottom w:val="120"/>
              <w:divBdr>
                <w:top w:val="none" w:sz="0" w:space="0" w:color="auto"/>
                <w:left w:val="none" w:sz="0" w:space="0" w:color="auto"/>
                <w:bottom w:val="none" w:sz="0" w:space="0" w:color="auto"/>
                <w:right w:val="none" w:sz="0" w:space="0" w:color="auto"/>
              </w:divBdr>
            </w:div>
            <w:div w:id="1720517148">
              <w:marLeft w:val="0"/>
              <w:marRight w:val="0"/>
              <w:marTop w:val="120"/>
              <w:marBottom w:val="120"/>
              <w:divBdr>
                <w:top w:val="none" w:sz="0" w:space="0" w:color="auto"/>
                <w:left w:val="none" w:sz="0" w:space="0" w:color="auto"/>
                <w:bottom w:val="none" w:sz="0" w:space="0" w:color="auto"/>
                <w:right w:val="none" w:sz="0" w:space="0" w:color="auto"/>
              </w:divBdr>
            </w:div>
            <w:div w:id="2136018980">
              <w:marLeft w:val="0"/>
              <w:marRight w:val="0"/>
              <w:marTop w:val="120"/>
              <w:marBottom w:val="120"/>
              <w:divBdr>
                <w:top w:val="none" w:sz="0" w:space="0" w:color="auto"/>
                <w:left w:val="none" w:sz="0" w:space="0" w:color="auto"/>
                <w:bottom w:val="none" w:sz="0" w:space="0" w:color="auto"/>
                <w:right w:val="none" w:sz="0" w:space="0" w:color="auto"/>
              </w:divBdr>
            </w:div>
            <w:div w:id="1137066052">
              <w:marLeft w:val="0"/>
              <w:marRight w:val="0"/>
              <w:marTop w:val="120"/>
              <w:marBottom w:val="120"/>
              <w:divBdr>
                <w:top w:val="none" w:sz="0" w:space="0" w:color="auto"/>
                <w:left w:val="none" w:sz="0" w:space="0" w:color="auto"/>
                <w:bottom w:val="none" w:sz="0" w:space="0" w:color="auto"/>
                <w:right w:val="none" w:sz="0" w:space="0" w:color="auto"/>
              </w:divBdr>
            </w:div>
            <w:div w:id="450438395">
              <w:marLeft w:val="0"/>
              <w:marRight w:val="0"/>
              <w:marTop w:val="120"/>
              <w:marBottom w:val="120"/>
              <w:divBdr>
                <w:top w:val="none" w:sz="0" w:space="0" w:color="auto"/>
                <w:left w:val="none" w:sz="0" w:space="0" w:color="auto"/>
                <w:bottom w:val="none" w:sz="0" w:space="0" w:color="auto"/>
                <w:right w:val="none" w:sz="0" w:space="0" w:color="auto"/>
              </w:divBdr>
            </w:div>
            <w:div w:id="1444807717">
              <w:marLeft w:val="0"/>
              <w:marRight w:val="0"/>
              <w:marTop w:val="120"/>
              <w:marBottom w:val="120"/>
              <w:divBdr>
                <w:top w:val="none" w:sz="0" w:space="0" w:color="auto"/>
                <w:left w:val="none" w:sz="0" w:space="0" w:color="auto"/>
                <w:bottom w:val="none" w:sz="0" w:space="0" w:color="auto"/>
                <w:right w:val="none" w:sz="0" w:space="0" w:color="auto"/>
              </w:divBdr>
            </w:div>
            <w:div w:id="30233726">
              <w:marLeft w:val="0"/>
              <w:marRight w:val="0"/>
              <w:marTop w:val="120"/>
              <w:marBottom w:val="120"/>
              <w:divBdr>
                <w:top w:val="none" w:sz="0" w:space="0" w:color="auto"/>
                <w:left w:val="none" w:sz="0" w:space="0" w:color="auto"/>
                <w:bottom w:val="none" w:sz="0" w:space="0" w:color="auto"/>
                <w:right w:val="none" w:sz="0" w:space="0" w:color="auto"/>
              </w:divBdr>
            </w:div>
            <w:div w:id="181752212">
              <w:marLeft w:val="0"/>
              <w:marRight w:val="0"/>
              <w:marTop w:val="120"/>
              <w:marBottom w:val="120"/>
              <w:divBdr>
                <w:top w:val="none" w:sz="0" w:space="0" w:color="auto"/>
                <w:left w:val="none" w:sz="0" w:space="0" w:color="auto"/>
                <w:bottom w:val="none" w:sz="0" w:space="0" w:color="auto"/>
                <w:right w:val="none" w:sz="0" w:space="0" w:color="auto"/>
              </w:divBdr>
            </w:div>
            <w:div w:id="807279754">
              <w:marLeft w:val="0"/>
              <w:marRight w:val="0"/>
              <w:marTop w:val="120"/>
              <w:marBottom w:val="120"/>
              <w:divBdr>
                <w:top w:val="none" w:sz="0" w:space="0" w:color="auto"/>
                <w:left w:val="none" w:sz="0" w:space="0" w:color="auto"/>
                <w:bottom w:val="none" w:sz="0" w:space="0" w:color="auto"/>
                <w:right w:val="none" w:sz="0" w:space="0" w:color="auto"/>
              </w:divBdr>
            </w:div>
            <w:div w:id="1887839536">
              <w:marLeft w:val="0"/>
              <w:marRight w:val="0"/>
              <w:marTop w:val="120"/>
              <w:marBottom w:val="120"/>
              <w:divBdr>
                <w:top w:val="none" w:sz="0" w:space="0" w:color="auto"/>
                <w:left w:val="none" w:sz="0" w:space="0" w:color="auto"/>
                <w:bottom w:val="none" w:sz="0" w:space="0" w:color="auto"/>
                <w:right w:val="none" w:sz="0" w:space="0" w:color="auto"/>
              </w:divBdr>
            </w:div>
            <w:div w:id="1176576865">
              <w:marLeft w:val="0"/>
              <w:marRight w:val="0"/>
              <w:marTop w:val="120"/>
              <w:marBottom w:val="120"/>
              <w:divBdr>
                <w:top w:val="none" w:sz="0" w:space="0" w:color="auto"/>
                <w:left w:val="none" w:sz="0" w:space="0" w:color="auto"/>
                <w:bottom w:val="none" w:sz="0" w:space="0" w:color="auto"/>
                <w:right w:val="none" w:sz="0" w:space="0" w:color="auto"/>
              </w:divBdr>
            </w:div>
            <w:div w:id="1625691247">
              <w:marLeft w:val="0"/>
              <w:marRight w:val="0"/>
              <w:marTop w:val="120"/>
              <w:marBottom w:val="120"/>
              <w:divBdr>
                <w:top w:val="none" w:sz="0" w:space="0" w:color="auto"/>
                <w:left w:val="none" w:sz="0" w:space="0" w:color="auto"/>
                <w:bottom w:val="none" w:sz="0" w:space="0" w:color="auto"/>
                <w:right w:val="none" w:sz="0" w:space="0" w:color="auto"/>
              </w:divBdr>
            </w:div>
            <w:div w:id="1888377488">
              <w:marLeft w:val="0"/>
              <w:marRight w:val="0"/>
              <w:marTop w:val="120"/>
              <w:marBottom w:val="120"/>
              <w:divBdr>
                <w:top w:val="none" w:sz="0" w:space="0" w:color="auto"/>
                <w:left w:val="none" w:sz="0" w:space="0" w:color="auto"/>
                <w:bottom w:val="none" w:sz="0" w:space="0" w:color="auto"/>
                <w:right w:val="none" w:sz="0" w:space="0" w:color="auto"/>
              </w:divBdr>
            </w:div>
            <w:div w:id="1802461380">
              <w:marLeft w:val="0"/>
              <w:marRight w:val="0"/>
              <w:marTop w:val="120"/>
              <w:marBottom w:val="120"/>
              <w:divBdr>
                <w:top w:val="none" w:sz="0" w:space="0" w:color="auto"/>
                <w:left w:val="none" w:sz="0" w:space="0" w:color="auto"/>
                <w:bottom w:val="none" w:sz="0" w:space="0" w:color="auto"/>
                <w:right w:val="none" w:sz="0" w:space="0" w:color="auto"/>
              </w:divBdr>
            </w:div>
            <w:div w:id="1784420319">
              <w:marLeft w:val="0"/>
              <w:marRight w:val="0"/>
              <w:marTop w:val="120"/>
              <w:marBottom w:val="120"/>
              <w:divBdr>
                <w:top w:val="none" w:sz="0" w:space="0" w:color="auto"/>
                <w:left w:val="none" w:sz="0" w:space="0" w:color="auto"/>
                <w:bottom w:val="none" w:sz="0" w:space="0" w:color="auto"/>
                <w:right w:val="none" w:sz="0" w:space="0" w:color="auto"/>
              </w:divBdr>
            </w:div>
            <w:div w:id="1700275850">
              <w:marLeft w:val="0"/>
              <w:marRight w:val="0"/>
              <w:marTop w:val="120"/>
              <w:marBottom w:val="120"/>
              <w:divBdr>
                <w:top w:val="none" w:sz="0" w:space="0" w:color="auto"/>
                <w:left w:val="none" w:sz="0" w:space="0" w:color="auto"/>
                <w:bottom w:val="none" w:sz="0" w:space="0" w:color="auto"/>
                <w:right w:val="none" w:sz="0" w:space="0" w:color="auto"/>
              </w:divBdr>
            </w:div>
            <w:div w:id="233860987">
              <w:marLeft w:val="0"/>
              <w:marRight w:val="0"/>
              <w:marTop w:val="120"/>
              <w:marBottom w:val="120"/>
              <w:divBdr>
                <w:top w:val="none" w:sz="0" w:space="0" w:color="auto"/>
                <w:left w:val="none" w:sz="0" w:space="0" w:color="auto"/>
                <w:bottom w:val="none" w:sz="0" w:space="0" w:color="auto"/>
                <w:right w:val="none" w:sz="0" w:space="0" w:color="auto"/>
              </w:divBdr>
            </w:div>
            <w:div w:id="1499924938">
              <w:marLeft w:val="0"/>
              <w:marRight w:val="0"/>
              <w:marTop w:val="120"/>
              <w:marBottom w:val="120"/>
              <w:divBdr>
                <w:top w:val="none" w:sz="0" w:space="0" w:color="auto"/>
                <w:left w:val="none" w:sz="0" w:space="0" w:color="auto"/>
                <w:bottom w:val="none" w:sz="0" w:space="0" w:color="auto"/>
                <w:right w:val="none" w:sz="0" w:space="0" w:color="auto"/>
              </w:divBdr>
            </w:div>
            <w:div w:id="134565010">
              <w:marLeft w:val="0"/>
              <w:marRight w:val="0"/>
              <w:marTop w:val="120"/>
              <w:marBottom w:val="120"/>
              <w:divBdr>
                <w:top w:val="none" w:sz="0" w:space="0" w:color="auto"/>
                <w:left w:val="none" w:sz="0" w:space="0" w:color="auto"/>
                <w:bottom w:val="none" w:sz="0" w:space="0" w:color="auto"/>
                <w:right w:val="none" w:sz="0" w:space="0" w:color="auto"/>
              </w:divBdr>
            </w:div>
            <w:div w:id="594636869">
              <w:marLeft w:val="0"/>
              <w:marRight w:val="0"/>
              <w:marTop w:val="120"/>
              <w:marBottom w:val="120"/>
              <w:divBdr>
                <w:top w:val="none" w:sz="0" w:space="0" w:color="auto"/>
                <w:left w:val="none" w:sz="0" w:space="0" w:color="auto"/>
                <w:bottom w:val="none" w:sz="0" w:space="0" w:color="auto"/>
                <w:right w:val="none" w:sz="0" w:space="0" w:color="auto"/>
              </w:divBdr>
            </w:div>
            <w:div w:id="1134370305">
              <w:marLeft w:val="0"/>
              <w:marRight w:val="0"/>
              <w:marTop w:val="120"/>
              <w:marBottom w:val="120"/>
              <w:divBdr>
                <w:top w:val="none" w:sz="0" w:space="0" w:color="auto"/>
                <w:left w:val="none" w:sz="0" w:space="0" w:color="auto"/>
                <w:bottom w:val="none" w:sz="0" w:space="0" w:color="auto"/>
                <w:right w:val="none" w:sz="0" w:space="0" w:color="auto"/>
              </w:divBdr>
            </w:div>
            <w:div w:id="286157371">
              <w:marLeft w:val="0"/>
              <w:marRight w:val="0"/>
              <w:marTop w:val="120"/>
              <w:marBottom w:val="120"/>
              <w:divBdr>
                <w:top w:val="none" w:sz="0" w:space="0" w:color="auto"/>
                <w:left w:val="none" w:sz="0" w:space="0" w:color="auto"/>
                <w:bottom w:val="none" w:sz="0" w:space="0" w:color="auto"/>
                <w:right w:val="none" w:sz="0" w:space="0" w:color="auto"/>
              </w:divBdr>
            </w:div>
            <w:div w:id="80878319">
              <w:marLeft w:val="0"/>
              <w:marRight w:val="0"/>
              <w:marTop w:val="120"/>
              <w:marBottom w:val="120"/>
              <w:divBdr>
                <w:top w:val="none" w:sz="0" w:space="0" w:color="auto"/>
                <w:left w:val="none" w:sz="0" w:space="0" w:color="auto"/>
                <w:bottom w:val="none" w:sz="0" w:space="0" w:color="auto"/>
                <w:right w:val="none" w:sz="0" w:space="0" w:color="auto"/>
              </w:divBdr>
            </w:div>
            <w:div w:id="1570966527">
              <w:marLeft w:val="0"/>
              <w:marRight w:val="0"/>
              <w:marTop w:val="120"/>
              <w:marBottom w:val="120"/>
              <w:divBdr>
                <w:top w:val="none" w:sz="0" w:space="0" w:color="auto"/>
                <w:left w:val="none" w:sz="0" w:space="0" w:color="auto"/>
                <w:bottom w:val="none" w:sz="0" w:space="0" w:color="auto"/>
                <w:right w:val="none" w:sz="0" w:space="0" w:color="auto"/>
              </w:divBdr>
            </w:div>
            <w:div w:id="955521630">
              <w:marLeft w:val="0"/>
              <w:marRight w:val="0"/>
              <w:marTop w:val="120"/>
              <w:marBottom w:val="120"/>
              <w:divBdr>
                <w:top w:val="none" w:sz="0" w:space="0" w:color="auto"/>
                <w:left w:val="none" w:sz="0" w:space="0" w:color="auto"/>
                <w:bottom w:val="none" w:sz="0" w:space="0" w:color="auto"/>
                <w:right w:val="none" w:sz="0" w:space="0" w:color="auto"/>
              </w:divBdr>
            </w:div>
            <w:div w:id="342903109">
              <w:marLeft w:val="0"/>
              <w:marRight w:val="0"/>
              <w:marTop w:val="120"/>
              <w:marBottom w:val="120"/>
              <w:divBdr>
                <w:top w:val="none" w:sz="0" w:space="0" w:color="auto"/>
                <w:left w:val="none" w:sz="0" w:space="0" w:color="auto"/>
                <w:bottom w:val="none" w:sz="0" w:space="0" w:color="auto"/>
                <w:right w:val="none" w:sz="0" w:space="0" w:color="auto"/>
              </w:divBdr>
            </w:div>
            <w:div w:id="21833442">
              <w:marLeft w:val="0"/>
              <w:marRight w:val="0"/>
              <w:marTop w:val="120"/>
              <w:marBottom w:val="120"/>
              <w:divBdr>
                <w:top w:val="none" w:sz="0" w:space="0" w:color="auto"/>
                <w:left w:val="none" w:sz="0" w:space="0" w:color="auto"/>
                <w:bottom w:val="none" w:sz="0" w:space="0" w:color="auto"/>
                <w:right w:val="none" w:sz="0" w:space="0" w:color="auto"/>
              </w:divBdr>
            </w:div>
            <w:div w:id="974723708">
              <w:marLeft w:val="0"/>
              <w:marRight w:val="0"/>
              <w:marTop w:val="120"/>
              <w:marBottom w:val="120"/>
              <w:divBdr>
                <w:top w:val="none" w:sz="0" w:space="0" w:color="auto"/>
                <w:left w:val="none" w:sz="0" w:space="0" w:color="auto"/>
                <w:bottom w:val="none" w:sz="0" w:space="0" w:color="auto"/>
                <w:right w:val="none" w:sz="0" w:space="0" w:color="auto"/>
              </w:divBdr>
            </w:div>
            <w:div w:id="555163624">
              <w:marLeft w:val="0"/>
              <w:marRight w:val="0"/>
              <w:marTop w:val="120"/>
              <w:marBottom w:val="120"/>
              <w:divBdr>
                <w:top w:val="none" w:sz="0" w:space="0" w:color="auto"/>
                <w:left w:val="none" w:sz="0" w:space="0" w:color="auto"/>
                <w:bottom w:val="none" w:sz="0" w:space="0" w:color="auto"/>
                <w:right w:val="none" w:sz="0" w:space="0" w:color="auto"/>
              </w:divBdr>
            </w:div>
            <w:div w:id="143160224">
              <w:marLeft w:val="0"/>
              <w:marRight w:val="0"/>
              <w:marTop w:val="120"/>
              <w:marBottom w:val="120"/>
              <w:divBdr>
                <w:top w:val="none" w:sz="0" w:space="0" w:color="auto"/>
                <w:left w:val="none" w:sz="0" w:space="0" w:color="auto"/>
                <w:bottom w:val="none" w:sz="0" w:space="0" w:color="auto"/>
                <w:right w:val="none" w:sz="0" w:space="0" w:color="auto"/>
              </w:divBdr>
            </w:div>
            <w:div w:id="1710182902">
              <w:marLeft w:val="0"/>
              <w:marRight w:val="0"/>
              <w:marTop w:val="120"/>
              <w:marBottom w:val="120"/>
              <w:divBdr>
                <w:top w:val="none" w:sz="0" w:space="0" w:color="auto"/>
                <w:left w:val="none" w:sz="0" w:space="0" w:color="auto"/>
                <w:bottom w:val="none" w:sz="0" w:space="0" w:color="auto"/>
                <w:right w:val="none" w:sz="0" w:space="0" w:color="auto"/>
              </w:divBdr>
            </w:div>
            <w:div w:id="2063865819">
              <w:marLeft w:val="0"/>
              <w:marRight w:val="0"/>
              <w:marTop w:val="120"/>
              <w:marBottom w:val="120"/>
              <w:divBdr>
                <w:top w:val="none" w:sz="0" w:space="0" w:color="auto"/>
                <w:left w:val="none" w:sz="0" w:space="0" w:color="auto"/>
                <w:bottom w:val="none" w:sz="0" w:space="0" w:color="auto"/>
                <w:right w:val="none" w:sz="0" w:space="0" w:color="auto"/>
              </w:divBdr>
            </w:div>
            <w:div w:id="1107696355">
              <w:marLeft w:val="0"/>
              <w:marRight w:val="0"/>
              <w:marTop w:val="120"/>
              <w:marBottom w:val="120"/>
              <w:divBdr>
                <w:top w:val="none" w:sz="0" w:space="0" w:color="auto"/>
                <w:left w:val="none" w:sz="0" w:space="0" w:color="auto"/>
                <w:bottom w:val="none" w:sz="0" w:space="0" w:color="auto"/>
                <w:right w:val="none" w:sz="0" w:space="0" w:color="auto"/>
              </w:divBdr>
            </w:div>
            <w:div w:id="44109842">
              <w:marLeft w:val="0"/>
              <w:marRight w:val="0"/>
              <w:marTop w:val="120"/>
              <w:marBottom w:val="120"/>
              <w:divBdr>
                <w:top w:val="none" w:sz="0" w:space="0" w:color="auto"/>
                <w:left w:val="none" w:sz="0" w:space="0" w:color="auto"/>
                <w:bottom w:val="none" w:sz="0" w:space="0" w:color="auto"/>
                <w:right w:val="none" w:sz="0" w:space="0" w:color="auto"/>
              </w:divBdr>
            </w:div>
            <w:div w:id="2120877059">
              <w:marLeft w:val="0"/>
              <w:marRight w:val="0"/>
              <w:marTop w:val="120"/>
              <w:marBottom w:val="120"/>
              <w:divBdr>
                <w:top w:val="none" w:sz="0" w:space="0" w:color="auto"/>
                <w:left w:val="none" w:sz="0" w:space="0" w:color="auto"/>
                <w:bottom w:val="none" w:sz="0" w:space="0" w:color="auto"/>
                <w:right w:val="none" w:sz="0" w:space="0" w:color="auto"/>
              </w:divBdr>
            </w:div>
            <w:div w:id="2004159354">
              <w:marLeft w:val="0"/>
              <w:marRight w:val="0"/>
              <w:marTop w:val="120"/>
              <w:marBottom w:val="120"/>
              <w:divBdr>
                <w:top w:val="none" w:sz="0" w:space="0" w:color="auto"/>
                <w:left w:val="none" w:sz="0" w:space="0" w:color="auto"/>
                <w:bottom w:val="none" w:sz="0" w:space="0" w:color="auto"/>
                <w:right w:val="none" w:sz="0" w:space="0" w:color="auto"/>
              </w:divBdr>
            </w:div>
            <w:div w:id="1450202297">
              <w:marLeft w:val="0"/>
              <w:marRight w:val="0"/>
              <w:marTop w:val="120"/>
              <w:marBottom w:val="120"/>
              <w:divBdr>
                <w:top w:val="none" w:sz="0" w:space="0" w:color="auto"/>
                <w:left w:val="none" w:sz="0" w:space="0" w:color="auto"/>
                <w:bottom w:val="none" w:sz="0" w:space="0" w:color="auto"/>
                <w:right w:val="none" w:sz="0" w:space="0" w:color="auto"/>
              </w:divBdr>
            </w:div>
            <w:div w:id="1631741909">
              <w:marLeft w:val="0"/>
              <w:marRight w:val="0"/>
              <w:marTop w:val="120"/>
              <w:marBottom w:val="120"/>
              <w:divBdr>
                <w:top w:val="none" w:sz="0" w:space="0" w:color="auto"/>
                <w:left w:val="none" w:sz="0" w:space="0" w:color="auto"/>
                <w:bottom w:val="none" w:sz="0" w:space="0" w:color="auto"/>
                <w:right w:val="none" w:sz="0" w:space="0" w:color="auto"/>
              </w:divBdr>
            </w:div>
            <w:div w:id="205260517">
              <w:marLeft w:val="0"/>
              <w:marRight w:val="0"/>
              <w:marTop w:val="120"/>
              <w:marBottom w:val="120"/>
              <w:divBdr>
                <w:top w:val="none" w:sz="0" w:space="0" w:color="auto"/>
                <w:left w:val="none" w:sz="0" w:space="0" w:color="auto"/>
                <w:bottom w:val="none" w:sz="0" w:space="0" w:color="auto"/>
                <w:right w:val="none" w:sz="0" w:space="0" w:color="auto"/>
              </w:divBdr>
            </w:div>
            <w:div w:id="132063985">
              <w:marLeft w:val="0"/>
              <w:marRight w:val="0"/>
              <w:marTop w:val="120"/>
              <w:marBottom w:val="120"/>
              <w:divBdr>
                <w:top w:val="none" w:sz="0" w:space="0" w:color="auto"/>
                <w:left w:val="none" w:sz="0" w:space="0" w:color="auto"/>
                <w:bottom w:val="none" w:sz="0" w:space="0" w:color="auto"/>
                <w:right w:val="none" w:sz="0" w:space="0" w:color="auto"/>
              </w:divBdr>
            </w:div>
            <w:div w:id="2082677716">
              <w:marLeft w:val="0"/>
              <w:marRight w:val="0"/>
              <w:marTop w:val="120"/>
              <w:marBottom w:val="120"/>
              <w:divBdr>
                <w:top w:val="none" w:sz="0" w:space="0" w:color="auto"/>
                <w:left w:val="none" w:sz="0" w:space="0" w:color="auto"/>
                <w:bottom w:val="none" w:sz="0" w:space="0" w:color="auto"/>
                <w:right w:val="none" w:sz="0" w:space="0" w:color="auto"/>
              </w:divBdr>
            </w:div>
            <w:div w:id="399639810">
              <w:marLeft w:val="0"/>
              <w:marRight w:val="0"/>
              <w:marTop w:val="120"/>
              <w:marBottom w:val="120"/>
              <w:divBdr>
                <w:top w:val="none" w:sz="0" w:space="0" w:color="auto"/>
                <w:left w:val="none" w:sz="0" w:space="0" w:color="auto"/>
                <w:bottom w:val="none" w:sz="0" w:space="0" w:color="auto"/>
                <w:right w:val="none" w:sz="0" w:space="0" w:color="auto"/>
              </w:divBdr>
            </w:div>
            <w:div w:id="937058568">
              <w:marLeft w:val="0"/>
              <w:marRight w:val="0"/>
              <w:marTop w:val="120"/>
              <w:marBottom w:val="120"/>
              <w:divBdr>
                <w:top w:val="none" w:sz="0" w:space="0" w:color="auto"/>
                <w:left w:val="none" w:sz="0" w:space="0" w:color="auto"/>
                <w:bottom w:val="none" w:sz="0" w:space="0" w:color="auto"/>
                <w:right w:val="none" w:sz="0" w:space="0" w:color="auto"/>
              </w:divBdr>
            </w:div>
            <w:div w:id="501513567">
              <w:marLeft w:val="0"/>
              <w:marRight w:val="0"/>
              <w:marTop w:val="120"/>
              <w:marBottom w:val="120"/>
              <w:divBdr>
                <w:top w:val="none" w:sz="0" w:space="0" w:color="auto"/>
                <w:left w:val="none" w:sz="0" w:space="0" w:color="auto"/>
                <w:bottom w:val="none" w:sz="0" w:space="0" w:color="auto"/>
                <w:right w:val="none" w:sz="0" w:space="0" w:color="auto"/>
              </w:divBdr>
            </w:div>
            <w:div w:id="1483277234">
              <w:marLeft w:val="0"/>
              <w:marRight w:val="0"/>
              <w:marTop w:val="120"/>
              <w:marBottom w:val="120"/>
              <w:divBdr>
                <w:top w:val="none" w:sz="0" w:space="0" w:color="auto"/>
                <w:left w:val="none" w:sz="0" w:space="0" w:color="auto"/>
                <w:bottom w:val="none" w:sz="0" w:space="0" w:color="auto"/>
                <w:right w:val="none" w:sz="0" w:space="0" w:color="auto"/>
              </w:divBdr>
            </w:div>
            <w:div w:id="1460144347">
              <w:marLeft w:val="0"/>
              <w:marRight w:val="0"/>
              <w:marTop w:val="120"/>
              <w:marBottom w:val="120"/>
              <w:divBdr>
                <w:top w:val="none" w:sz="0" w:space="0" w:color="auto"/>
                <w:left w:val="none" w:sz="0" w:space="0" w:color="auto"/>
                <w:bottom w:val="none" w:sz="0" w:space="0" w:color="auto"/>
                <w:right w:val="none" w:sz="0" w:space="0" w:color="auto"/>
              </w:divBdr>
            </w:div>
            <w:div w:id="831022289">
              <w:marLeft w:val="0"/>
              <w:marRight w:val="0"/>
              <w:marTop w:val="120"/>
              <w:marBottom w:val="120"/>
              <w:divBdr>
                <w:top w:val="none" w:sz="0" w:space="0" w:color="auto"/>
                <w:left w:val="none" w:sz="0" w:space="0" w:color="auto"/>
                <w:bottom w:val="none" w:sz="0" w:space="0" w:color="auto"/>
                <w:right w:val="none" w:sz="0" w:space="0" w:color="auto"/>
              </w:divBdr>
            </w:div>
            <w:div w:id="1376387189">
              <w:marLeft w:val="0"/>
              <w:marRight w:val="0"/>
              <w:marTop w:val="120"/>
              <w:marBottom w:val="120"/>
              <w:divBdr>
                <w:top w:val="none" w:sz="0" w:space="0" w:color="auto"/>
                <w:left w:val="none" w:sz="0" w:space="0" w:color="auto"/>
                <w:bottom w:val="none" w:sz="0" w:space="0" w:color="auto"/>
                <w:right w:val="none" w:sz="0" w:space="0" w:color="auto"/>
              </w:divBdr>
            </w:div>
            <w:div w:id="333150637">
              <w:marLeft w:val="0"/>
              <w:marRight w:val="0"/>
              <w:marTop w:val="120"/>
              <w:marBottom w:val="120"/>
              <w:divBdr>
                <w:top w:val="none" w:sz="0" w:space="0" w:color="auto"/>
                <w:left w:val="none" w:sz="0" w:space="0" w:color="auto"/>
                <w:bottom w:val="none" w:sz="0" w:space="0" w:color="auto"/>
                <w:right w:val="none" w:sz="0" w:space="0" w:color="auto"/>
              </w:divBdr>
            </w:div>
            <w:div w:id="463041170">
              <w:marLeft w:val="0"/>
              <w:marRight w:val="0"/>
              <w:marTop w:val="120"/>
              <w:marBottom w:val="120"/>
              <w:divBdr>
                <w:top w:val="none" w:sz="0" w:space="0" w:color="auto"/>
                <w:left w:val="none" w:sz="0" w:space="0" w:color="auto"/>
                <w:bottom w:val="none" w:sz="0" w:space="0" w:color="auto"/>
                <w:right w:val="none" w:sz="0" w:space="0" w:color="auto"/>
              </w:divBdr>
            </w:div>
            <w:div w:id="1707177984">
              <w:marLeft w:val="0"/>
              <w:marRight w:val="0"/>
              <w:marTop w:val="120"/>
              <w:marBottom w:val="120"/>
              <w:divBdr>
                <w:top w:val="none" w:sz="0" w:space="0" w:color="auto"/>
                <w:left w:val="none" w:sz="0" w:space="0" w:color="auto"/>
                <w:bottom w:val="none" w:sz="0" w:space="0" w:color="auto"/>
                <w:right w:val="none" w:sz="0" w:space="0" w:color="auto"/>
              </w:divBdr>
            </w:div>
            <w:div w:id="1050806661">
              <w:marLeft w:val="0"/>
              <w:marRight w:val="0"/>
              <w:marTop w:val="120"/>
              <w:marBottom w:val="120"/>
              <w:divBdr>
                <w:top w:val="none" w:sz="0" w:space="0" w:color="auto"/>
                <w:left w:val="none" w:sz="0" w:space="0" w:color="auto"/>
                <w:bottom w:val="none" w:sz="0" w:space="0" w:color="auto"/>
                <w:right w:val="none" w:sz="0" w:space="0" w:color="auto"/>
              </w:divBdr>
            </w:div>
            <w:div w:id="767696898">
              <w:marLeft w:val="0"/>
              <w:marRight w:val="0"/>
              <w:marTop w:val="120"/>
              <w:marBottom w:val="120"/>
              <w:divBdr>
                <w:top w:val="none" w:sz="0" w:space="0" w:color="auto"/>
                <w:left w:val="none" w:sz="0" w:space="0" w:color="auto"/>
                <w:bottom w:val="none" w:sz="0" w:space="0" w:color="auto"/>
                <w:right w:val="none" w:sz="0" w:space="0" w:color="auto"/>
              </w:divBdr>
            </w:div>
            <w:div w:id="259415427">
              <w:marLeft w:val="0"/>
              <w:marRight w:val="0"/>
              <w:marTop w:val="120"/>
              <w:marBottom w:val="120"/>
              <w:divBdr>
                <w:top w:val="none" w:sz="0" w:space="0" w:color="auto"/>
                <w:left w:val="none" w:sz="0" w:space="0" w:color="auto"/>
                <w:bottom w:val="none" w:sz="0" w:space="0" w:color="auto"/>
                <w:right w:val="none" w:sz="0" w:space="0" w:color="auto"/>
              </w:divBdr>
            </w:div>
            <w:div w:id="87317126">
              <w:marLeft w:val="0"/>
              <w:marRight w:val="0"/>
              <w:marTop w:val="120"/>
              <w:marBottom w:val="120"/>
              <w:divBdr>
                <w:top w:val="none" w:sz="0" w:space="0" w:color="auto"/>
                <w:left w:val="none" w:sz="0" w:space="0" w:color="auto"/>
                <w:bottom w:val="none" w:sz="0" w:space="0" w:color="auto"/>
                <w:right w:val="none" w:sz="0" w:space="0" w:color="auto"/>
              </w:divBdr>
            </w:div>
            <w:div w:id="1606424574">
              <w:marLeft w:val="0"/>
              <w:marRight w:val="0"/>
              <w:marTop w:val="120"/>
              <w:marBottom w:val="120"/>
              <w:divBdr>
                <w:top w:val="none" w:sz="0" w:space="0" w:color="auto"/>
                <w:left w:val="none" w:sz="0" w:space="0" w:color="auto"/>
                <w:bottom w:val="none" w:sz="0" w:space="0" w:color="auto"/>
                <w:right w:val="none" w:sz="0" w:space="0" w:color="auto"/>
              </w:divBdr>
            </w:div>
            <w:div w:id="2072923650">
              <w:marLeft w:val="0"/>
              <w:marRight w:val="0"/>
              <w:marTop w:val="120"/>
              <w:marBottom w:val="120"/>
              <w:divBdr>
                <w:top w:val="none" w:sz="0" w:space="0" w:color="auto"/>
                <w:left w:val="none" w:sz="0" w:space="0" w:color="auto"/>
                <w:bottom w:val="none" w:sz="0" w:space="0" w:color="auto"/>
                <w:right w:val="none" w:sz="0" w:space="0" w:color="auto"/>
              </w:divBdr>
            </w:div>
            <w:div w:id="1416592951">
              <w:marLeft w:val="0"/>
              <w:marRight w:val="0"/>
              <w:marTop w:val="120"/>
              <w:marBottom w:val="120"/>
              <w:divBdr>
                <w:top w:val="none" w:sz="0" w:space="0" w:color="auto"/>
                <w:left w:val="none" w:sz="0" w:space="0" w:color="auto"/>
                <w:bottom w:val="none" w:sz="0" w:space="0" w:color="auto"/>
                <w:right w:val="none" w:sz="0" w:space="0" w:color="auto"/>
              </w:divBdr>
            </w:div>
            <w:div w:id="1069382761">
              <w:marLeft w:val="0"/>
              <w:marRight w:val="0"/>
              <w:marTop w:val="120"/>
              <w:marBottom w:val="120"/>
              <w:divBdr>
                <w:top w:val="none" w:sz="0" w:space="0" w:color="auto"/>
                <w:left w:val="none" w:sz="0" w:space="0" w:color="auto"/>
                <w:bottom w:val="none" w:sz="0" w:space="0" w:color="auto"/>
                <w:right w:val="none" w:sz="0" w:space="0" w:color="auto"/>
              </w:divBdr>
            </w:div>
            <w:div w:id="1914044506">
              <w:marLeft w:val="0"/>
              <w:marRight w:val="0"/>
              <w:marTop w:val="120"/>
              <w:marBottom w:val="120"/>
              <w:divBdr>
                <w:top w:val="none" w:sz="0" w:space="0" w:color="auto"/>
                <w:left w:val="none" w:sz="0" w:space="0" w:color="auto"/>
                <w:bottom w:val="none" w:sz="0" w:space="0" w:color="auto"/>
                <w:right w:val="none" w:sz="0" w:space="0" w:color="auto"/>
              </w:divBdr>
            </w:div>
            <w:div w:id="151215259">
              <w:marLeft w:val="0"/>
              <w:marRight w:val="0"/>
              <w:marTop w:val="120"/>
              <w:marBottom w:val="120"/>
              <w:divBdr>
                <w:top w:val="none" w:sz="0" w:space="0" w:color="auto"/>
                <w:left w:val="none" w:sz="0" w:space="0" w:color="auto"/>
                <w:bottom w:val="none" w:sz="0" w:space="0" w:color="auto"/>
                <w:right w:val="none" w:sz="0" w:space="0" w:color="auto"/>
              </w:divBdr>
            </w:div>
            <w:div w:id="1509249350">
              <w:marLeft w:val="0"/>
              <w:marRight w:val="0"/>
              <w:marTop w:val="120"/>
              <w:marBottom w:val="120"/>
              <w:divBdr>
                <w:top w:val="none" w:sz="0" w:space="0" w:color="auto"/>
                <w:left w:val="none" w:sz="0" w:space="0" w:color="auto"/>
                <w:bottom w:val="none" w:sz="0" w:space="0" w:color="auto"/>
                <w:right w:val="none" w:sz="0" w:space="0" w:color="auto"/>
              </w:divBdr>
            </w:div>
            <w:div w:id="421032184">
              <w:marLeft w:val="0"/>
              <w:marRight w:val="0"/>
              <w:marTop w:val="120"/>
              <w:marBottom w:val="120"/>
              <w:divBdr>
                <w:top w:val="none" w:sz="0" w:space="0" w:color="auto"/>
                <w:left w:val="none" w:sz="0" w:space="0" w:color="auto"/>
                <w:bottom w:val="none" w:sz="0" w:space="0" w:color="auto"/>
                <w:right w:val="none" w:sz="0" w:space="0" w:color="auto"/>
              </w:divBdr>
            </w:div>
            <w:div w:id="192235913">
              <w:marLeft w:val="0"/>
              <w:marRight w:val="0"/>
              <w:marTop w:val="120"/>
              <w:marBottom w:val="120"/>
              <w:divBdr>
                <w:top w:val="none" w:sz="0" w:space="0" w:color="auto"/>
                <w:left w:val="none" w:sz="0" w:space="0" w:color="auto"/>
                <w:bottom w:val="none" w:sz="0" w:space="0" w:color="auto"/>
                <w:right w:val="none" w:sz="0" w:space="0" w:color="auto"/>
              </w:divBdr>
            </w:div>
            <w:div w:id="490561649">
              <w:marLeft w:val="0"/>
              <w:marRight w:val="0"/>
              <w:marTop w:val="120"/>
              <w:marBottom w:val="120"/>
              <w:divBdr>
                <w:top w:val="none" w:sz="0" w:space="0" w:color="auto"/>
                <w:left w:val="none" w:sz="0" w:space="0" w:color="auto"/>
                <w:bottom w:val="none" w:sz="0" w:space="0" w:color="auto"/>
                <w:right w:val="none" w:sz="0" w:space="0" w:color="auto"/>
              </w:divBdr>
            </w:div>
            <w:div w:id="1856648043">
              <w:marLeft w:val="0"/>
              <w:marRight w:val="0"/>
              <w:marTop w:val="120"/>
              <w:marBottom w:val="120"/>
              <w:divBdr>
                <w:top w:val="none" w:sz="0" w:space="0" w:color="auto"/>
                <w:left w:val="none" w:sz="0" w:space="0" w:color="auto"/>
                <w:bottom w:val="none" w:sz="0" w:space="0" w:color="auto"/>
                <w:right w:val="none" w:sz="0" w:space="0" w:color="auto"/>
              </w:divBdr>
            </w:div>
            <w:div w:id="365064146">
              <w:marLeft w:val="0"/>
              <w:marRight w:val="0"/>
              <w:marTop w:val="120"/>
              <w:marBottom w:val="120"/>
              <w:divBdr>
                <w:top w:val="none" w:sz="0" w:space="0" w:color="auto"/>
                <w:left w:val="none" w:sz="0" w:space="0" w:color="auto"/>
                <w:bottom w:val="none" w:sz="0" w:space="0" w:color="auto"/>
                <w:right w:val="none" w:sz="0" w:space="0" w:color="auto"/>
              </w:divBdr>
            </w:div>
            <w:div w:id="89202741">
              <w:marLeft w:val="0"/>
              <w:marRight w:val="0"/>
              <w:marTop w:val="120"/>
              <w:marBottom w:val="120"/>
              <w:divBdr>
                <w:top w:val="none" w:sz="0" w:space="0" w:color="auto"/>
                <w:left w:val="none" w:sz="0" w:space="0" w:color="auto"/>
                <w:bottom w:val="none" w:sz="0" w:space="0" w:color="auto"/>
                <w:right w:val="none" w:sz="0" w:space="0" w:color="auto"/>
              </w:divBdr>
            </w:div>
            <w:div w:id="561528892">
              <w:marLeft w:val="0"/>
              <w:marRight w:val="0"/>
              <w:marTop w:val="120"/>
              <w:marBottom w:val="120"/>
              <w:divBdr>
                <w:top w:val="none" w:sz="0" w:space="0" w:color="auto"/>
                <w:left w:val="none" w:sz="0" w:space="0" w:color="auto"/>
                <w:bottom w:val="none" w:sz="0" w:space="0" w:color="auto"/>
                <w:right w:val="none" w:sz="0" w:space="0" w:color="auto"/>
              </w:divBdr>
            </w:div>
            <w:div w:id="1260678862">
              <w:marLeft w:val="0"/>
              <w:marRight w:val="0"/>
              <w:marTop w:val="120"/>
              <w:marBottom w:val="120"/>
              <w:divBdr>
                <w:top w:val="none" w:sz="0" w:space="0" w:color="auto"/>
                <w:left w:val="none" w:sz="0" w:space="0" w:color="auto"/>
                <w:bottom w:val="none" w:sz="0" w:space="0" w:color="auto"/>
                <w:right w:val="none" w:sz="0" w:space="0" w:color="auto"/>
              </w:divBdr>
            </w:div>
            <w:div w:id="283386753">
              <w:marLeft w:val="0"/>
              <w:marRight w:val="0"/>
              <w:marTop w:val="120"/>
              <w:marBottom w:val="120"/>
              <w:divBdr>
                <w:top w:val="none" w:sz="0" w:space="0" w:color="auto"/>
                <w:left w:val="none" w:sz="0" w:space="0" w:color="auto"/>
                <w:bottom w:val="none" w:sz="0" w:space="0" w:color="auto"/>
                <w:right w:val="none" w:sz="0" w:space="0" w:color="auto"/>
              </w:divBdr>
            </w:div>
            <w:div w:id="454057530">
              <w:marLeft w:val="0"/>
              <w:marRight w:val="0"/>
              <w:marTop w:val="120"/>
              <w:marBottom w:val="120"/>
              <w:divBdr>
                <w:top w:val="none" w:sz="0" w:space="0" w:color="auto"/>
                <w:left w:val="none" w:sz="0" w:space="0" w:color="auto"/>
                <w:bottom w:val="none" w:sz="0" w:space="0" w:color="auto"/>
                <w:right w:val="none" w:sz="0" w:space="0" w:color="auto"/>
              </w:divBdr>
            </w:div>
            <w:div w:id="1761028977">
              <w:marLeft w:val="0"/>
              <w:marRight w:val="0"/>
              <w:marTop w:val="120"/>
              <w:marBottom w:val="120"/>
              <w:divBdr>
                <w:top w:val="none" w:sz="0" w:space="0" w:color="auto"/>
                <w:left w:val="none" w:sz="0" w:space="0" w:color="auto"/>
                <w:bottom w:val="none" w:sz="0" w:space="0" w:color="auto"/>
                <w:right w:val="none" w:sz="0" w:space="0" w:color="auto"/>
              </w:divBdr>
            </w:div>
            <w:div w:id="774399305">
              <w:marLeft w:val="0"/>
              <w:marRight w:val="0"/>
              <w:marTop w:val="120"/>
              <w:marBottom w:val="120"/>
              <w:divBdr>
                <w:top w:val="none" w:sz="0" w:space="0" w:color="auto"/>
                <w:left w:val="none" w:sz="0" w:space="0" w:color="auto"/>
                <w:bottom w:val="none" w:sz="0" w:space="0" w:color="auto"/>
                <w:right w:val="none" w:sz="0" w:space="0" w:color="auto"/>
              </w:divBdr>
            </w:div>
            <w:div w:id="902567414">
              <w:marLeft w:val="0"/>
              <w:marRight w:val="0"/>
              <w:marTop w:val="120"/>
              <w:marBottom w:val="120"/>
              <w:divBdr>
                <w:top w:val="none" w:sz="0" w:space="0" w:color="auto"/>
                <w:left w:val="none" w:sz="0" w:space="0" w:color="auto"/>
                <w:bottom w:val="none" w:sz="0" w:space="0" w:color="auto"/>
                <w:right w:val="none" w:sz="0" w:space="0" w:color="auto"/>
              </w:divBdr>
            </w:div>
            <w:div w:id="473451231">
              <w:marLeft w:val="0"/>
              <w:marRight w:val="0"/>
              <w:marTop w:val="120"/>
              <w:marBottom w:val="120"/>
              <w:divBdr>
                <w:top w:val="none" w:sz="0" w:space="0" w:color="auto"/>
                <w:left w:val="none" w:sz="0" w:space="0" w:color="auto"/>
                <w:bottom w:val="none" w:sz="0" w:space="0" w:color="auto"/>
                <w:right w:val="none" w:sz="0" w:space="0" w:color="auto"/>
              </w:divBdr>
            </w:div>
            <w:div w:id="1606229371">
              <w:marLeft w:val="0"/>
              <w:marRight w:val="0"/>
              <w:marTop w:val="120"/>
              <w:marBottom w:val="120"/>
              <w:divBdr>
                <w:top w:val="none" w:sz="0" w:space="0" w:color="auto"/>
                <w:left w:val="none" w:sz="0" w:space="0" w:color="auto"/>
                <w:bottom w:val="none" w:sz="0" w:space="0" w:color="auto"/>
                <w:right w:val="none" w:sz="0" w:space="0" w:color="auto"/>
              </w:divBdr>
            </w:div>
            <w:div w:id="37364189">
              <w:marLeft w:val="0"/>
              <w:marRight w:val="0"/>
              <w:marTop w:val="120"/>
              <w:marBottom w:val="120"/>
              <w:divBdr>
                <w:top w:val="none" w:sz="0" w:space="0" w:color="auto"/>
                <w:left w:val="none" w:sz="0" w:space="0" w:color="auto"/>
                <w:bottom w:val="none" w:sz="0" w:space="0" w:color="auto"/>
                <w:right w:val="none" w:sz="0" w:space="0" w:color="auto"/>
              </w:divBdr>
            </w:div>
            <w:div w:id="941112395">
              <w:marLeft w:val="0"/>
              <w:marRight w:val="0"/>
              <w:marTop w:val="120"/>
              <w:marBottom w:val="120"/>
              <w:divBdr>
                <w:top w:val="none" w:sz="0" w:space="0" w:color="auto"/>
                <w:left w:val="none" w:sz="0" w:space="0" w:color="auto"/>
                <w:bottom w:val="none" w:sz="0" w:space="0" w:color="auto"/>
                <w:right w:val="none" w:sz="0" w:space="0" w:color="auto"/>
              </w:divBdr>
            </w:div>
            <w:div w:id="735517635">
              <w:marLeft w:val="0"/>
              <w:marRight w:val="0"/>
              <w:marTop w:val="120"/>
              <w:marBottom w:val="120"/>
              <w:divBdr>
                <w:top w:val="none" w:sz="0" w:space="0" w:color="auto"/>
                <w:left w:val="none" w:sz="0" w:space="0" w:color="auto"/>
                <w:bottom w:val="none" w:sz="0" w:space="0" w:color="auto"/>
                <w:right w:val="none" w:sz="0" w:space="0" w:color="auto"/>
              </w:divBdr>
            </w:div>
            <w:div w:id="645860849">
              <w:marLeft w:val="0"/>
              <w:marRight w:val="0"/>
              <w:marTop w:val="120"/>
              <w:marBottom w:val="120"/>
              <w:divBdr>
                <w:top w:val="none" w:sz="0" w:space="0" w:color="auto"/>
                <w:left w:val="none" w:sz="0" w:space="0" w:color="auto"/>
                <w:bottom w:val="none" w:sz="0" w:space="0" w:color="auto"/>
                <w:right w:val="none" w:sz="0" w:space="0" w:color="auto"/>
              </w:divBdr>
            </w:div>
            <w:div w:id="1407461197">
              <w:marLeft w:val="0"/>
              <w:marRight w:val="0"/>
              <w:marTop w:val="120"/>
              <w:marBottom w:val="120"/>
              <w:divBdr>
                <w:top w:val="none" w:sz="0" w:space="0" w:color="auto"/>
                <w:left w:val="none" w:sz="0" w:space="0" w:color="auto"/>
                <w:bottom w:val="none" w:sz="0" w:space="0" w:color="auto"/>
                <w:right w:val="none" w:sz="0" w:space="0" w:color="auto"/>
              </w:divBdr>
            </w:div>
            <w:div w:id="1120412834">
              <w:marLeft w:val="0"/>
              <w:marRight w:val="0"/>
              <w:marTop w:val="120"/>
              <w:marBottom w:val="120"/>
              <w:divBdr>
                <w:top w:val="none" w:sz="0" w:space="0" w:color="auto"/>
                <w:left w:val="none" w:sz="0" w:space="0" w:color="auto"/>
                <w:bottom w:val="none" w:sz="0" w:space="0" w:color="auto"/>
                <w:right w:val="none" w:sz="0" w:space="0" w:color="auto"/>
              </w:divBdr>
            </w:div>
            <w:div w:id="2110273252">
              <w:marLeft w:val="0"/>
              <w:marRight w:val="0"/>
              <w:marTop w:val="120"/>
              <w:marBottom w:val="120"/>
              <w:divBdr>
                <w:top w:val="none" w:sz="0" w:space="0" w:color="auto"/>
                <w:left w:val="none" w:sz="0" w:space="0" w:color="auto"/>
                <w:bottom w:val="none" w:sz="0" w:space="0" w:color="auto"/>
                <w:right w:val="none" w:sz="0" w:space="0" w:color="auto"/>
              </w:divBdr>
            </w:div>
            <w:div w:id="1619407804">
              <w:marLeft w:val="0"/>
              <w:marRight w:val="0"/>
              <w:marTop w:val="120"/>
              <w:marBottom w:val="120"/>
              <w:divBdr>
                <w:top w:val="none" w:sz="0" w:space="0" w:color="auto"/>
                <w:left w:val="none" w:sz="0" w:space="0" w:color="auto"/>
                <w:bottom w:val="none" w:sz="0" w:space="0" w:color="auto"/>
                <w:right w:val="none" w:sz="0" w:space="0" w:color="auto"/>
              </w:divBdr>
            </w:div>
            <w:div w:id="1071780215">
              <w:marLeft w:val="0"/>
              <w:marRight w:val="0"/>
              <w:marTop w:val="120"/>
              <w:marBottom w:val="120"/>
              <w:divBdr>
                <w:top w:val="none" w:sz="0" w:space="0" w:color="auto"/>
                <w:left w:val="none" w:sz="0" w:space="0" w:color="auto"/>
                <w:bottom w:val="none" w:sz="0" w:space="0" w:color="auto"/>
                <w:right w:val="none" w:sz="0" w:space="0" w:color="auto"/>
              </w:divBdr>
            </w:div>
            <w:div w:id="56829314">
              <w:marLeft w:val="0"/>
              <w:marRight w:val="0"/>
              <w:marTop w:val="120"/>
              <w:marBottom w:val="120"/>
              <w:divBdr>
                <w:top w:val="none" w:sz="0" w:space="0" w:color="auto"/>
                <w:left w:val="none" w:sz="0" w:space="0" w:color="auto"/>
                <w:bottom w:val="none" w:sz="0" w:space="0" w:color="auto"/>
                <w:right w:val="none" w:sz="0" w:space="0" w:color="auto"/>
              </w:divBdr>
            </w:div>
            <w:div w:id="1889146952">
              <w:marLeft w:val="0"/>
              <w:marRight w:val="0"/>
              <w:marTop w:val="120"/>
              <w:marBottom w:val="120"/>
              <w:divBdr>
                <w:top w:val="none" w:sz="0" w:space="0" w:color="auto"/>
                <w:left w:val="none" w:sz="0" w:space="0" w:color="auto"/>
                <w:bottom w:val="none" w:sz="0" w:space="0" w:color="auto"/>
                <w:right w:val="none" w:sz="0" w:space="0" w:color="auto"/>
              </w:divBdr>
            </w:div>
            <w:div w:id="289476951">
              <w:marLeft w:val="0"/>
              <w:marRight w:val="0"/>
              <w:marTop w:val="120"/>
              <w:marBottom w:val="120"/>
              <w:divBdr>
                <w:top w:val="none" w:sz="0" w:space="0" w:color="auto"/>
                <w:left w:val="none" w:sz="0" w:space="0" w:color="auto"/>
                <w:bottom w:val="none" w:sz="0" w:space="0" w:color="auto"/>
                <w:right w:val="none" w:sz="0" w:space="0" w:color="auto"/>
              </w:divBdr>
            </w:div>
            <w:div w:id="1133907443">
              <w:marLeft w:val="0"/>
              <w:marRight w:val="0"/>
              <w:marTop w:val="120"/>
              <w:marBottom w:val="120"/>
              <w:divBdr>
                <w:top w:val="none" w:sz="0" w:space="0" w:color="auto"/>
                <w:left w:val="none" w:sz="0" w:space="0" w:color="auto"/>
                <w:bottom w:val="none" w:sz="0" w:space="0" w:color="auto"/>
                <w:right w:val="none" w:sz="0" w:space="0" w:color="auto"/>
              </w:divBdr>
            </w:div>
            <w:div w:id="978143375">
              <w:marLeft w:val="0"/>
              <w:marRight w:val="0"/>
              <w:marTop w:val="120"/>
              <w:marBottom w:val="120"/>
              <w:divBdr>
                <w:top w:val="none" w:sz="0" w:space="0" w:color="auto"/>
                <w:left w:val="none" w:sz="0" w:space="0" w:color="auto"/>
                <w:bottom w:val="none" w:sz="0" w:space="0" w:color="auto"/>
                <w:right w:val="none" w:sz="0" w:space="0" w:color="auto"/>
              </w:divBdr>
            </w:div>
            <w:div w:id="709499927">
              <w:marLeft w:val="0"/>
              <w:marRight w:val="0"/>
              <w:marTop w:val="120"/>
              <w:marBottom w:val="120"/>
              <w:divBdr>
                <w:top w:val="none" w:sz="0" w:space="0" w:color="auto"/>
                <w:left w:val="none" w:sz="0" w:space="0" w:color="auto"/>
                <w:bottom w:val="none" w:sz="0" w:space="0" w:color="auto"/>
                <w:right w:val="none" w:sz="0" w:space="0" w:color="auto"/>
              </w:divBdr>
            </w:div>
            <w:div w:id="523054369">
              <w:marLeft w:val="0"/>
              <w:marRight w:val="0"/>
              <w:marTop w:val="120"/>
              <w:marBottom w:val="120"/>
              <w:divBdr>
                <w:top w:val="none" w:sz="0" w:space="0" w:color="auto"/>
                <w:left w:val="none" w:sz="0" w:space="0" w:color="auto"/>
                <w:bottom w:val="none" w:sz="0" w:space="0" w:color="auto"/>
                <w:right w:val="none" w:sz="0" w:space="0" w:color="auto"/>
              </w:divBdr>
            </w:div>
            <w:div w:id="1659572350">
              <w:marLeft w:val="0"/>
              <w:marRight w:val="0"/>
              <w:marTop w:val="120"/>
              <w:marBottom w:val="120"/>
              <w:divBdr>
                <w:top w:val="none" w:sz="0" w:space="0" w:color="auto"/>
                <w:left w:val="none" w:sz="0" w:space="0" w:color="auto"/>
                <w:bottom w:val="none" w:sz="0" w:space="0" w:color="auto"/>
                <w:right w:val="none" w:sz="0" w:space="0" w:color="auto"/>
              </w:divBdr>
            </w:div>
            <w:div w:id="1166752029">
              <w:marLeft w:val="0"/>
              <w:marRight w:val="0"/>
              <w:marTop w:val="120"/>
              <w:marBottom w:val="120"/>
              <w:divBdr>
                <w:top w:val="none" w:sz="0" w:space="0" w:color="auto"/>
                <w:left w:val="none" w:sz="0" w:space="0" w:color="auto"/>
                <w:bottom w:val="none" w:sz="0" w:space="0" w:color="auto"/>
                <w:right w:val="none" w:sz="0" w:space="0" w:color="auto"/>
              </w:divBdr>
            </w:div>
            <w:div w:id="567112508">
              <w:marLeft w:val="0"/>
              <w:marRight w:val="0"/>
              <w:marTop w:val="120"/>
              <w:marBottom w:val="120"/>
              <w:divBdr>
                <w:top w:val="none" w:sz="0" w:space="0" w:color="auto"/>
                <w:left w:val="none" w:sz="0" w:space="0" w:color="auto"/>
                <w:bottom w:val="none" w:sz="0" w:space="0" w:color="auto"/>
                <w:right w:val="none" w:sz="0" w:space="0" w:color="auto"/>
              </w:divBdr>
            </w:div>
            <w:div w:id="1836458854">
              <w:marLeft w:val="0"/>
              <w:marRight w:val="0"/>
              <w:marTop w:val="120"/>
              <w:marBottom w:val="120"/>
              <w:divBdr>
                <w:top w:val="none" w:sz="0" w:space="0" w:color="auto"/>
                <w:left w:val="none" w:sz="0" w:space="0" w:color="auto"/>
                <w:bottom w:val="none" w:sz="0" w:space="0" w:color="auto"/>
                <w:right w:val="none" w:sz="0" w:space="0" w:color="auto"/>
              </w:divBdr>
            </w:div>
            <w:div w:id="209195025">
              <w:marLeft w:val="0"/>
              <w:marRight w:val="0"/>
              <w:marTop w:val="120"/>
              <w:marBottom w:val="120"/>
              <w:divBdr>
                <w:top w:val="none" w:sz="0" w:space="0" w:color="auto"/>
                <w:left w:val="none" w:sz="0" w:space="0" w:color="auto"/>
                <w:bottom w:val="none" w:sz="0" w:space="0" w:color="auto"/>
                <w:right w:val="none" w:sz="0" w:space="0" w:color="auto"/>
              </w:divBdr>
            </w:div>
            <w:div w:id="1738674112">
              <w:marLeft w:val="0"/>
              <w:marRight w:val="0"/>
              <w:marTop w:val="120"/>
              <w:marBottom w:val="120"/>
              <w:divBdr>
                <w:top w:val="none" w:sz="0" w:space="0" w:color="auto"/>
                <w:left w:val="none" w:sz="0" w:space="0" w:color="auto"/>
                <w:bottom w:val="none" w:sz="0" w:space="0" w:color="auto"/>
                <w:right w:val="none" w:sz="0" w:space="0" w:color="auto"/>
              </w:divBdr>
            </w:div>
            <w:div w:id="1102605120">
              <w:marLeft w:val="0"/>
              <w:marRight w:val="0"/>
              <w:marTop w:val="120"/>
              <w:marBottom w:val="120"/>
              <w:divBdr>
                <w:top w:val="none" w:sz="0" w:space="0" w:color="auto"/>
                <w:left w:val="none" w:sz="0" w:space="0" w:color="auto"/>
                <w:bottom w:val="none" w:sz="0" w:space="0" w:color="auto"/>
                <w:right w:val="none" w:sz="0" w:space="0" w:color="auto"/>
              </w:divBdr>
            </w:div>
            <w:div w:id="476534244">
              <w:marLeft w:val="0"/>
              <w:marRight w:val="0"/>
              <w:marTop w:val="120"/>
              <w:marBottom w:val="120"/>
              <w:divBdr>
                <w:top w:val="none" w:sz="0" w:space="0" w:color="auto"/>
                <w:left w:val="none" w:sz="0" w:space="0" w:color="auto"/>
                <w:bottom w:val="none" w:sz="0" w:space="0" w:color="auto"/>
                <w:right w:val="none" w:sz="0" w:space="0" w:color="auto"/>
              </w:divBdr>
            </w:div>
            <w:div w:id="762148408">
              <w:marLeft w:val="0"/>
              <w:marRight w:val="0"/>
              <w:marTop w:val="120"/>
              <w:marBottom w:val="120"/>
              <w:divBdr>
                <w:top w:val="none" w:sz="0" w:space="0" w:color="auto"/>
                <w:left w:val="none" w:sz="0" w:space="0" w:color="auto"/>
                <w:bottom w:val="none" w:sz="0" w:space="0" w:color="auto"/>
                <w:right w:val="none" w:sz="0" w:space="0" w:color="auto"/>
              </w:divBdr>
            </w:div>
            <w:div w:id="1704862986">
              <w:marLeft w:val="0"/>
              <w:marRight w:val="0"/>
              <w:marTop w:val="120"/>
              <w:marBottom w:val="120"/>
              <w:divBdr>
                <w:top w:val="none" w:sz="0" w:space="0" w:color="auto"/>
                <w:left w:val="none" w:sz="0" w:space="0" w:color="auto"/>
                <w:bottom w:val="none" w:sz="0" w:space="0" w:color="auto"/>
                <w:right w:val="none" w:sz="0" w:space="0" w:color="auto"/>
              </w:divBdr>
            </w:div>
            <w:div w:id="2058502118">
              <w:marLeft w:val="0"/>
              <w:marRight w:val="0"/>
              <w:marTop w:val="120"/>
              <w:marBottom w:val="120"/>
              <w:divBdr>
                <w:top w:val="none" w:sz="0" w:space="0" w:color="auto"/>
                <w:left w:val="none" w:sz="0" w:space="0" w:color="auto"/>
                <w:bottom w:val="none" w:sz="0" w:space="0" w:color="auto"/>
                <w:right w:val="none" w:sz="0" w:space="0" w:color="auto"/>
              </w:divBdr>
            </w:div>
            <w:div w:id="1891720358">
              <w:marLeft w:val="0"/>
              <w:marRight w:val="0"/>
              <w:marTop w:val="120"/>
              <w:marBottom w:val="120"/>
              <w:divBdr>
                <w:top w:val="none" w:sz="0" w:space="0" w:color="auto"/>
                <w:left w:val="none" w:sz="0" w:space="0" w:color="auto"/>
                <w:bottom w:val="none" w:sz="0" w:space="0" w:color="auto"/>
                <w:right w:val="none" w:sz="0" w:space="0" w:color="auto"/>
              </w:divBdr>
            </w:div>
            <w:div w:id="1645544417">
              <w:marLeft w:val="0"/>
              <w:marRight w:val="0"/>
              <w:marTop w:val="120"/>
              <w:marBottom w:val="120"/>
              <w:divBdr>
                <w:top w:val="none" w:sz="0" w:space="0" w:color="auto"/>
                <w:left w:val="none" w:sz="0" w:space="0" w:color="auto"/>
                <w:bottom w:val="none" w:sz="0" w:space="0" w:color="auto"/>
                <w:right w:val="none" w:sz="0" w:space="0" w:color="auto"/>
              </w:divBdr>
            </w:div>
            <w:div w:id="1680158958">
              <w:marLeft w:val="0"/>
              <w:marRight w:val="0"/>
              <w:marTop w:val="120"/>
              <w:marBottom w:val="120"/>
              <w:divBdr>
                <w:top w:val="none" w:sz="0" w:space="0" w:color="auto"/>
                <w:left w:val="none" w:sz="0" w:space="0" w:color="auto"/>
                <w:bottom w:val="none" w:sz="0" w:space="0" w:color="auto"/>
                <w:right w:val="none" w:sz="0" w:space="0" w:color="auto"/>
              </w:divBdr>
            </w:div>
            <w:div w:id="882904715">
              <w:marLeft w:val="0"/>
              <w:marRight w:val="0"/>
              <w:marTop w:val="120"/>
              <w:marBottom w:val="120"/>
              <w:divBdr>
                <w:top w:val="none" w:sz="0" w:space="0" w:color="auto"/>
                <w:left w:val="none" w:sz="0" w:space="0" w:color="auto"/>
                <w:bottom w:val="none" w:sz="0" w:space="0" w:color="auto"/>
                <w:right w:val="none" w:sz="0" w:space="0" w:color="auto"/>
              </w:divBdr>
            </w:div>
            <w:div w:id="62456641">
              <w:marLeft w:val="0"/>
              <w:marRight w:val="0"/>
              <w:marTop w:val="120"/>
              <w:marBottom w:val="120"/>
              <w:divBdr>
                <w:top w:val="none" w:sz="0" w:space="0" w:color="auto"/>
                <w:left w:val="none" w:sz="0" w:space="0" w:color="auto"/>
                <w:bottom w:val="none" w:sz="0" w:space="0" w:color="auto"/>
                <w:right w:val="none" w:sz="0" w:space="0" w:color="auto"/>
              </w:divBdr>
            </w:div>
            <w:div w:id="1759517425">
              <w:marLeft w:val="0"/>
              <w:marRight w:val="0"/>
              <w:marTop w:val="120"/>
              <w:marBottom w:val="120"/>
              <w:divBdr>
                <w:top w:val="none" w:sz="0" w:space="0" w:color="auto"/>
                <w:left w:val="none" w:sz="0" w:space="0" w:color="auto"/>
                <w:bottom w:val="none" w:sz="0" w:space="0" w:color="auto"/>
                <w:right w:val="none" w:sz="0" w:space="0" w:color="auto"/>
              </w:divBdr>
            </w:div>
            <w:div w:id="495846064">
              <w:marLeft w:val="0"/>
              <w:marRight w:val="0"/>
              <w:marTop w:val="120"/>
              <w:marBottom w:val="120"/>
              <w:divBdr>
                <w:top w:val="none" w:sz="0" w:space="0" w:color="auto"/>
                <w:left w:val="none" w:sz="0" w:space="0" w:color="auto"/>
                <w:bottom w:val="none" w:sz="0" w:space="0" w:color="auto"/>
                <w:right w:val="none" w:sz="0" w:space="0" w:color="auto"/>
              </w:divBdr>
            </w:div>
            <w:div w:id="744298055">
              <w:marLeft w:val="0"/>
              <w:marRight w:val="0"/>
              <w:marTop w:val="120"/>
              <w:marBottom w:val="120"/>
              <w:divBdr>
                <w:top w:val="none" w:sz="0" w:space="0" w:color="auto"/>
                <w:left w:val="none" w:sz="0" w:space="0" w:color="auto"/>
                <w:bottom w:val="none" w:sz="0" w:space="0" w:color="auto"/>
                <w:right w:val="none" w:sz="0" w:space="0" w:color="auto"/>
              </w:divBdr>
            </w:div>
            <w:div w:id="1047027218">
              <w:marLeft w:val="0"/>
              <w:marRight w:val="0"/>
              <w:marTop w:val="120"/>
              <w:marBottom w:val="120"/>
              <w:divBdr>
                <w:top w:val="none" w:sz="0" w:space="0" w:color="auto"/>
                <w:left w:val="none" w:sz="0" w:space="0" w:color="auto"/>
                <w:bottom w:val="none" w:sz="0" w:space="0" w:color="auto"/>
                <w:right w:val="none" w:sz="0" w:space="0" w:color="auto"/>
              </w:divBdr>
            </w:div>
            <w:div w:id="1906642974">
              <w:marLeft w:val="0"/>
              <w:marRight w:val="0"/>
              <w:marTop w:val="120"/>
              <w:marBottom w:val="120"/>
              <w:divBdr>
                <w:top w:val="none" w:sz="0" w:space="0" w:color="auto"/>
                <w:left w:val="none" w:sz="0" w:space="0" w:color="auto"/>
                <w:bottom w:val="none" w:sz="0" w:space="0" w:color="auto"/>
                <w:right w:val="none" w:sz="0" w:space="0" w:color="auto"/>
              </w:divBdr>
            </w:div>
            <w:div w:id="1348482963">
              <w:marLeft w:val="0"/>
              <w:marRight w:val="0"/>
              <w:marTop w:val="120"/>
              <w:marBottom w:val="120"/>
              <w:divBdr>
                <w:top w:val="none" w:sz="0" w:space="0" w:color="auto"/>
                <w:left w:val="none" w:sz="0" w:space="0" w:color="auto"/>
                <w:bottom w:val="none" w:sz="0" w:space="0" w:color="auto"/>
                <w:right w:val="none" w:sz="0" w:space="0" w:color="auto"/>
              </w:divBdr>
            </w:div>
            <w:div w:id="384959007">
              <w:marLeft w:val="0"/>
              <w:marRight w:val="0"/>
              <w:marTop w:val="120"/>
              <w:marBottom w:val="120"/>
              <w:divBdr>
                <w:top w:val="none" w:sz="0" w:space="0" w:color="auto"/>
                <w:left w:val="none" w:sz="0" w:space="0" w:color="auto"/>
                <w:bottom w:val="none" w:sz="0" w:space="0" w:color="auto"/>
                <w:right w:val="none" w:sz="0" w:space="0" w:color="auto"/>
              </w:divBdr>
            </w:div>
            <w:div w:id="1536776429">
              <w:marLeft w:val="0"/>
              <w:marRight w:val="0"/>
              <w:marTop w:val="120"/>
              <w:marBottom w:val="120"/>
              <w:divBdr>
                <w:top w:val="none" w:sz="0" w:space="0" w:color="auto"/>
                <w:left w:val="none" w:sz="0" w:space="0" w:color="auto"/>
                <w:bottom w:val="none" w:sz="0" w:space="0" w:color="auto"/>
                <w:right w:val="none" w:sz="0" w:space="0" w:color="auto"/>
              </w:divBdr>
            </w:div>
            <w:div w:id="823663016">
              <w:marLeft w:val="0"/>
              <w:marRight w:val="0"/>
              <w:marTop w:val="120"/>
              <w:marBottom w:val="120"/>
              <w:divBdr>
                <w:top w:val="none" w:sz="0" w:space="0" w:color="auto"/>
                <w:left w:val="none" w:sz="0" w:space="0" w:color="auto"/>
                <w:bottom w:val="none" w:sz="0" w:space="0" w:color="auto"/>
                <w:right w:val="none" w:sz="0" w:space="0" w:color="auto"/>
              </w:divBdr>
            </w:div>
            <w:div w:id="1115834757">
              <w:marLeft w:val="0"/>
              <w:marRight w:val="0"/>
              <w:marTop w:val="120"/>
              <w:marBottom w:val="120"/>
              <w:divBdr>
                <w:top w:val="none" w:sz="0" w:space="0" w:color="auto"/>
                <w:left w:val="none" w:sz="0" w:space="0" w:color="auto"/>
                <w:bottom w:val="none" w:sz="0" w:space="0" w:color="auto"/>
                <w:right w:val="none" w:sz="0" w:space="0" w:color="auto"/>
              </w:divBdr>
            </w:div>
            <w:div w:id="2136632506">
              <w:marLeft w:val="0"/>
              <w:marRight w:val="0"/>
              <w:marTop w:val="120"/>
              <w:marBottom w:val="120"/>
              <w:divBdr>
                <w:top w:val="none" w:sz="0" w:space="0" w:color="auto"/>
                <w:left w:val="none" w:sz="0" w:space="0" w:color="auto"/>
                <w:bottom w:val="none" w:sz="0" w:space="0" w:color="auto"/>
                <w:right w:val="none" w:sz="0" w:space="0" w:color="auto"/>
              </w:divBdr>
            </w:div>
            <w:div w:id="1215700983">
              <w:marLeft w:val="0"/>
              <w:marRight w:val="0"/>
              <w:marTop w:val="120"/>
              <w:marBottom w:val="120"/>
              <w:divBdr>
                <w:top w:val="none" w:sz="0" w:space="0" w:color="auto"/>
                <w:left w:val="none" w:sz="0" w:space="0" w:color="auto"/>
                <w:bottom w:val="none" w:sz="0" w:space="0" w:color="auto"/>
                <w:right w:val="none" w:sz="0" w:space="0" w:color="auto"/>
              </w:divBdr>
            </w:div>
            <w:div w:id="1589536959">
              <w:marLeft w:val="0"/>
              <w:marRight w:val="0"/>
              <w:marTop w:val="120"/>
              <w:marBottom w:val="120"/>
              <w:divBdr>
                <w:top w:val="none" w:sz="0" w:space="0" w:color="auto"/>
                <w:left w:val="none" w:sz="0" w:space="0" w:color="auto"/>
                <w:bottom w:val="none" w:sz="0" w:space="0" w:color="auto"/>
                <w:right w:val="none" w:sz="0" w:space="0" w:color="auto"/>
              </w:divBdr>
            </w:div>
            <w:div w:id="338434181">
              <w:marLeft w:val="0"/>
              <w:marRight w:val="0"/>
              <w:marTop w:val="120"/>
              <w:marBottom w:val="120"/>
              <w:divBdr>
                <w:top w:val="none" w:sz="0" w:space="0" w:color="auto"/>
                <w:left w:val="none" w:sz="0" w:space="0" w:color="auto"/>
                <w:bottom w:val="none" w:sz="0" w:space="0" w:color="auto"/>
                <w:right w:val="none" w:sz="0" w:space="0" w:color="auto"/>
              </w:divBdr>
            </w:div>
            <w:div w:id="1072586743">
              <w:marLeft w:val="0"/>
              <w:marRight w:val="0"/>
              <w:marTop w:val="120"/>
              <w:marBottom w:val="120"/>
              <w:divBdr>
                <w:top w:val="none" w:sz="0" w:space="0" w:color="auto"/>
                <w:left w:val="none" w:sz="0" w:space="0" w:color="auto"/>
                <w:bottom w:val="none" w:sz="0" w:space="0" w:color="auto"/>
                <w:right w:val="none" w:sz="0" w:space="0" w:color="auto"/>
              </w:divBdr>
            </w:div>
            <w:div w:id="508368422">
              <w:marLeft w:val="0"/>
              <w:marRight w:val="0"/>
              <w:marTop w:val="120"/>
              <w:marBottom w:val="120"/>
              <w:divBdr>
                <w:top w:val="none" w:sz="0" w:space="0" w:color="auto"/>
                <w:left w:val="none" w:sz="0" w:space="0" w:color="auto"/>
                <w:bottom w:val="none" w:sz="0" w:space="0" w:color="auto"/>
                <w:right w:val="none" w:sz="0" w:space="0" w:color="auto"/>
              </w:divBdr>
            </w:div>
            <w:div w:id="837036531">
              <w:marLeft w:val="0"/>
              <w:marRight w:val="0"/>
              <w:marTop w:val="120"/>
              <w:marBottom w:val="120"/>
              <w:divBdr>
                <w:top w:val="none" w:sz="0" w:space="0" w:color="auto"/>
                <w:left w:val="none" w:sz="0" w:space="0" w:color="auto"/>
                <w:bottom w:val="none" w:sz="0" w:space="0" w:color="auto"/>
                <w:right w:val="none" w:sz="0" w:space="0" w:color="auto"/>
              </w:divBdr>
            </w:div>
            <w:div w:id="1485271545">
              <w:marLeft w:val="0"/>
              <w:marRight w:val="0"/>
              <w:marTop w:val="120"/>
              <w:marBottom w:val="120"/>
              <w:divBdr>
                <w:top w:val="none" w:sz="0" w:space="0" w:color="auto"/>
                <w:left w:val="none" w:sz="0" w:space="0" w:color="auto"/>
                <w:bottom w:val="none" w:sz="0" w:space="0" w:color="auto"/>
                <w:right w:val="none" w:sz="0" w:space="0" w:color="auto"/>
              </w:divBdr>
            </w:div>
            <w:div w:id="25066993">
              <w:marLeft w:val="0"/>
              <w:marRight w:val="0"/>
              <w:marTop w:val="120"/>
              <w:marBottom w:val="120"/>
              <w:divBdr>
                <w:top w:val="none" w:sz="0" w:space="0" w:color="auto"/>
                <w:left w:val="none" w:sz="0" w:space="0" w:color="auto"/>
                <w:bottom w:val="none" w:sz="0" w:space="0" w:color="auto"/>
                <w:right w:val="none" w:sz="0" w:space="0" w:color="auto"/>
              </w:divBdr>
            </w:div>
            <w:div w:id="1094132142">
              <w:marLeft w:val="0"/>
              <w:marRight w:val="0"/>
              <w:marTop w:val="120"/>
              <w:marBottom w:val="120"/>
              <w:divBdr>
                <w:top w:val="none" w:sz="0" w:space="0" w:color="auto"/>
                <w:left w:val="none" w:sz="0" w:space="0" w:color="auto"/>
                <w:bottom w:val="none" w:sz="0" w:space="0" w:color="auto"/>
                <w:right w:val="none" w:sz="0" w:space="0" w:color="auto"/>
              </w:divBdr>
            </w:div>
            <w:div w:id="300500269">
              <w:marLeft w:val="0"/>
              <w:marRight w:val="0"/>
              <w:marTop w:val="120"/>
              <w:marBottom w:val="120"/>
              <w:divBdr>
                <w:top w:val="none" w:sz="0" w:space="0" w:color="auto"/>
                <w:left w:val="none" w:sz="0" w:space="0" w:color="auto"/>
                <w:bottom w:val="none" w:sz="0" w:space="0" w:color="auto"/>
                <w:right w:val="none" w:sz="0" w:space="0" w:color="auto"/>
              </w:divBdr>
            </w:div>
            <w:div w:id="1859659840">
              <w:marLeft w:val="0"/>
              <w:marRight w:val="0"/>
              <w:marTop w:val="120"/>
              <w:marBottom w:val="120"/>
              <w:divBdr>
                <w:top w:val="none" w:sz="0" w:space="0" w:color="auto"/>
                <w:left w:val="none" w:sz="0" w:space="0" w:color="auto"/>
                <w:bottom w:val="none" w:sz="0" w:space="0" w:color="auto"/>
                <w:right w:val="none" w:sz="0" w:space="0" w:color="auto"/>
              </w:divBdr>
            </w:div>
            <w:div w:id="1140805849">
              <w:marLeft w:val="0"/>
              <w:marRight w:val="0"/>
              <w:marTop w:val="120"/>
              <w:marBottom w:val="120"/>
              <w:divBdr>
                <w:top w:val="none" w:sz="0" w:space="0" w:color="auto"/>
                <w:left w:val="none" w:sz="0" w:space="0" w:color="auto"/>
                <w:bottom w:val="none" w:sz="0" w:space="0" w:color="auto"/>
                <w:right w:val="none" w:sz="0" w:space="0" w:color="auto"/>
              </w:divBdr>
            </w:div>
            <w:div w:id="729764992">
              <w:marLeft w:val="0"/>
              <w:marRight w:val="0"/>
              <w:marTop w:val="120"/>
              <w:marBottom w:val="120"/>
              <w:divBdr>
                <w:top w:val="none" w:sz="0" w:space="0" w:color="auto"/>
                <w:left w:val="none" w:sz="0" w:space="0" w:color="auto"/>
                <w:bottom w:val="none" w:sz="0" w:space="0" w:color="auto"/>
                <w:right w:val="none" w:sz="0" w:space="0" w:color="auto"/>
              </w:divBdr>
            </w:div>
            <w:div w:id="1192762862">
              <w:marLeft w:val="0"/>
              <w:marRight w:val="0"/>
              <w:marTop w:val="120"/>
              <w:marBottom w:val="120"/>
              <w:divBdr>
                <w:top w:val="none" w:sz="0" w:space="0" w:color="auto"/>
                <w:left w:val="none" w:sz="0" w:space="0" w:color="auto"/>
                <w:bottom w:val="none" w:sz="0" w:space="0" w:color="auto"/>
                <w:right w:val="none" w:sz="0" w:space="0" w:color="auto"/>
              </w:divBdr>
            </w:div>
            <w:div w:id="1176381591">
              <w:marLeft w:val="0"/>
              <w:marRight w:val="0"/>
              <w:marTop w:val="120"/>
              <w:marBottom w:val="120"/>
              <w:divBdr>
                <w:top w:val="none" w:sz="0" w:space="0" w:color="auto"/>
                <w:left w:val="none" w:sz="0" w:space="0" w:color="auto"/>
                <w:bottom w:val="none" w:sz="0" w:space="0" w:color="auto"/>
                <w:right w:val="none" w:sz="0" w:space="0" w:color="auto"/>
              </w:divBdr>
            </w:div>
            <w:div w:id="854999651">
              <w:marLeft w:val="0"/>
              <w:marRight w:val="0"/>
              <w:marTop w:val="120"/>
              <w:marBottom w:val="120"/>
              <w:divBdr>
                <w:top w:val="none" w:sz="0" w:space="0" w:color="auto"/>
                <w:left w:val="none" w:sz="0" w:space="0" w:color="auto"/>
                <w:bottom w:val="none" w:sz="0" w:space="0" w:color="auto"/>
                <w:right w:val="none" w:sz="0" w:space="0" w:color="auto"/>
              </w:divBdr>
            </w:div>
            <w:div w:id="1500777229">
              <w:marLeft w:val="0"/>
              <w:marRight w:val="0"/>
              <w:marTop w:val="120"/>
              <w:marBottom w:val="120"/>
              <w:divBdr>
                <w:top w:val="none" w:sz="0" w:space="0" w:color="auto"/>
                <w:left w:val="none" w:sz="0" w:space="0" w:color="auto"/>
                <w:bottom w:val="none" w:sz="0" w:space="0" w:color="auto"/>
                <w:right w:val="none" w:sz="0" w:space="0" w:color="auto"/>
              </w:divBdr>
            </w:div>
            <w:div w:id="136845541">
              <w:marLeft w:val="0"/>
              <w:marRight w:val="0"/>
              <w:marTop w:val="120"/>
              <w:marBottom w:val="120"/>
              <w:divBdr>
                <w:top w:val="none" w:sz="0" w:space="0" w:color="auto"/>
                <w:left w:val="none" w:sz="0" w:space="0" w:color="auto"/>
                <w:bottom w:val="none" w:sz="0" w:space="0" w:color="auto"/>
                <w:right w:val="none" w:sz="0" w:space="0" w:color="auto"/>
              </w:divBdr>
            </w:div>
            <w:div w:id="730615444">
              <w:marLeft w:val="0"/>
              <w:marRight w:val="0"/>
              <w:marTop w:val="120"/>
              <w:marBottom w:val="120"/>
              <w:divBdr>
                <w:top w:val="none" w:sz="0" w:space="0" w:color="auto"/>
                <w:left w:val="none" w:sz="0" w:space="0" w:color="auto"/>
                <w:bottom w:val="none" w:sz="0" w:space="0" w:color="auto"/>
                <w:right w:val="none" w:sz="0" w:space="0" w:color="auto"/>
              </w:divBdr>
            </w:div>
            <w:div w:id="579292927">
              <w:marLeft w:val="0"/>
              <w:marRight w:val="0"/>
              <w:marTop w:val="120"/>
              <w:marBottom w:val="120"/>
              <w:divBdr>
                <w:top w:val="none" w:sz="0" w:space="0" w:color="auto"/>
                <w:left w:val="none" w:sz="0" w:space="0" w:color="auto"/>
                <w:bottom w:val="none" w:sz="0" w:space="0" w:color="auto"/>
                <w:right w:val="none" w:sz="0" w:space="0" w:color="auto"/>
              </w:divBdr>
            </w:div>
            <w:div w:id="1004939055">
              <w:marLeft w:val="0"/>
              <w:marRight w:val="0"/>
              <w:marTop w:val="120"/>
              <w:marBottom w:val="120"/>
              <w:divBdr>
                <w:top w:val="none" w:sz="0" w:space="0" w:color="auto"/>
                <w:left w:val="none" w:sz="0" w:space="0" w:color="auto"/>
                <w:bottom w:val="none" w:sz="0" w:space="0" w:color="auto"/>
                <w:right w:val="none" w:sz="0" w:space="0" w:color="auto"/>
              </w:divBdr>
            </w:div>
            <w:div w:id="957180154">
              <w:marLeft w:val="0"/>
              <w:marRight w:val="0"/>
              <w:marTop w:val="120"/>
              <w:marBottom w:val="120"/>
              <w:divBdr>
                <w:top w:val="none" w:sz="0" w:space="0" w:color="auto"/>
                <w:left w:val="none" w:sz="0" w:space="0" w:color="auto"/>
                <w:bottom w:val="none" w:sz="0" w:space="0" w:color="auto"/>
                <w:right w:val="none" w:sz="0" w:space="0" w:color="auto"/>
              </w:divBdr>
            </w:div>
            <w:div w:id="1960257703">
              <w:marLeft w:val="0"/>
              <w:marRight w:val="0"/>
              <w:marTop w:val="120"/>
              <w:marBottom w:val="120"/>
              <w:divBdr>
                <w:top w:val="none" w:sz="0" w:space="0" w:color="auto"/>
                <w:left w:val="none" w:sz="0" w:space="0" w:color="auto"/>
                <w:bottom w:val="none" w:sz="0" w:space="0" w:color="auto"/>
                <w:right w:val="none" w:sz="0" w:space="0" w:color="auto"/>
              </w:divBdr>
            </w:div>
            <w:div w:id="290864743">
              <w:marLeft w:val="0"/>
              <w:marRight w:val="0"/>
              <w:marTop w:val="120"/>
              <w:marBottom w:val="120"/>
              <w:divBdr>
                <w:top w:val="none" w:sz="0" w:space="0" w:color="auto"/>
                <w:left w:val="none" w:sz="0" w:space="0" w:color="auto"/>
                <w:bottom w:val="none" w:sz="0" w:space="0" w:color="auto"/>
                <w:right w:val="none" w:sz="0" w:space="0" w:color="auto"/>
              </w:divBdr>
            </w:div>
            <w:div w:id="543909992">
              <w:marLeft w:val="0"/>
              <w:marRight w:val="0"/>
              <w:marTop w:val="120"/>
              <w:marBottom w:val="120"/>
              <w:divBdr>
                <w:top w:val="none" w:sz="0" w:space="0" w:color="auto"/>
                <w:left w:val="none" w:sz="0" w:space="0" w:color="auto"/>
                <w:bottom w:val="none" w:sz="0" w:space="0" w:color="auto"/>
                <w:right w:val="none" w:sz="0" w:space="0" w:color="auto"/>
              </w:divBdr>
            </w:div>
            <w:div w:id="190263661">
              <w:marLeft w:val="0"/>
              <w:marRight w:val="0"/>
              <w:marTop w:val="120"/>
              <w:marBottom w:val="120"/>
              <w:divBdr>
                <w:top w:val="none" w:sz="0" w:space="0" w:color="auto"/>
                <w:left w:val="none" w:sz="0" w:space="0" w:color="auto"/>
                <w:bottom w:val="none" w:sz="0" w:space="0" w:color="auto"/>
                <w:right w:val="none" w:sz="0" w:space="0" w:color="auto"/>
              </w:divBdr>
            </w:div>
            <w:div w:id="858933616">
              <w:marLeft w:val="0"/>
              <w:marRight w:val="0"/>
              <w:marTop w:val="120"/>
              <w:marBottom w:val="120"/>
              <w:divBdr>
                <w:top w:val="none" w:sz="0" w:space="0" w:color="auto"/>
                <w:left w:val="none" w:sz="0" w:space="0" w:color="auto"/>
                <w:bottom w:val="none" w:sz="0" w:space="0" w:color="auto"/>
                <w:right w:val="none" w:sz="0" w:space="0" w:color="auto"/>
              </w:divBdr>
            </w:div>
            <w:div w:id="1610239135">
              <w:marLeft w:val="0"/>
              <w:marRight w:val="0"/>
              <w:marTop w:val="120"/>
              <w:marBottom w:val="120"/>
              <w:divBdr>
                <w:top w:val="none" w:sz="0" w:space="0" w:color="auto"/>
                <w:left w:val="none" w:sz="0" w:space="0" w:color="auto"/>
                <w:bottom w:val="none" w:sz="0" w:space="0" w:color="auto"/>
                <w:right w:val="none" w:sz="0" w:space="0" w:color="auto"/>
              </w:divBdr>
            </w:div>
            <w:div w:id="510920601">
              <w:marLeft w:val="0"/>
              <w:marRight w:val="0"/>
              <w:marTop w:val="120"/>
              <w:marBottom w:val="120"/>
              <w:divBdr>
                <w:top w:val="none" w:sz="0" w:space="0" w:color="auto"/>
                <w:left w:val="none" w:sz="0" w:space="0" w:color="auto"/>
                <w:bottom w:val="none" w:sz="0" w:space="0" w:color="auto"/>
                <w:right w:val="none" w:sz="0" w:space="0" w:color="auto"/>
              </w:divBdr>
            </w:div>
            <w:div w:id="2103840453">
              <w:marLeft w:val="0"/>
              <w:marRight w:val="0"/>
              <w:marTop w:val="120"/>
              <w:marBottom w:val="120"/>
              <w:divBdr>
                <w:top w:val="none" w:sz="0" w:space="0" w:color="auto"/>
                <w:left w:val="none" w:sz="0" w:space="0" w:color="auto"/>
                <w:bottom w:val="none" w:sz="0" w:space="0" w:color="auto"/>
                <w:right w:val="none" w:sz="0" w:space="0" w:color="auto"/>
              </w:divBdr>
            </w:div>
            <w:div w:id="609970255">
              <w:marLeft w:val="0"/>
              <w:marRight w:val="0"/>
              <w:marTop w:val="120"/>
              <w:marBottom w:val="120"/>
              <w:divBdr>
                <w:top w:val="none" w:sz="0" w:space="0" w:color="auto"/>
                <w:left w:val="none" w:sz="0" w:space="0" w:color="auto"/>
                <w:bottom w:val="none" w:sz="0" w:space="0" w:color="auto"/>
                <w:right w:val="none" w:sz="0" w:space="0" w:color="auto"/>
              </w:divBdr>
            </w:div>
            <w:div w:id="1382096920">
              <w:marLeft w:val="0"/>
              <w:marRight w:val="0"/>
              <w:marTop w:val="120"/>
              <w:marBottom w:val="120"/>
              <w:divBdr>
                <w:top w:val="none" w:sz="0" w:space="0" w:color="auto"/>
                <w:left w:val="none" w:sz="0" w:space="0" w:color="auto"/>
                <w:bottom w:val="none" w:sz="0" w:space="0" w:color="auto"/>
                <w:right w:val="none" w:sz="0" w:space="0" w:color="auto"/>
              </w:divBdr>
            </w:div>
            <w:div w:id="1226258903">
              <w:marLeft w:val="0"/>
              <w:marRight w:val="0"/>
              <w:marTop w:val="120"/>
              <w:marBottom w:val="120"/>
              <w:divBdr>
                <w:top w:val="none" w:sz="0" w:space="0" w:color="auto"/>
                <w:left w:val="none" w:sz="0" w:space="0" w:color="auto"/>
                <w:bottom w:val="none" w:sz="0" w:space="0" w:color="auto"/>
                <w:right w:val="none" w:sz="0" w:space="0" w:color="auto"/>
              </w:divBdr>
            </w:div>
            <w:div w:id="271936941">
              <w:marLeft w:val="0"/>
              <w:marRight w:val="0"/>
              <w:marTop w:val="120"/>
              <w:marBottom w:val="120"/>
              <w:divBdr>
                <w:top w:val="none" w:sz="0" w:space="0" w:color="auto"/>
                <w:left w:val="none" w:sz="0" w:space="0" w:color="auto"/>
                <w:bottom w:val="none" w:sz="0" w:space="0" w:color="auto"/>
                <w:right w:val="none" w:sz="0" w:space="0" w:color="auto"/>
              </w:divBdr>
            </w:div>
            <w:div w:id="1069957351">
              <w:marLeft w:val="0"/>
              <w:marRight w:val="0"/>
              <w:marTop w:val="120"/>
              <w:marBottom w:val="120"/>
              <w:divBdr>
                <w:top w:val="none" w:sz="0" w:space="0" w:color="auto"/>
                <w:left w:val="none" w:sz="0" w:space="0" w:color="auto"/>
                <w:bottom w:val="none" w:sz="0" w:space="0" w:color="auto"/>
                <w:right w:val="none" w:sz="0" w:space="0" w:color="auto"/>
              </w:divBdr>
            </w:div>
            <w:div w:id="84691165">
              <w:marLeft w:val="0"/>
              <w:marRight w:val="0"/>
              <w:marTop w:val="120"/>
              <w:marBottom w:val="120"/>
              <w:divBdr>
                <w:top w:val="none" w:sz="0" w:space="0" w:color="auto"/>
                <w:left w:val="none" w:sz="0" w:space="0" w:color="auto"/>
                <w:bottom w:val="none" w:sz="0" w:space="0" w:color="auto"/>
                <w:right w:val="none" w:sz="0" w:space="0" w:color="auto"/>
              </w:divBdr>
            </w:div>
            <w:div w:id="1774594306">
              <w:marLeft w:val="0"/>
              <w:marRight w:val="0"/>
              <w:marTop w:val="120"/>
              <w:marBottom w:val="120"/>
              <w:divBdr>
                <w:top w:val="none" w:sz="0" w:space="0" w:color="auto"/>
                <w:left w:val="none" w:sz="0" w:space="0" w:color="auto"/>
                <w:bottom w:val="none" w:sz="0" w:space="0" w:color="auto"/>
                <w:right w:val="none" w:sz="0" w:space="0" w:color="auto"/>
              </w:divBdr>
            </w:div>
            <w:div w:id="1025715364">
              <w:marLeft w:val="0"/>
              <w:marRight w:val="0"/>
              <w:marTop w:val="120"/>
              <w:marBottom w:val="120"/>
              <w:divBdr>
                <w:top w:val="none" w:sz="0" w:space="0" w:color="auto"/>
                <w:left w:val="none" w:sz="0" w:space="0" w:color="auto"/>
                <w:bottom w:val="none" w:sz="0" w:space="0" w:color="auto"/>
                <w:right w:val="none" w:sz="0" w:space="0" w:color="auto"/>
              </w:divBdr>
            </w:div>
            <w:div w:id="869033288">
              <w:marLeft w:val="0"/>
              <w:marRight w:val="0"/>
              <w:marTop w:val="120"/>
              <w:marBottom w:val="120"/>
              <w:divBdr>
                <w:top w:val="none" w:sz="0" w:space="0" w:color="auto"/>
                <w:left w:val="none" w:sz="0" w:space="0" w:color="auto"/>
                <w:bottom w:val="none" w:sz="0" w:space="0" w:color="auto"/>
                <w:right w:val="none" w:sz="0" w:space="0" w:color="auto"/>
              </w:divBdr>
            </w:div>
            <w:div w:id="286862243">
              <w:marLeft w:val="0"/>
              <w:marRight w:val="0"/>
              <w:marTop w:val="120"/>
              <w:marBottom w:val="120"/>
              <w:divBdr>
                <w:top w:val="none" w:sz="0" w:space="0" w:color="auto"/>
                <w:left w:val="none" w:sz="0" w:space="0" w:color="auto"/>
                <w:bottom w:val="none" w:sz="0" w:space="0" w:color="auto"/>
                <w:right w:val="none" w:sz="0" w:space="0" w:color="auto"/>
              </w:divBdr>
            </w:div>
            <w:div w:id="464010206">
              <w:marLeft w:val="0"/>
              <w:marRight w:val="0"/>
              <w:marTop w:val="120"/>
              <w:marBottom w:val="120"/>
              <w:divBdr>
                <w:top w:val="none" w:sz="0" w:space="0" w:color="auto"/>
                <w:left w:val="none" w:sz="0" w:space="0" w:color="auto"/>
                <w:bottom w:val="none" w:sz="0" w:space="0" w:color="auto"/>
                <w:right w:val="none" w:sz="0" w:space="0" w:color="auto"/>
              </w:divBdr>
            </w:div>
            <w:div w:id="992755833">
              <w:marLeft w:val="0"/>
              <w:marRight w:val="0"/>
              <w:marTop w:val="120"/>
              <w:marBottom w:val="120"/>
              <w:divBdr>
                <w:top w:val="none" w:sz="0" w:space="0" w:color="auto"/>
                <w:left w:val="none" w:sz="0" w:space="0" w:color="auto"/>
                <w:bottom w:val="none" w:sz="0" w:space="0" w:color="auto"/>
                <w:right w:val="none" w:sz="0" w:space="0" w:color="auto"/>
              </w:divBdr>
            </w:div>
            <w:div w:id="26412851">
              <w:marLeft w:val="0"/>
              <w:marRight w:val="0"/>
              <w:marTop w:val="120"/>
              <w:marBottom w:val="120"/>
              <w:divBdr>
                <w:top w:val="none" w:sz="0" w:space="0" w:color="auto"/>
                <w:left w:val="none" w:sz="0" w:space="0" w:color="auto"/>
                <w:bottom w:val="none" w:sz="0" w:space="0" w:color="auto"/>
                <w:right w:val="none" w:sz="0" w:space="0" w:color="auto"/>
              </w:divBdr>
            </w:div>
            <w:div w:id="1219518057">
              <w:marLeft w:val="0"/>
              <w:marRight w:val="0"/>
              <w:marTop w:val="120"/>
              <w:marBottom w:val="120"/>
              <w:divBdr>
                <w:top w:val="none" w:sz="0" w:space="0" w:color="auto"/>
                <w:left w:val="none" w:sz="0" w:space="0" w:color="auto"/>
                <w:bottom w:val="none" w:sz="0" w:space="0" w:color="auto"/>
                <w:right w:val="none" w:sz="0" w:space="0" w:color="auto"/>
              </w:divBdr>
            </w:div>
            <w:div w:id="268972199">
              <w:marLeft w:val="0"/>
              <w:marRight w:val="0"/>
              <w:marTop w:val="120"/>
              <w:marBottom w:val="120"/>
              <w:divBdr>
                <w:top w:val="none" w:sz="0" w:space="0" w:color="auto"/>
                <w:left w:val="none" w:sz="0" w:space="0" w:color="auto"/>
                <w:bottom w:val="none" w:sz="0" w:space="0" w:color="auto"/>
                <w:right w:val="none" w:sz="0" w:space="0" w:color="auto"/>
              </w:divBdr>
            </w:div>
            <w:div w:id="2056852912">
              <w:marLeft w:val="0"/>
              <w:marRight w:val="0"/>
              <w:marTop w:val="120"/>
              <w:marBottom w:val="120"/>
              <w:divBdr>
                <w:top w:val="none" w:sz="0" w:space="0" w:color="auto"/>
                <w:left w:val="none" w:sz="0" w:space="0" w:color="auto"/>
                <w:bottom w:val="none" w:sz="0" w:space="0" w:color="auto"/>
                <w:right w:val="none" w:sz="0" w:space="0" w:color="auto"/>
              </w:divBdr>
            </w:div>
            <w:div w:id="2132552771">
              <w:marLeft w:val="0"/>
              <w:marRight w:val="0"/>
              <w:marTop w:val="120"/>
              <w:marBottom w:val="120"/>
              <w:divBdr>
                <w:top w:val="none" w:sz="0" w:space="0" w:color="auto"/>
                <w:left w:val="none" w:sz="0" w:space="0" w:color="auto"/>
                <w:bottom w:val="none" w:sz="0" w:space="0" w:color="auto"/>
                <w:right w:val="none" w:sz="0" w:space="0" w:color="auto"/>
              </w:divBdr>
            </w:div>
            <w:div w:id="524827832">
              <w:marLeft w:val="0"/>
              <w:marRight w:val="0"/>
              <w:marTop w:val="120"/>
              <w:marBottom w:val="120"/>
              <w:divBdr>
                <w:top w:val="none" w:sz="0" w:space="0" w:color="auto"/>
                <w:left w:val="none" w:sz="0" w:space="0" w:color="auto"/>
                <w:bottom w:val="none" w:sz="0" w:space="0" w:color="auto"/>
                <w:right w:val="none" w:sz="0" w:space="0" w:color="auto"/>
              </w:divBdr>
            </w:div>
            <w:div w:id="43986517">
              <w:marLeft w:val="0"/>
              <w:marRight w:val="0"/>
              <w:marTop w:val="120"/>
              <w:marBottom w:val="120"/>
              <w:divBdr>
                <w:top w:val="none" w:sz="0" w:space="0" w:color="auto"/>
                <w:left w:val="none" w:sz="0" w:space="0" w:color="auto"/>
                <w:bottom w:val="none" w:sz="0" w:space="0" w:color="auto"/>
                <w:right w:val="none" w:sz="0" w:space="0" w:color="auto"/>
              </w:divBdr>
            </w:div>
            <w:div w:id="67071143">
              <w:marLeft w:val="0"/>
              <w:marRight w:val="0"/>
              <w:marTop w:val="120"/>
              <w:marBottom w:val="120"/>
              <w:divBdr>
                <w:top w:val="none" w:sz="0" w:space="0" w:color="auto"/>
                <w:left w:val="none" w:sz="0" w:space="0" w:color="auto"/>
                <w:bottom w:val="none" w:sz="0" w:space="0" w:color="auto"/>
                <w:right w:val="none" w:sz="0" w:space="0" w:color="auto"/>
              </w:divBdr>
            </w:div>
            <w:div w:id="2042320859">
              <w:marLeft w:val="0"/>
              <w:marRight w:val="0"/>
              <w:marTop w:val="120"/>
              <w:marBottom w:val="120"/>
              <w:divBdr>
                <w:top w:val="none" w:sz="0" w:space="0" w:color="auto"/>
                <w:left w:val="none" w:sz="0" w:space="0" w:color="auto"/>
                <w:bottom w:val="none" w:sz="0" w:space="0" w:color="auto"/>
                <w:right w:val="none" w:sz="0" w:space="0" w:color="auto"/>
              </w:divBdr>
            </w:div>
            <w:div w:id="392699096">
              <w:marLeft w:val="0"/>
              <w:marRight w:val="0"/>
              <w:marTop w:val="120"/>
              <w:marBottom w:val="120"/>
              <w:divBdr>
                <w:top w:val="none" w:sz="0" w:space="0" w:color="auto"/>
                <w:left w:val="none" w:sz="0" w:space="0" w:color="auto"/>
                <w:bottom w:val="none" w:sz="0" w:space="0" w:color="auto"/>
                <w:right w:val="none" w:sz="0" w:space="0" w:color="auto"/>
              </w:divBdr>
            </w:div>
            <w:div w:id="257762600">
              <w:marLeft w:val="0"/>
              <w:marRight w:val="0"/>
              <w:marTop w:val="120"/>
              <w:marBottom w:val="120"/>
              <w:divBdr>
                <w:top w:val="none" w:sz="0" w:space="0" w:color="auto"/>
                <w:left w:val="none" w:sz="0" w:space="0" w:color="auto"/>
                <w:bottom w:val="none" w:sz="0" w:space="0" w:color="auto"/>
                <w:right w:val="none" w:sz="0" w:space="0" w:color="auto"/>
              </w:divBdr>
            </w:div>
            <w:div w:id="138425874">
              <w:marLeft w:val="0"/>
              <w:marRight w:val="0"/>
              <w:marTop w:val="120"/>
              <w:marBottom w:val="120"/>
              <w:divBdr>
                <w:top w:val="none" w:sz="0" w:space="0" w:color="auto"/>
                <w:left w:val="none" w:sz="0" w:space="0" w:color="auto"/>
                <w:bottom w:val="none" w:sz="0" w:space="0" w:color="auto"/>
                <w:right w:val="none" w:sz="0" w:space="0" w:color="auto"/>
              </w:divBdr>
            </w:div>
            <w:div w:id="1665164111">
              <w:marLeft w:val="0"/>
              <w:marRight w:val="0"/>
              <w:marTop w:val="120"/>
              <w:marBottom w:val="120"/>
              <w:divBdr>
                <w:top w:val="none" w:sz="0" w:space="0" w:color="auto"/>
                <w:left w:val="none" w:sz="0" w:space="0" w:color="auto"/>
                <w:bottom w:val="none" w:sz="0" w:space="0" w:color="auto"/>
                <w:right w:val="none" w:sz="0" w:space="0" w:color="auto"/>
              </w:divBdr>
            </w:div>
            <w:div w:id="94522404">
              <w:marLeft w:val="0"/>
              <w:marRight w:val="0"/>
              <w:marTop w:val="120"/>
              <w:marBottom w:val="120"/>
              <w:divBdr>
                <w:top w:val="none" w:sz="0" w:space="0" w:color="auto"/>
                <w:left w:val="none" w:sz="0" w:space="0" w:color="auto"/>
                <w:bottom w:val="none" w:sz="0" w:space="0" w:color="auto"/>
                <w:right w:val="none" w:sz="0" w:space="0" w:color="auto"/>
              </w:divBdr>
            </w:div>
            <w:div w:id="451293245">
              <w:marLeft w:val="0"/>
              <w:marRight w:val="0"/>
              <w:marTop w:val="120"/>
              <w:marBottom w:val="120"/>
              <w:divBdr>
                <w:top w:val="none" w:sz="0" w:space="0" w:color="auto"/>
                <w:left w:val="none" w:sz="0" w:space="0" w:color="auto"/>
                <w:bottom w:val="none" w:sz="0" w:space="0" w:color="auto"/>
                <w:right w:val="none" w:sz="0" w:space="0" w:color="auto"/>
              </w:divBdr>
            </w:div>
            <w:div w:id="527107786">
              <w:marLeft w:val="0"/>
              <w:marRight w:val="0"/>
              <w:marTop w:val="120"/>
              <w:marBottom w:val="120"/>
              <w:divBdr>
                <w:top w:val="none" w:sz="0" w:space="0" w:color="auto"/>
                <w:left w:val="none" w:sz="0" w:space="0" w:color="auto"/>
                <w:bottom w:val="none" w:sz="0" w:space="0" w:color="auto"/>
                <w:right w:val="none" w:sz="0" w:space="0" w:color="auto"/>
              </w:divBdr>
            </w:div>
            <w:div w:id="1989436870">
              <w:marLeft w:val="0"/>
              <w:marRight w:val="0"/>
              <w:marTop w:val="120"/>
              <w:marBottom w:val="120"/>
              <w:divBdr>
                <w:top w:val="none" w:sz="0" w:space="0" w:color="auto"/>
                <w:left w:val="none" w:sz="0" w:space="0" w:color="auto"/>
                <w:bottom w:val="none" w:sz="0" w:space="0" w:color="auto"/>
                <w:right w:val="none" w:sz="0" w:space="0" w:color="auto"/>
              </w:divBdr>
            </w:div>
            <w:div w:id="2131126642">
              <w:marLeft w:val="0"/>
              <w:marRight w:val="0"/>
              <w:marTop w:val="120"/>
              <w:marBottom w:val="120"/>
              <w:divBdr>
                <w:top w:val="none" w:sz="0" w:space="0" w:color="auto"/>
                <w:left w:val="none" w:sz="0" w:space="0" w:color="auto"/>
                <w:bottom w:val="none" w:sz="0" w:space="0" w:color="auto"/>
                <w:right w:val="none" w:sz="0" w:space="0" w:color="auto"/>
              </w:divBdr>
            </w:div>
            <w:div w:id="1452699993">
              <w:marLeft w:val="0"/>
              <w:marRight w:val="0"/>
              <w:marTop w:val="120"/>
              <w:marBottom w:val="120"/>
              <w:divBdr>
                <w:top w:val="none" w:sz="0" w:space="0" w:color="auto"/>
                <w:left w:val="none" w:sz="0" w:space="0" w:color="auto"/>
                <w:bottom w:val="none" w:sz="0" w:space="0" w:color="auto"/>
                <w:right w:val="none" w:sz="0" w:space="0" w:color="auto"/>
              </w:divBdr>
            </w:div>
            <w:div w:id="2063207431">
              <w:marLeft w:val="0"/>
              <w:marRight w:val="0"/>
              <w:marTop w:val="120"/>
              <w:marBottom w:val="120"/>
              <w:divBdr>
                <w:top w:val="none" w:sz="0" w:space="0" w:color="auto"/>
                <w:left w:val="none" w:sz="0" w:space="0" w:color="auto"/>
                <w:bottom w:val="none" w:sz="0" w:space="0" w:color="auto"/>
                <w:right w:val="none" w:sz="0" w:space="0" w:color="auto"/>
              </w:divBdr>
            </w:div>
            <w:div w:id="1966037045">
              <w:marLeft w:val="0"/>
              <w:marRight w:val="0"/>
              <w:marTop w:val="120"/>
              <w:marBottom w:val="120"/>
              <w:divBdr>
                <w:top w:val="none" w:sz="0" w:space="0" w:color="auto"/>
                <w:left w:val="none" w:sz="0" w:space="0" w:color="auto"/>
                <w:bottom w:val="none" w:sz="0" w:space="0" w:color="auto"/>
                <w:right w:val="none" w:sz="0" w:space="0" w:color="auto"/>
              </w:divBdr>
            </w:div>
            <w:div w:id="298338896">
              <w:marLeft w:val="0"/>
              <w:marRight w:val="0"/>
              <w:marTop w:val="120"/>
              <w:marBottom w:val="120"/>
              <w:divBdr>
                <w:top w:val="none" w:sz="0" w:space="0" w:color="auto"/>
                <w:left w:val="none" w:sz="0" w:space="0" w:color="auto"/>
                <w:bottom w:val="none" w:sz="0" w:space="0" w:color="auto"/>
                <w:right w:val="none" w:sz="0" w:space="0" w:color="auto"/>
              </w:divBdr>
            </w:div>
            <w:div w:id="2046637134">
              <w:marLeft w:val="0"/>
              <w:marRight w:val="0"/>
              <w:marTop w:val="120"/>
              <w:marBottom w:val="120"/>
              <w:divBdr>
                <w:top w:val="none" w:sz="0" w:space="0" w:color="auto"/>
                <w:left w:val="none" w:sz="0" w:space="0" w:color="auto"/>
                <w:bottom w:val="none" w:sz="0" w:space="0" w:color="auto"/>
                <w:right w:val="none" w:sz="0" w:space="0" w:color="auto"/>
              </w:divBdr>
            </w:div>
            <w:div w:id="453794393">
              <w:marLeft w:val="0"/>
              <w:marRight w:val="0"/>
              <w:marTop w:val="120"/>
              <w:marBottom w:val="120"/>
              <w:divBdr>
                <w:top w:val="none" w:sz="0" w:space="0" w:color="auto"/>
                <w:left w:val="none" w:sz="0" w:space="0" w:color="auto"/>
                <w:bottom w:val="none" w:sz="0" w:space="0" w:color="auto"/>
                <w:right w:val="none" w:sz="0" w:space="0" w:color="auto"/>
              </w:divBdr>
            </w:div>
            <w:div w:id="756825831">
              <w:marLeft w:val="0"/>
              <w:marRight w:val="0"/>
              <w:marTop w:val="120"/>
              <w:marBottom w:val="120"/>
              <w:divBdr>
                <w:top w:val="none" w:sz="0" w:space="0" w:color="auto"/>
                <w:left w:val="none" w:sz="0" w:space="0" w:color="auto"/>
                <w:bottom w:val="none" w:sz="0" w:space="0" w:color="auto"/>
                <w:right w:val="none" w:sz="0" w:space="0" w:color="auto"/>
              </w:divBdr>
            </w:div>
            <w:div w:id="750201028">
              <w:marLeft w:val="0"/>
              <w:marRight w:val="0"/>
              <w:marTop w:val="120"/>
              <w:marBottom w:val="120"/>
              <w:divBdr>
                <w:top w:val="none" w:sz="0" w:space="0" w:color="auto"/>
                <w:left w:val="none" w:sz="0" w:space="0" w:color="auto"/>
                <w:bottom w:val="none" w:sz="0" w:space="0" w:color="auto"/>
                <w:right w:val="none" w:sz="0" w:space="0" w:color="auto"/>
              </w:divBdr>
            </w:div>
            <w:div w:id="46686698">
              <w:marLeft w:val="0"/>
              <w:marRight w:val="0"/>
              <w:marTop w:val="120"/>
              <w:marBottom w:val="120"/>
              <w:divBdr>
                <w:top w:val="none" w:sz="0" w:space="0" w:color="auto"/>
                <w:left w:val="none" w:sz="0" w:space="0" w:color="auto"/>
                <w:bottom w:val="none" w:sz="0" w:space="0" w:color="auto"/>
                <w:right w:val="none" w:sz="0" w:space="0" w:color="auto"/>
              </w:divBdr>
            </w:div>
            <w:div w:id="1726754185">
              <w:marLeft w:val="0"/>
              <w:marRight w:val="0"/>
              <w:marTop w:val="120"/>
              <w:marBottom w:val="120"/>
              <w:divBdr>
                <w:top w:val="none" w:sz="0" w:space="0" w:color="auto"/>
                <w:left w:val="none" w:sz="0" w:space="0" w:color="auto"/>
                <w:bottom w:val="none" w:sz="0" w:space="0" w:color="auto"/>
                <w:right w:val="none" w:sz="0" w:space="0" w:color="auto"/>
              </w:divBdr>
            </w:div>
            <w:div w:id="2127968741">
              <w:marLeft w:val="0"/>
              <w:marRight w:val="0"/>
              <w:marTop w:val="120"/>
              <w:marBottom w:val="120"/>
              <w:divBdr>
                <w:top w:val="none" w:sz="0" w:space="0" w:color="auto"/>
                <w:left w:val="none" w:sz="0" w:space="0" w:color="auto"/>
                <w:bottom w:val="none" w:sz="0" w:space="0" w:color="auto"/>
                <w:right w:val="none" w:sz="0" w:space="0" w:color="auto"/>
              </w:divBdr>
            </w:div>
            <w:div w:id="442262561">
              <w:marLeft w:val="0"/>
              <w:marRight w:val="0"/>
              <w:marTop w:val="120"/>
              <w:marBottom w:val="120"/>
              <w:divBdr>
                <w:top w:val="none" w:sz="0" w:space="0" w:color="auto"/>
                <w:left w:val="none" w:sz="0" w:space="0" w:color="auto"/>
                <w:bottom w:val="none" w:sz="0" w:space="0" w:color="auto"/>
                <w:right w:val="none" w:sz="0" w:space="0" w:color="auto"/>
              </w:divBdr>
            </w:div>
            <w:div w:id="2079861667">
              <w:marLeft w:val="0"/>
              <w:marRight w:val="0"/>
              <w:marTop w:val="120"/>
              <w:marBottom w:val="120"/>
              <w:divBdr>
                <w:top w:val="none" w:sz="0" w:space="0" w:color="auto"/>
                <w:left w:val="none" w:sz="0" w:space="0" w:color="auto"/>
                <w:bottom w:val="none" w:sz="0" w:space="0" w:color="auto"/>
                <w:right w:val="none" w:sz="0" w:space="0" w:color="auto"/>
              </w:divBdr>
            </w:div>
            <w:div w:id="243347606">
              <w:marLeft w:val="0"/>
              <w:marRight w:val="0"/>
              <w:marTop w:val="120"/>
              <w:marBottom w:val="120"/>
              <w:divBdr>
                <w:top w:val="none" w:sz="0" w:space="0" w:color="auto"/>
                <w:left w:val="none" w:sz="0" w:space="0" w:color="auto"/>
                <w:bottom w:val="none" w:sz="0" w:space="0" w:color="auto"/>
                <w:right w:val="none" w:sz="0" w:space="0" w:color="auto"/>
              </w:divBdr>
            </w:div>
            <w:div w:id="2097095842">
              <w:marLeft w:val="0"/>
              <w:marRight w:val="0"/>
              <w:marTop w:val="120"/>
              <w:marBottom w:val="120"/>
              <w:divBdr>
                <w:top w:val="none" w:sz="0" w:space="0" w:color="auto"/>
                <w:left w:val="none" w:sz="0" w:space="0" w:color="auto"/>
                <w:bottom w:val="none" w:sz="0" w:space="0" w:color="auto"/>
                <w:right w:val="none" w:sz="0" w:space="0" w:color="auto"/>
              </w:divBdr>
            </w:div>
            <w:div w:id="1751998870">
              <w:marLeft w:val="0"/>
              <w:marRight w:val="0"/>
              <w:marTop w:val="120"/>
              <w:marBottom w:val="120"/>
              <w:divBdr>
                <w:top w:val="none" w:sz="0" w:space="0" w:color="auto"/>
                <w:left w:val="none" w:sz="0" w:space="0" w:color="auto"/>
                <w:bottom w:val="none" w:sz="0" w:space="0" w:color="auto"/>
                <w:right w:val="none" w:sz="0" w:space="0" w:color="auto"/>
              </w:divBdr>
            </w:div>
            <w:div w:id="1355769184">
              <w:marLeft w:val="0"/>
              <w:marRight w:val="0"/>
              <w:marTop w:val="120"/>
              <w:marBottom w:val="120"/>
              <w:divBdr>
                <w:top w:val="none" w:sz="0" w:space="0" w:color="auto"/>
                <w:left w:val="none" w:sz="0" w:space="0" w:color="auto"/>
                <w:bottom w:val="none" w:sz="0" w:space="0" w:color="auto"/>
                <w:right w:val="none" w:sz="0" w:space="0" w:color="auto"/>
              </w:divBdr>
            </w:div>
            <w:div w:id="667951716">
              <w:marLeft w:val="0"/>
              <w:marRight w:val="0"/>
              <w:marTop w:val="120"/>
              <w:marBottom w:val="120"/>
              <w:divBdr>
                <w:top w:val="none" w:sz="0" w:space="0" w:color="auto"/>
                <w:left w:val="none" w:sz="0" w:space="0" w:color="auto"/>
                <w:bottom w:val="none" w:sz="0" w:space="0" w:color="auto"/>
                <w:right w:val="none" w:sz="0" w:space="0" w:color="auto"/>
              </w:divBdr>
            </w:div>
            <w:div w:id="1551922623">
              <w:marLeft w:val="0"/>
              <w:marRight w:val="0"/>
              <w:marTop w:val="120"/>
              <w:marBottom w:val="120"/>
              <w:divBdr>
                <w:top w:val="none" w:sz="0" w:space="0" w:color="auto"/>
                <w:left w:val="none" w:sz="0" w:space="0" w:color="auto"/>
                <w:bottom w:val="none" w:sz="0" w:space="0" w:color="auto"/>
                <w:right w:val="none" w:sz="0" w:space="0" w:color="auto"/>
              </w:divBdr>
            </w:div>
            <w:div w:id="1588926023">
              <w:marLeft w:val="0"/>
              <w:marRight w:val="0"/>
              <w:marTop w:val="120"/>
              <w:marBottom w:val="120"/>
              <w:divBdr>
                <w:top w:val="none" w:sz="0" w:space="0" w:color="auto"/>
                <w:left w:val="none" w:sz="0" w:space="0" w:color="auto"/>
                <w:bottom w:val="none" w:sz="0" w:space="0" w:color="auto"/>
                <w:right w:val="none" w:sz="0" w:space="0" w:color="auto"/>
              </w:divBdr>
            </w:div>
            <w:div w:id="824934292">
              <w:marLeft w:val="0"/>
              <w:marRight w:val="0"/>
              <w:marTop w:val="120"/>
              <w:marBottom w:val="120"/>
              <w:divBdr>
                <w:top w:val="none" w:sz="0" w:space="0" w:color="auto"/>
                <w:left w:val="none" w:sz="0" w:space="0" w:color="auto"/>
                <w:bottom w:val="none" w:sz="0" w:space="0" w:color="auto"/>
                <w:right w:val="none" w:sz="0" w:space="0" w:color="auto"/>
              </w:divBdr>
            </w:div>
            <w:div w:id="4017664">
              <w:marLeft w:val="0"/>
              <w:marRight w:val="0"/>
              <w:marTop w:val="120"/>
              <w:marBottom w:val="120"/>
              <w:divBdr>
                <w:top w:val="none" w:sz="0" w:space="0" w:color="auto"/>
                <w:left w:val="none" w:sz="0" w:space="0" w:color="auto"/>
                <w:bottom w:val="none" w:sz="0" w:space="0" w:color="auto"/>
                <w:right w:val="none" w:sz="0" w:space="0" w:color="auto"/>
              </w:divBdr>
            </w:div>
            <w:div w:id="1780107217">
              <w:marLeft w:val="0"/>
              <w:marRight w:val="0"/>
              <w:marTop w:val="120"/>
              <w:marBottom w:val="120"/>
              <w:divBdr>
                <w:top w:val="none" w:sz="0" w:space="0" w:color="auto"/>
                <w:left w:val="none" w:sz="0" w:space="0" w:color="auto"/>
                <w:bottom w:val="none" w:sz="0" w:space="0" w:color="auto"/>
                <w:right w:val="none" w:sz="0" w:space="0" w:color="auto"/>
              </w:divBdr>
            </w:div>
            <w:div w:id="1081293821">
              <w:marLeft w:val="0"/>
              <w:marRight w:val="0"/>
              <w:marTop w:val="120"/>
              <w:marBottom w:val="120"/>
              <w:divBdr>
                <w:top w:val="none" w:sz="0" w:space="0" w:color="auto"/>
                <w:left w:val="none" w:sz="0" w:space="0" w:color="auto"/>
                <w:bottom w:val="none" w:sz="0" w:space="0" w:color="auto"/>
                <w:right w:val="none" w:sz="0" w:space="0" w:color="auto"/>
              </w:divBdr>
            </w:div>
            <w:div w:id="2030518944">
              <w:marLeft w:val="0"/>
              <w:marRight w:val="0"/>
              <w:marTop w:val="120"/>
              <w:marBottom w:val="120"/>
              <w:divBdr>
                <w:top w:val="none" w:sz="0" w:space="0" w:color="auto"/>
                <w:left w:val="none" w:sz="0" w:space="0" w:color="auto"/>
                <w:bottom w:val="none" w:sz="0" w:space="0" w:color="auto"/>
                <w:right w:val="none" w:sz="0" w:space="0" w:color="auto"/>
              </w:divBdr>
            </w:div>
            <w:div w:id="197276984">
              <w:marLeft w:val="0"/>
              <w:marRight w:val="0"/>
              <w:marTop w:val="120"/>
              <w:marBottom w:val="120"/>
              <w:divBdr>
                <w:top w:val="none" w:sz="0" w:space="0" w:color="auto"/>
                <w:left w:val="none" w:sz="0" w:space="0" w:color="auto"/>
                <w:bottom w:val="none" w:sz="0" w:space="0" w:color="auto"/>
                <w:right w:val="none" w:sz="0" w:space="0" w:color="auto"/>
              </w:divBdr>
            </w:div>
            <w:div w:id="898707226">
              <w:marLeft w:val="0"/>
              <w:marRight w:val="0"/>
              <w:marTop w:val="120"/>
              <w:marBottom w:val="120"/>
              <w:divBdr>
                <w:top w:val="none" w:sz="0" w:space="0" w:color="auto"/>
                <w:left w:val="none" w:sz="0" w:space="0" w:color="auto"/>
                <w:bottom w:val="none" w:sz="0" w:space="0" w:color="auto"/>
                <w:right w:val="none" w:sz="0" w:space="0" w:color="auto"/>
              </w:divBdr>
            </w:div>
            <w:div w:id="311108247">
              <w:marLeft w:val="0"/>
              <w:marRight w:val="0"/>
              <w:marTop w:val="120"/>
              <w:marBottom w:val="120"/>
              <w:divBdr>
                <w:top w:val="none" w:sz="0" w:space="0" w:color="auto"/>
                <w:left w:val="none" w:sz="0" w:space="0" w:color="auto"/>
                <w:bottom w:val="none" w:sz="0" w:space="0" w:color="auto"/>
                <w:right w:val="none" w:sz="0" w:space="0" w:color="auto"/>
              </w:divBdr>
            </w:div>
            <w:div w:id="148177734">
              <w:marLeft w:val="0"/>
              <w:marRight w:val="0"/>
              <w:marTop w:val="120"/>
              <w:marBottom w:val="120"/>
              <w:divBdr>
                <w:top w:val="none" w:sz="0" w:space="0" w:color="auto"/>
                <w:left w:val="none" w:sz="0" w:space="0" w:color="auto"/>
                <w:bottom w:val="none" w:sz="0" w:space="0" w:color="auto"/>
                <w:right w:val="none" w:sz="0" w:space="0" w:color="auto"/>
              </w:divBdr>
            </w:div>
            <w:div w:id="205486014">
              <w:marLeft w:val="0"/>
              <w:marRight w:val="0"/>
              <w:marTop w:val="120"/>
              <w:marBottom w:val="120"/>
              <w:divBdr>
                <w:top w:val="none" w:sz="0" w:space="0" w:color="auto"/>
                <w:left w:val="none" w:sz="0" w:space="0" w:color="auto"/>
                <w:bottom w:val="none" w:sz="0" w:space="0" w:color="auto"/>
                <w:right w:val="none" w:sz="0" w:space="0" w:color="auto"/>
              </w:divBdr>
            </w:div>
            <w:div w:id="1731728676">
              <w:marLeft w:val="0"/>
              <w:marRight w:val="0"/>
              <w:marTop w:val="120"/>
              <w:marBottom w:val="120"/>
              <w:divBdr>
                <w:top w:val="none" w:sz="0" w:space="0" w:color="auto"/>
                <w:left w:val="none" w:sz="0" w:space="0" w:color="auto"/>
                <w:bottom w:val="none" w:sz="0" w:space="0" w:color="auto"/>
                <w:right w:val="none" w:sz="0" w:space="0" w:color="auto"/>
              </w:divBdr>
            </w:div>
            <w:div w:id="284701389">
              <w:marLeft w:val="0"/>
              <w:marRight w:val="0"/>
              <w:marTop w:val="120"/>
              <w:marBottom w:val="120"/>
              <w:divBdr>
                <w:top w:val="none" w:sz="0" w:space="0" w:color="auto"/>
                <w:left w:val="none" w:sz="0" w:space="0" w:color="auto"/>
                <w:bottom w:val="none" w:sz="0" w:space="0" w:color="auto"/>
                <w:right w:val="none" w:sz="0" w:space="0" w:color="auto"/>
              </w:divBdr>
            </w:div>
            <w:div w:id="181214267">
              <w:marLeft w:val="0"/>
              <w:marRight w:val="0"/>
              <w:marTop w:val="120"/>
              <w:marBottom w:val="120"/>
              <w:divBdr>
                <w:top w:val="none" w:sz="0" w:space="0" w:color="auto"/>
                <w:left w:val="none" w:sz="0" w:space="0" w:color="auto"/>
                <w:bottom w:val="none" w:sz="0" w:space="0" w:color="auto"/>
                <w:right w:val="none" w:sz="0" w:space="0" w:color="auto"/>
              </w:divBdr>
            </w:div>
            <w:div w:id="246504255">
              <w:marLeft w:val="0"/>
              <w:marRight w:val="0"/>
              <w:marTop w:val="120"/>
              <w:marBottom w:val="120"/>
              <w:divBdr>
                <w:top w:val="none" w:sz="0" w:space="0" w:color="auto"/>
                <w:left w:val="none" w:sz="0" w:space="0" w:color="auto"/>
                <w:bottom w:val="none" w:sz="0" w:space="0" w:color="auto"/>
                <w:right w:val="none" w:sz="0" w:space="0" w:color="auto"/>
              </w:divBdr>
            </w:div>
            <w:div w:id="659120680">
              <w:marLeft w:val="0"/>
              <w:marRight w:val="0"/>
              <w:marTop w:val="120"/>
              <w:marBottom w:val="120"/>
              <w:divBdr>
                <w:top w:val="none" w:sz="0" w:space="0" w:color="auto"/>
                <w:left w:val="none" w:sz="0" w:space="0" w:color="auto"/>
                <w:bottom w:val="none" w:sz="0" w:space="0" w:color="auto"/>
                <w:right w:val="none" w:sz="0" w:space="0" w:color="auto"/>
              </w:divBdr>
            </w:div>
            <w:div w:id="1287347368">
              <w:marLeft w:val="0"/>
              <w:marRight w:val="0"/>
              <w:marTop w:val="120"/>
              <w:marBottom w:val="120"/>
              <w:divBdr>
                <w:top w:val="none" w:sz="0" w:space="0" w:color="auto"/>
                <w:left w:val="none" w:sz="0" w:space="0" w:color="auto"/>
                <w:bottom w:val="none" w:sz="0" w:space="0" w:color="auto"/>
                <w:right w:val="none" w:sz="0" w:space="0" w:color="auto"/>
              </w:divBdr>
            </w:div>
            <w:div w:id="780496652">
              <w:marLeft w:val="0"/>
              <w:marRight w:val="0"/>
              <w:marTop w:val="120"/>
              <w:marBottom w:val="120"/>
              <w:divBdr>
                <w:top w:val="none" w:sz="0" w:space="0" w:color="auto"/>
                <w:left w:val="none" w:sz="0" w:space="0" w:color="auto"/>
                <w:bottom w:val="none" w:sz="0" w:space="0" w:color="auto"/>
                <w:right w:val="none" w:sz="0" w:space="0" w:color="auto"/>
              </w:divBdr>
            </w:div>
            <w:div w:id="1404646360">
              <w:marLeft w:val="0"/>
              <w:marRight w:val="0"/>
              <w:marTop w:val="120"/>
              <w:marBottom w:val="120"/>
              <w:divBdr>
                <w:top w:val="none" w:sz="0" w:space="0" w:color="auto"/>
                <w:left w:val="none" w:sz="0" w:space="0" w:color="auto"/>
                <w:bottom w:val="none" w:sz="0" w:space="0" w:color="auto"/>
                <w:right w:val="none" w:sz="0" w:space="0" w:color="auto"/>
              </w:divBdr>
            </w:div>
            <w:div w:id="1990743937">
              <w:marLeft w:val="0"/>
              <w:marRight w:val="0"/>
              <w:marTop w:val="120"/>
              <w:marBottom w:val="120"/>
              <w:divBdr>
                <w:top w:val="none" w:sz="0" w:space="0" w:color="auto"/>
                <w:left w:val="none" w:sz="0" w:space="0" w:color="auto"/>
                <w:bottom w:val="none" w:sz="0" w:space="0" w:color="auto"/>
                <w:right w:val="none" w:sz="0" w:space="0" w:color="auto"/>
              </w:divBdr>
            </w:div>
            <w:div w:id="281232092">
              <w:marLeft w:val="0"/>
              <w:marRight w:val="0"/>
              <w:marTop w:val="120"/>
              <w:marBottom w:val="120"/>
              <w:divBdr>
                <w:top w:val="none" w:sz="0" w:space="0" w:color="auto"/>
                <w:left w:val="none" w:sz="0" w:space="0" w:color="auto"/>
                <w:bottom w:val="none" w:sz="0" w:space="0" w:color="auto"/>
                <w:right w:val="none" w:sz="0" w:space="0" w:color="auto"/>
              </w:divBdr>
            </w:div>
            <w:div w:id="2142766679">
              <w:marLeft w:val="0"/>
              <w:marRight w:val="0"/>
              <w:marTop w:val="120"/>
              <w:marBottom w:val="120"/>
              <w:divBdr>
                <w:top w:val="none" w:sz="0" w:space="0" w:color="auto"/>
                <w:left w:val="none" w:sz="0" w:space="0" w:color="auto"/>
                <w:bottom w:val="none" w:sz="0" w:space="0" w:color="auto"/>
                <w:right w:val="none" w:sz="0" w:space="0" w:color="auto"/>
              </w:divBdr>
            </w:div>
            <w:div w:id="1071658593">
              <w:marLeft w:val="0"/>
              <w:marRight w:val="0"/>
              <w:marTop w:val="120"/>
              <w:marBottom w:val="120"/>
              <w:divBdr>
                <w:top w:val="none" w:sz="0" w:space="0" w:color="auto"/>
                <w:left w:val="none" w:sz="0" w:space="0" w:color="auto"/>
                <w:bottom w:val="none" w:sz="0" w:space="0" w:color="auto"/>
                <w:right w:val="none" w:sz="0" w:space="0" w:color="auto"/>
              </w:divBdr>
            </w:div>
            <w:div w:id="1077246610">
              <w:marLeft w:val="0"/>
              <w:marRight w:val="0"/>
              <w:marTop w:val="120"/>
              <w:marBottom w:val="120"/>
              <w:divBdr>
                <w:top w:val="none" w:sz="0" w:space="0" w:color="auto"/>
                <w:left w:val="none" w:sz="0" w:space="0" w:color="auto"/>
                <w:bottom w:val="none" w:sz="0" w:space="0" w:color="auto"/>
                <w:right w:val="none" w:sz="0" w:space="0" w:color="auto"/>
              </w:divBdr>
            </w:div>
            <w:div w:id="1784229374">
              <w:marLeft w:val="0"/>
              <w:marRight w:val="0"/>
              <w:marTop w:val="120"/>
              <w:marBottom w:val="120"/>
              <w:divBdr>
                <w:top w:val="none" w:sz="0" w:space="0" w:color="auto"/>
                <w:left w:val="none" w:sz="0" w:space="0" w:color="auto"/>
                <w:bottom w:val="none" w:sz="0" w:space="0" w:color="auto"/>
                <w:right w:val="none" w:sz="0" w:space="0" w:color="auto"/>
              </w:divBdr>
            </w:div>
            <w:div w:id="153693610">
              <w:marLeft w:val="0"/>
              <w:marRight w:val="0"/>
              <w:marTop w:val="120"/>
              <w:marBottom w:val="120"/>
              <w:divBdr>
                <w:top w:val="none" w:sz="0" w:space="0" w:color="auto"/>
                <w:left w:val="none" w:sz="0" w:space="0" w:color="auto"/>
                <w:bottom w:val="none" w:sz="0" w:space="0" w:color="auto"/>
                <w:right w:val="none" w:sz="0" w:space="0" w:color="auto"/>
              </w:divBdr>
            </w:div>
            <w:div w:id="1921796048">
              <w:marLeft w:val="0"/>
              <w:marRight w:val="0"/>
              <w:marTop w:val="120"/>
              <w:marBottom w:val="120"/>
              <w:divBdr>
                <w:top w:val="none" w:sz="0" w:space="0" w:color="auto"/>
                <w:left w:val="none" w:sz="0" w:space="0" w:color="auto"/>
                <w:bottom w:val="none" w:sz="0" w:space="0" w:color="auto"/>
                <w:right w:val="none" w:sz="0" w:space="0" w:color="auto"/>
              </w:divBdr>
            </w:div>
            <w:div w:id="51319541">
              <w:marLeft w:val="0"/>
              <w:marRight w:val="0"/>
              <w:marTop w:val="120"/>
              <w:marBottom w:val="120"/>
              <w:divBdr>
                <w:top w:val="none" w:sz="0" w:space="0" w:color="auto"/>
                <w:left w:val="none" w:sz="0" w:space="0" w:color="auto"/>
                <w:bottom w:val="none" w:sz="0" w:space="0" w:color="auto"/>
                <w:right w:val="none" w:sz="0" w:space="0" w:color="auto"/>
              </w:divBdr>
            </w:div>
            <w:div w:id="1329556376">
              <w:marLeft w:val="0"/>
              <w:marRight w:val="0"/>
              <w:marTop w:val="120"/>
              <w:marBottom w:val="120"/>
              <w:divBdr>
                <w:top w:val="none" w:sz="0" w:space="0" w:color="auto"/>
                <w:left w:val="none" w:sz="0" w:space="0" w:color="auto"/>
                <w:bottom w:val="none" w:sz="0" w:space="0" w:color="auto"/>
                <w:right w:val="none" w:sz="0" w:space="0" w:color="auto"/>
              </w:divBdr>
            </w:div>
            <w:div w:id="1405369393">
              <w:marLeft w:val="0"/>
              <w:marRight w:val="0"/>
              <w:marTop w:val="120"/>
              <w:marBottom w:val="120"/>
              <w:divBdr>
                <w:top w:val="none" w:sz="0" w:space="0" w:color="auto"/>
                <w:left w:val="none" w:sz="0" w:space="0" w:color="auto"/>
                <w:bottom w:val="none" w:sz="0" w:space="0" w:color="auto"/>
                <w:right w:val="none" w:sz="0" w:space="0" w:color="auto"/>
              </w:divBdr>
            </w:div>
            <w:div w:id="1014964053">
              <w:marLeft w:val="0"/>
              <w:marRight w:val="0"/>
              <w:marTop w:val="120"/>
              <w:marBottom w:val="120"/>
              <w:divBdr>
                <w:top w:val="none" w:sz="0" w:space="0" w:color="auto"/>
                <w:left w:val="none" w:sz="0" w:space="0" w:color="auto"/>
                <w:bottom w:val="none" w:sz="0" w:space="0" w:color="auto"/>
                <w:right w:val="none" w:sz="0" w:space="0" w:color="auto"/>
              </w:divBdr>
            </w:div>
            <w:div w:id="353310639">
              <w:marLeft w:val="0"/>
              <w:marRight w:val="0"/>
              <w:marTop w:val="120"/>
              <w:marBottom w:val="120"/>
              <w:divBdr>
                <w:top w:val="none" w:sz="0" w:space="0" w:color="auto"/>
                <w:left w:val="none" w:sz="0" w:space="0" w:color="auto"/>
                <w:bottom w:val="none" w:sz="0" w:space="0" w:color="auto"/>
                <w:right w:val="none" w:sz="0" w:space="0" w:color="auto"/>
              </w:divBdr>
            </w:div>
            <w:div w:id="728697892">
              <w:marLeft w:val="0"/>
              <w:marRight w:val="0"/>
              <w:marTop w:val="120"/>
              <w:marBottom w:val="120"/>
              <w:divBdr>
                <w:top w:val="none" w:sz="0" w:space="0" w:color="auto"/>
                <w:left w:val="none" w:sz="0" w:space="0" w:color="auto"/>
                <w:bottom w:val="none" w:sz="0" w:space="0" w:color="auto"/>
                <w:right w:val="none" w:sz="0" w:space="0" w:color="auto"/>
              </w:divBdr>
            </w:div>
            <w:div w:id="1276521925">
              <w:marLeft w:val="0"/>
              <w:marRight w:val="0"/>
              <w:marTop w:val="120"/>
              <w:marBottom w:val="120"/>
              <w:divBdr>
                <w:top w:val="none" w:sz="0" w:space="0" w:color="auto"/>
                <w:left w:val="none" w:sz="0" w:space="0" w:color="auto"/>
                <w:bottom w:val="none" w:sz="0" w:space="0" w:color="auto"/>
                <w:right w:val="none" w:sz="0" w:space="0" w:color="auto"/>
              </w:divBdr>
            </w:div>
            <w:div w:id="39862975">
              <w:marLeft w:val="0"/>
              <w:marRight w:val="0"/>
              <w:marTop w:val="120"/>
              <w:marBottom w:val="120"/>
              <w:divBdr>
                <w:top w:val="none" w:sz="0" w:space="0" w:color="auto"/>
                <w:left w:val="none" w:sz="0" w:space="0" w:color="auto"/>
                <w:bottom w:val="none" w:sz="0" w:space="0" w:color="auto"/>
                <w:right w:val="none" w:sz="0" w:space="0" w:color="auto"/>
              </w:divBdr>
            </w:div>
            <w:div w:id="924461800">
              <w:marLeft w:val="0"/>
              <w:marRight w:val="0"/>
              <w:marTop w:val="120"/>
              <w:marBottom w:val="120"/>
              <w:divBdr>
                <w:top w:val="none" w:sz="0" w:space="0" w:color="auto"/>
                <w:left w:val="none" w:sz="0" w:space="0" w:color="auto"/>
                <w:bottom w:val="none" w:sz="0" w:space="0" w:color="auto"/>
                <w:right w:val="none" w:sz="0" w:space="0" w:color="auto"/>
              </w:divBdr>
            </w:div>
            <w:div w:id="440761617">
              <w:marLeft w:val="0"/>
              <w:marRight w:val="0"/>
              <w:marTop w:val="120"/>
              <w:marBottom w:val="120"/>
              <w:divBdr>
                <w:top w:val="none" w:sz="0" w:space="0" w:color="auto"/>
                <w:left w:val="none" w:sz="0" w:space="0" w:color="auto"/>
                <w:bottom w:val="none" w:sz="0" w:space="0" w:color="auto"/>
                <w:right w:val="none" w:sz="0" w:space="0" w:color="auto"/>
              </w:divBdr>
            </w:div>
            <w:div w:id="490951570">
              <w:marLeft w:val="0"/>
              <w:marRight w:val="0"/>
              <w:marTop w:val="120"/>
              <w:marBottom w:val="120"/>
              <w:divBdr>
                <w:top w:val="none" w:sz="0" w:space="0" w:color="auto"/>
                <w:left w:val="none" w:sz="0" w:space="0" w:color="auto"/>
                <w:bottom w:val="none" w:sz="0" w:space="0" w:color="auto"/>
                <w:right w:val="none" w:sz="0" w:space="0" w:color="auto"/>
              </w:divBdr>
            </w:div>
            <w:div w:id="777944454">
              <w:marLeft w:val="0"/>
              <w:marRight w:val="0"/>
              <w:marTop w:val="120"/>
              <w:marBottom w:val="120"/>
              <w:divBdr>
                <w:top w:val="none" w:sz="0" w:space="0" w:color="auto"/>
                <w:left w:val="none" w:sz="0" w:space="0" w:color="auto"/>
                <w:bottom w:val="none" w:sz="0" w:space="0" w:color="auto"/>
                <w:right w:val="none" w:sz="0" w:space="0" w:color="auto"/>
              </w:divBdr>
            </w:div>
            <w:div w:id="920060474">
              <w:marLeft w:val="0"/>
              <w:marRight w:val="0"/>
              <w:marTop w:val="120"/>
              <w:marBottom w:val="120"/>
              <w:divBdr>
                <w:top w:val="none" w:sz="0" w:space="0" w:color="auto"/>
                <w:left w:val="none" w:sz="0" w:space="0" w:color="auto"/>
                <w:bottom w:val="none" w:sz="0" w:space="0" w:color="auto"/>
                <w:right w:val="none" w:sz="0" w:space="0" w:color="auto"/>
              </w:divBdr>
            </w:div>
            <w:div w:id="2087918180">
              <w:marLeft w:val="0"/>
              <w:marRight w:val="0"/>
              <w:marTop w:val="120"/>
              <w:marBottom w:val="120"/>
              <w:divBdr>
                <w:top w:val="none" w:sz="0" w:space="0" w:color="auto"/>
                <w:left w:val="none" w:sz="0" w:space="0" w:color="auto"/>
                <w:bottom w:val="none" w:sz="0" w:space="0" w:color="auto"/>
                <w:right w:val="none" w:sz="0" w:space="0" w:color="auto"/>
              </w:divBdr>
            </w:div>
            <w:div w:id="1855917818">
              <w:marLeft w:val="0"/>
              <w:marRight w:val="0"/>
              <w:marTop w:val="120"/>
              <w:marBottom w:val="120"/>
              <w:divBdr>
                <w:top w:val="none" w:sz="0" w:space="0" w:color="auto"/>
                <w:left w:val="none" w:sz="0" w:space="0" w:color="auto"/>
                <w:bottom w:val="none" w:sz="0" w:space="0" w:color="auto"/>
                <w:right w:val="none" w:sz="0" w:space="0" w:color="auto"/>
              </w:divBdr>
            </w:div>
            <w:div w:id="529732655">
              <w:marLeft w:val="0"/>
              <w:marRight w:val="0"/>
              <w:marTop w:val="120"/>
              <w:marBottom w:val="120"/>
              <w:divBdr>
                <w:top w:val="none" w:sz="0" w:space="0" w:color="auto"/>
                <w:left w:val="none" w:sz="0" w:space="0" w:color="auto"/>
                <w:bottom w:val="none" w:sz="0" w:space="0" w:color="auto"/>
                <w:right w:val="none" w:sz="0" w:space="0" w:color="auto"/>
              </w:divBdr>
            </w:div>
            <w:div w:id="1796175719">
              <w:marLeft w:val="0"/>
              <w:marRight w:val="0"/>
              <w:marTop w:val="120"/>
              <w:marBottom w:val="120"/>
              <w:divBdr>
                <w:top w:val="none" w:sz="0" w:space="0" w:color="auto"/>
                <w:left w:val="none" w:sz="0" w:space="0" w:color="auto"/>
                <w:bottom w:val="none" w:sz="0" w:space="0" w:color="auto"/>
                <w:right w:val="none" w:sz="0" w:space="0" w:color="auto"/>
              </w:divBdr>
            </w:div>
            <w:div w:id="1528955465">
              <w:marLeft w:val="0"/>
              <w:marRight w:val="0"/>
              <w:marTop w:val="120"/>
              <w:marBottom w:val="120"/>
              <w:divBdr>
                <w:top w:val="none" w:sz="0" w:space="0" w:color="auto"/>
                <w:left w:val="none" w:sz="0" w:space="0" w:color="auto"/>
                <w:bottom w:val="none" w:sz="0" w:space="0" w:color="auto"/>
                <w:right w:val="none" w:sz="0" w:space="0" w:color="auto"/>
              </w:divBdr>
            </w:div>
            <w:div w:id="761074874">
              <w:marLeft w:val="0"/>
              <w:marRight w:val="0"/>
              <w:marTop w:val="120"/>
              <w:marBottom w:val="120"/>
              <w:divBdr>
                <w:top w:val="none" w:sz="0" w:space="0" w:color="auto"/>
                <w:left w:val="none" w:sz="0" w:space="0" w:color="auto"/>
                <w:bottom w:val="none" w:sz="0" w:space="0" w:color="auto"/>
                <w:right w:val="none" w:sz="0" w:space="0" w:color="auto"/>
              </w:divBdr>
            </w:div>
            <w:div w:id="748892792">
              <w:marLeft w:val="0"/>
              <w:marRight w:val="0"/>
              <w:marTop w:val="120"/>
              <w:marBottom w:val="120"/>
              <w:divBdr>
                <w:top w:val="none" w:sz="0" w:space="0" w:color="auto"/>
                <w:left w:val="none" w:sz="0" w:space="0" w:color="auto"/>
                <w:bottom w:val="none" w:sz="0" w:space="0" w:color="auto"/>
                <w:right w:val="none" w:sz="0" w:space="0" w:color="auto"/>
              </w:divBdr>
            </w:div>
            <w:div w:id="773474728">
              <w:marLeft w:val="0"/>
              <w:marRight w:val="0"/>
              <w:marTop w:val="120"/>
              <w:marBottom w:val="120"/>
              <w:divBdr>
                <w:top w:val="none" w:sz="0" w:space="0" w:color="auto"/>
                <w:left w:val="none" w:sz="0" w:space="0" w:color="auto"/>
                <w:bottom w:val="none" w:sz="0" w:space="0" w:color="auto"/>
                <w:right w:val="none" w:sz="0" w:space="0" w:color="auto"/>
              </w:divBdr>
            </w:div>
            <w:div w:id="1486624930">
              <w:marLeft w:val="0"/>
              <w:marRight w:val="0"/>
              <w:marTop w:val="120"/>
              <w:marBottom w:val="120"/>
              <w:divBdr>
                <w:top w:val="none" w:sz="0" w:space="0" w:color="auto"/>
                <w:left w:val="none" w:sz="0" w:space="0" w:color="auto"/>
                <w:bottom w:val="none" w:sz="0" w:space="0" w:color="auto"/>
                <w:right w:val="none" w:sz="0" w:space="0" w:color="auto"/>
              </w:divBdr>
            </w:div>
            <w:div w:id="138613068">
              <w:marLeft w:val="0"/>
              <w:marRight w:val="0"/>
              <w:marTop w:val="120"/>
              <w:marBottom w:val="120"/>
              <w:divBdr>
                <w:top w:val="none" w:sz="0" w:space="0" w:color="auto"/>
                <w:left w:val="none" w:sz="0" w:space="0" w:color="auto"/>
                <w:bottom w:val="none" w:sz="0" w:space="0" w:color="auto"/>
                <w:right w:val="none" w:sz="0" w:space="0" w:color="auto"/>
              </w:divBdr>
            </w:div>
            <w:div w:id="592200655">
              <w:marLeft w:val="0"/>
              <w:marRight w:val="0"/>
              <w:marTop w:val="120"/>
              <w:marBottom w:val="120"/>
              <w:divBdr>
                <w:top w:val="none" w:sz="0" w:space="0" w:color="auto"/>
                <w:left w:val="none" w:sz="0" w:space="0" w:color="auto"/>
                <w:bottom w:val="none" w:sz="0" w:space="0" w:color="auto"/>
                <w:right w:val="none" w:sz="0" w:space="0" w:color="auto"/>
              </w:divBdr>
            </w:div>
            <w:div w:id="1892691736">
              <w:marLeft w:val="0"/>
              <w:marRight w:val="0"/>
              <w:marTop w:val="120"/>
              <w:marBottom w:val="120"/>
              <w:divBdr>
                <w:top w:val="none" w:sz="0" w:space="0" w:color="auto"/>
                <w:left w:val="none" w:sz="0" w:space="0" w:color="auto"/>
                <w:bottom w:val="none" w:sz="0" w:space="0" w:color="auto"/>
                <w:right w:val="none" w:sz="0" w:space="0" w:color="auto"/>
              </w:divBdr>
            </w:div>
            <w:div w:id="1034187704">
              <w:marLeft w:val="0"/>
              <w:marRight w:val="0"/>
              <w:marTop w:val="120"/>
              <w:marBottom w:val="120"/>
              <w:divBdr>
                <w:top w:val="none" w:sz="0" w:space="0" w:color="auto"/>
                <w:left w:val="none" w:sz="0" w:space="0" w:color="auto"/>
                <w:bottom w:val="none" w:sz="0" w:space="0" w:color="auto"/>
                <w:right w:val="none" w:sz="0" w:space="0" w:color="auto"/>
              </w:divBdr>
            </w:div>
            <w:div w:id="1961184723">
              <w:marLeft w:val="0"/>
              <w:marRight w:val="0"/>
              <w:marTop w:val="120"/>
              <w:marBottom w:val="120"/>
              <w:divBdr>
                <w:top w:val="none" w:sz="0" w:space="0" w:color="auto"/>
                <w:left w:val="none" w:sz="0" w:space="0" w:color="auto"/>
                <w:bottom w:val="none" w:sz="0" w:space="0" w:color="auto"/>
                <w:right w:val="none" w:sz="0" w:space="0" w:color="auto"/>
              </w:divBdr>
            </w:div>
            <w:div w:id="1231892514">
              <w:marLeft w:val="0"/>
              <w:marRight w:val="0"/>
              <w:marTop w:val="120"/>
              <w:marBottom w:val="120"/>
              <w:divBdr>
                <w:top w:val="none" w:sz="0" w:space="0" w:color="auto"/>
                <w:left w:val="none" w:sz="0" w:space="0" w:color="auto"/>
                <w:bottom w:val="none" w:sz="0" w:space="0" w:color="auto"/>
                <w:right w:val="none" w:sz="0" w:space="0" w:color="auto"/>
              </w:divBdr>
            </w:div>
            <w:div w:id="347340958">
              <w:marLeft w:val="0"/>
              <w:marRight w:val="0"/>
              <w:marTop w:val="120"/>
              <w:marBottom w:val="120"/>
              <w:divBdr>
                <w:top w:val="none" w:sz="0" w:space="0" w:color="auto"/>
                <w:left w:val="none" w:sz="0" w:space="0" w:color="auto"/>
                <w:bottom w:val="none" w:sz="0" w:space="0" w:color="auto"/>
                <w:right w:val="none" w:sz="0" w:space="0" w:color="auto"/>
              </w:divBdr>
            </w:div>
            <w:div w:id="717171441">
              <w:marLeft w:val="0"/>
              <w:marRight w:val="0"/>
              <w:marTop w:val="120"/>
              <w:marBottom w:val="120"/>
              <w:divBdr>
                <w:top w:val="none" w:sz="0" w:space="0" w:color="auto"/>
                <w:left w:val="none" w:sz="0" w:space="0" w:color="auto"/>
                <w:bottom w:val="none" w:sz="0" w:space="0" w:color="auto"/>
                <w:right w:val="none" w:sz="0" w:space="0" w:color="auto"/>
              </w:divBdr>
            </w:div>
            <w:div w:id="63257913">
              <w:marLeft w:val="0"/>
              <w:marRight w:val="0"/>
              <w:marTop w:val="120"/>
              <w:marBottom w:val="120"/>
              <w:divBdr>
                <w:top w:val="none" w:sz="0" w:space="0" w:color="auto"/>
                <w:left w:val="none" w:sz="0" w:space="0" w:color="auto"/>
                <w:bottom w:val="none" w:sz="0" w:space="0" w:color="auto"/>
                <w:right w:val="none" w:sz="0" w:space="0" w:color="auto"/>
              </w:divBdr>
            </w:div>
            <w:div w:id="1168250296">
              <w:marLeft w:val="0"/>
              <w:marRight w:val="0"/>
              <w:marTop w:val="120"/>
              <w:marBottom w:val="120"/>
              <w:divBdr>
                <w:top w:val="none" w:sz="0" w:space="0" w:color="auto"/>
                <w:left w:val="none" w:sz="0" w:space="0" w:color="auto"/>
                <w:bottom w:val="none" w:sz="0" w:space="0" w:color="auto"/>
                <w:right w:val="none" w:sz="0" w:space="0" w:color="auto"/>
              </w:divBdr>
            </w:div>
            <w:div w:id="1023823980">
              <w:marLeft w:val="0"/>
              <w:marRight w:val="0"/>
              <w:marTop w:val="120"/>
              <w:marBottom w:val="120"/>
              <w:divBdr>
                <w:top w:val="none" w:sz="0" w:space="0" w:color="auto"/>
                <w:left w:val="none" w:sz="0" w:space="0" w:color="auto"/>
                <w:bottom w:val="none" w:sz="0" w:space="0" w:color="auto"/>
                <w:right w:val="none" w:sz="0" w:space="0" w:color="auto"/>
              </w:divBdr>
            </w:div>
            <w:div w:id="1400903273">
              <w:marLeft w:val="0"/>
              <w:marRight w:val="0"/>
              <w:marTop w:val="120"/>
              <w:marBottom w:val="120"/>
              <w:divBdr>
                <w:top w:val="none" w:sz="0" w:space="0" w:color="auto"/>
                <w:left w:val="none" w:sz="0" w:space="0" w:color="auto"/>
                <w:bottom w:val="none" w:sz="0" w:space="0" w:color="auto"/>
                <w:right w:val="none" w:sz="0" w:space="0" w:color="auto"/>
              </w:divBdr>
            </w:div>
            <w:div w:id="923144029">
              <w:marLeft w:val="0"/>
              <w:marRight w:val="0"/>
              <w:marTop w:val="120"/>
              <w:marBottom w:val="120"/>
              <w:divBdr>
                <w:top w:val="none" w:sz="0" w:space="0" w:color="auto"/>
                <w:left w:val="none" w:sz="0" w:space="0" w:color="auto"/>
                <w:bottom w:val="none" w:sz="0" w:space="0" w:color="auto"/>
                <w:right w:val="none" w:sz="0" w:space="0" w:color="auto"/>
              </w:divBdr>
            </w:div>
            <w:div w:id="1686325335">
              <w:marLeft w:val="0"/>
              <w:marRight w:val="0"/>
              <w:marTop w:val="120"/>
              <w:marBottom w:val="120"/>
              <w:divBdr>
                <w:top w:val="none" w:sz="0" w:space="0" w:color="auto"/>
                <w:left w:val="none" w:sz="0" w:space="0" w:color="auto"/>
                <w:bottom w:val="none" w:sz="0" w:space="0" w:color="auto"/>
                <w:right w:val="none" w:sz="0" w:space="0" w:color="auto"/>
              </w:divBdr>
            </w:div>
            <w:div w:id="1597861798">
              <w:marLeft w:val="0"/>
              <w:marRight w:val="0"/>
              <w:marTop w:val="120"/>
              <w:marBottom w:val="120"/>
              <w:divBdr>
                <w:top w:val="none" w:sz="0" w:space="0" w:color="auto"/>
                <w:left w:val="none" w:sz="0" w:space="0" w:color="auto"/>
                <w:bottom w:val="none" w:sz="0" w:space="0" w:color="auto"/>
                <w:right w:val="none" w:sz="0" w:space="0" w:color="auto"/>
              </w:divBdr>
            </w:div>
            <w:div w:id="1642032276">
              <w:marLeft w:val="0"/>
              <w:marRight w:val="0"/>
              <w:marTop w:val="120"/>
              <w:marBottom w:val="120"/>
              <w:divBdr>
                <w:top w:val="none" w:sz="0" w:space="0" w:color="auto"/>
                <w:left w:val="none" w:sz="0" w:space="0" w:color="auto"/>
                <w:bottom w:val="none" w:sz="0" w:space="0" w:color="auto"/>
                <w:right w:val="none" w:sz="0" w:space="0" w:color="auto"/>
              </w:divBdr>
            </w:div>
            <w:div w:id="31079156">
              <w:marLeft w:val="0"/>
              <w:marRight w:val="0"/>
              <w:marTop w:val="120"/>
              <w:marBottom w:val="120"/>
              <w:divBdr>
                <w:top w:val="none" w:sz="0" w:space="0" w:color="auto"/>
                <w:left w:val="none" w:sz="0" w:space="0" w:color="auto"/>
                <w:bottom w:val="none" w:sz="0" w:space="0" w:color="auto"/>
                <w:right w:val="none" w:sz="0" w:space="0" w:color="auto"/>
              </w:divBdr>
            </w:div>
            <w:div w:id="1003898667">
              <w:marLeft w:val="0"/>
              <w:marRight w:val="0"/>
              <w:marTop w:val="120"/>
              <w:marBottom w:val="120"/>
              <w:divBdr>
                <w:top w:val="none" w:sz="0" w:space="0" w:color="auto"/>
                <w:left w:val="none" w:sz="0" w:space="0" w:color="auto"/>
                <w:bottom w:val="none" w:sz="0" w:space="0" w:color="auto"/>
                <w:right w:val="none" w:sz="0" w:space="0" w:color="auto"/>
              </w:divBdr>
            </w:div>
            <w:div w:id="1293251504">
              <w:marLeft w:val="0"/>
              <w:marRight w:val="0"/>
              <w:marTop w:val="120"/>
              <w:marBottom w:val="120"/>
              <w:divBdr>
                <w:top w:val="none" w:sz="0" w:space="0" w:color="auto"/>
                <w:left w:val="none" w:sz="0" w:space="0" w:color="auto"/>
                <w:bottom w:val="none" w:sz="0" w:space="0" w:color="auto"/>
                <w:right w:val="none" w:sz="0" w:space="0" w:color="auto"/>
              </w:divBdr>
            </w:div>
            <w:div w:id="1220553586">
              <w:marLeft w:val="0"/>
              <w:marRight w:val="0"/>
              <w:marTop w:val="120"/>
              <w:marBottom w:val="120"/>
              <w:divBdr>
                <w:top w:val="none" w:sz="0" w:space="0" w:color="auto"/>
                <w:left w:val="none" w:sz="0" w:space="0" w:color="auto"/>
                <w:bottom w:val="none" w:sz="0" w:space="0" w:color="auto"/>
                <w:right w:val="none" w:sz="0" w:space="0" w:color="auto"/>
              </w:divBdr>
            </w:div>
            <w:div w:id="1401750267">
              <w:marLeft w:val="0"/>
              <w:marRight w:val="0"/>
              <w:marTop w:val="120"/>
              <w:marBottom w:val="120"/>
              <w:divBdr>
                <w:top w:val="none" w:sz="0" w:space="0" w:color="auto"/>
                <w:left w:val="none" w:sz="0" w:space="0" w:color="auto"/>
                <w:bottom w:val="none" w:sz="0" w:space="0" w:color="auto"/>
                <w:right w:val="none" w:sz="0" w:space="0" w:color="auto"/>
              </w:divBdr>
            </w:div>
            <w:div w:id="1704284468">
              <w:marLeft w:val="0"/>
              <w:marRight w:val="0"/>
              <w:marTop w:val="120"/>
              <w:marBottom w:val="120"/>
              <w:divBdr>
                <w:top w:val="none" w:sz="0" w:space="0" w:color="auto"/>
                <w:left w:val="none" w:sz="0" w:space="0" w:color="auto"/>
                <w:bottom w:val="none" w:sz="0" w:space="0" w:color="auto"/>
                <w:right w:val="none" w:sz="0" w:space="0" w:color="auto"/>
              </w:divBdr>
            </w:div>
            <w:div w:id="1733234286">
              <w:marLeft w:val="0"/>
              <w:marRight w:val="0"/>
              <w:marTop w:val="120"/>
              <w:marBottom w:val="120"/>
              <w:divBdr>
                <w:top w:val="none" w:sz="0" w:space="0" w:color="auto"/>
                <w:left w:val="none" w:sz="0" w:space="0" w:color="auto"/>
                <w:bottom w:val="none" w:sz="0" w:space="0" w:color="auto"/>
                <w:right w:val="none" w:sz="0" w:space="0" w:color="auto"/>
              </w:divBdr>
            </w:div>
            <w:div w:id="779687929">
              <w:marLeft w:val="0"/>
              <w:marRight w:val="0"/>
              <w:marTop w:val="120"/>
              <w:marBottom w:val="120"/>
              <w:divBdr>
                <w:top w:val="none" w:sz="0" w:space="0" w:color="auto"/>
                <w:left w:val="none" w:sz="0" w:space="0" w:color="auto"/>
                <w:bottom w:val="none" w:sz="0" w:space="0" w:color="auto"/>
                <w:right w:val="none" w:sz="0" w:space="0" w:color="auto"/>
              </w:divBdr>
            </w:div>
            <w:div w:id="1297108487">
              <w:marLeft w:val="0"/>
              <w:marRight w:val="0"/>
              <w:marTop w:val="120"/>
              <w:marBottom w:val="120"/>
              <w:divBdr>
                <w:top w:val="none" w:sz="0" w:space="0" w:color="auto"/>
                <w:left w:val="none" w:sz="0" w:space="0" w:color="auto"/>
                <w:bottom w:val="none" w:sz="0" w:space="0" w:color="auto"/>
                <w:right w:val="none" w:sz="0" w:space="0" w:color="auto"/>
              </w:divBdr>
            </w:div>
            <w:div w:id="1906599424">
              <w:marLeft w:val="0"/>
              <w:marRight w:val="0"/>
              <w:marTop w:val="120"/>
              <w:marBottom w:val="120"/>
              <w:divBdr>
                <w:top w:val="none" w:sz="0" w:space="0" w:color="auto"/>
                <w:left w:val="none" w:sz="0" w:space="0" w:color="auto"/>
                <w:bottom w:val="none" w:sz="0" w:space="0" w:color="auto"/>
                <w:right w:val="none" w:sz="0" w:space="0" w:color="auto"/>
              </w:divBdr>
            </w:div>
            <w:div w:id="1011876067">
              <w:marLeft w:val="0"/>
              <w:marRight w:val="0"/>
              <w:marTop w:val="120"/>
              <w:marBottom w:val="120"/>
              <w:divBdr>
                <w:top w:val="none" w:sz="0" w:space="0" w:color="auto"/>
                <w:left w:val="none" w:sz="0" w:space="0" w:color="auto"/>
                <w:bottom w:val="none" w:sz="0" w:space="0" w:color="auto"/>
                <w:right w:val="none" w:sz="0" w:space="0" w:color="auto"/>
              </w:divBdr>
            </w:div>
            <w:div w:id="165440596">
              <w:marLeft w:val="0"/>
              <w:marRight w:val="0"/>
              <w:marTop w:val="120"/>
              <w:marBottom w:val="120"/>
              <w:divBdr>
                <w:top w:val="none" w:sz="0" w:space="0" w:color="auto"/>
                <w:left w:val="none" w:sz="0" w:space="0" w:color="auto"/>
                <w:bottom w:val="none" w:sz="0" w:space="0" w:color="auto"/>
                <w:right w:val="none" w:sz="0" w:space="0" w:color="auto"/>
              </w:divBdr>
            </w:div>
            <w:div w:id="2073113687">
              <w:marLeft w:val="0"/>
              <w:marRight w:val="0"/>
              <w:marTop w:val="120"/>
              <w:marBottom w:val="120"/>
              <w:divBdr>
                <w:top w:val="none" w:sz="0" w:space="0" w:color="auto"/>
                <w:left w:val="none" w:sz="0" w:space="0" w:color="auto"/>
                <w:bottom w:val="none" w:sz="0" w:space="0" w:color="auto"/>
                <w:right w:val="none" w:sz="0" w:space="0" w:color="auto"/>
              </w:divBdr>
            </w:div>
            <w:div w:id="348871304">
              <w:marLeft w:val="0"/>
              <w:marRight w:val="0"/>
              <w:marTop w:val="120"/>
              <w:marBottom w:val="120"/>
              <w:divBdr>
                <w:top w:val="none" w:sz="0" w:space="0" w:color="auto"/>
                <w:left w:val="none" w:sz="0" w:space="0" w:color="auto"/>
                <w:bottom w:val="none" w:sz="0" w:space="0" w:color="auto"/>
                <w:right w:val="none" w:sz="0" w:space="0" w:color="auto"/>
              </w:divBdr>
            </w:div>
            <w:div w:id="932275361">
              <w:marLeft w:val="0"/>
              <w:marRight w:val="0"/>
              <w:marTop w:val="120"/>
              <w:marBottom w:val="120"/>
              <w:divBdr>
                <w:top w:val="none" w:sz="0" w:space="0" w:color="auto"/>
                <w:left w:val="none" w:sz="0" w:space="0" w:color="auto"/>
                <w:bottom w:val="none" w:sz="0" w:space="0" w:color="auto"/>
                <w:right w:val="none" w:sz="0" w:space="0" w:color="auto"/>
              </w:divBdr>
            </w:div>
            <w:div w:id="547952860">
              <w:marLeft w:val="0"/>
              <w:marRight w:val="0"/>
              <w:marTop w:val="120"/>
              <w:marBottom w:val="120"/>
              <w:divBdr>
                <w:top w:val="none" w:sz="0" w:space="0" w:color="auto"/>
                <w:left w:val="none" w:sz="0" w:space="0" w:color="auto"/>
                <w:bottom w:val="none" w:sz="0" w:space="0" w:color="auto"/>
                <w:right w:val="none" w:sz="0" w:space="0" w:color="auto"/>
              </w:divBdr>
            </w:div>
            <w:div w:id="1004820453">
              <w:marLeft w:val="0"/>
              <w:marRight w:val="0"/>
              <w:marTop w:val="120"/>
              <w:marBottom w:val="120"/>
              <w:divBdr>
                <w:top w:val="none" w:sz="0" w:space="0" w:color="auto"/>
                <w:left w:val="none" w:sz="0" w:space="0" w:color="auto"/>
                <w:bottom w:val="none" w:sz="0" w:space="0" w:color="auto"/>
                <w:right w:val="none" w:sz="0" w:space="0" w:color="auto"/>
              </w:divBdr>
            </w:div>
            <w:div w:id="350188144">
              <w:marLeft w:val="0"/>
              <w:marRight w:val="0"/>
              <w:marTop w:val="120"/>
              <w:marBottom w:val="120"/>
              <w:divBdr>
                <w:top w:val="none" w:sz="0" w:space="0" w:color="auto"/>
                <w:left w:val="none" w:sz="0" w:space="0" w:color="auto"/>
                <w:bottom w:val="none" w:sz="0" w:space="0" w:color="auto"/>
                <w:right w:val="none" w:sz="0" w:space="0" w:color="auto"/>
              </w:divBdr>
            </w:div>
            <w:div w:id="1818179801">
              <w:marLeft w:val="0"/>
              <w:marRight w:val="0"/>
              <w:marTop w:val="120"/>
              <w:marBottom w:val="120"/>
              <w:divBdr>
                <w:top w:val="none" w:sz="0" w:space="0" w:color="auto"/>
                <w:left w:val="none" w:sz="0" w:space="0" w:color="auto"/>
                <w:bottom w:val="none" w:sz="0" w:space="0" w:color="auto"/>
                <w:right w:val="none" w:sz="0" w:space="0" w:color="auto"/>
              </w:divBdr>
            </w:div>
            <w:div w:id="140776032">
              <w:marLeft w:val="0"/>
              <w:marRight w:val="0"/>
              <w:marTop w:val="120"/>
              <w:marBottom w:val="120"/>
              <w:divBdr>
                <w:top w:val="none" w:sz="0" w:space="0" w:color="auto"/>
                <w:left w:val="none" w:sz="0" w:space="0" w:color="auto"/>
                <w:bottom w:val="none" w:sz="0" w:space="0" w:color="auto"/>
                <w:right w:val="none" w:sz="0" w:space="0" w:color="auto"/>
              </w:divBdr>
            </w:div>
            <w:div w:id="1927764321">
              <w:marLeft w:val="0"/>
              <w:marRight w:val="0"/>
              <w:marTop w:val="120"/>
              <w:marBottom w:val="120"/>
              <w:divBdr>
                <w:top w:val="none" w:sz="0" w:space="0" w:color="auto"/>
                <w:left w:val="none" w:sz="0" w:space="0" w:color="auto"/>
                <w:bottom w:val="none" w:sz="0" w:space="0" w:color="auto"/>
                <w:right w:val="none" w:sz="0" w:space="0" w:color="auto"/>
              </w:divBdr>
            </w:div>
            <w:div w:id="2016611643">
              <w:marLeft w:val="0"/>
              <w:marRight w:val="0"/>
              <w:marTop w:val="120"/>
              <w:marBottom w:val="120"/>
              <w:divBdr>
                <w:top w:val="none" w:sz="0" w:space="0" w:color="auto"/>
                <w:left w:val="none" w:sz="0" w:space="0" w:color="auto"/>
                <w:bottom w:val="none" w:sz="0" w:space="0" w:color="auto"/>
                <w:right w:val="none" w:sz="0" w:space="0" w:color="auto"/>
              </w:divBdr>
            </w:div>
            <w:div w:id="569735697">
              <w:marLeft w:val="0"/>
              <w:marRight w:val="0"/>
              <w:marTop w:val="120"/>
              <w:marBottom w:val="120"/>
              <w:divBdr>
                <w:top w:val="none" w:sz="0" w:space="0" w:color="auto"/>
                <w:left w:val="none" w:sz="0" w:space="0" w:color="auto"/>
                <w:bottom w:val="none" w:sz="0" w:space="0" w:color="auto"/>
                <w:right w:val="none" w:sz="0" w:space="0" w:color="auto"/>
              </w:divBdr>
            </w:div>
            <w:div w:id="452864059">
              <w:marLeft w:val="0"/>
              <w:marRight w:val="0"/>
              <w:marTop w:val="120"/>
              <w:marBottom w:val="120"/>
              <w:divBdr>
                <w:top w:val="none" w:sz="0" w:space="0" w:color="auto"/>
                <w:left w:val="none" w:sz="0" w:space="0" w:color="auto"/>
                <w:bottom w:val="none" w:sz="0" w:space="0" w:color="auto"/>
                <w:right w:val="none" w:sz="0" w:space="0" w:color="auto"/>
              </w:divBdr>
            </w:div>
            <w:div w:id="1970551797">
              <w:marLeft w:val="0"/>
              <w:marRight w:val="0"/>
              <w:marTop w:val="120"/>
              <w:marBottom w:val="120"/>
              <w:divBdr>
                <w:top w:val="none" w:sz="0" w:space="0" w:color="auto"/>
                <w:left w:val="none" w:sz="0" w:space="0" w:color="auto"/>
                <w:bottom w:val="none" w:sz="0" w:space="0" w:color="auto"/>
                <w:right w:val="none" w:sz="0" w:space="0" w:color="auto"/>
              </w:divBdr>
            </w:div>
            <w:div w:id="1278639020">
              <w:marLeft w:val="0"/>
              <w:marRight w:val="0"/>
              <w:marTop w:val="120"/>
              <w:marBottom w:val="120"/>
              <w:divBdr>
                <w:top w:val="none" w:sz="0" w:space="0" w:color="auto"/>
                <w:left w:val="none" w:sz="0" w:space="0" w:color="auto"/>
                <w:bottom w:val="none" w:sz="0" w:space="0" w:color="auto"/>
                <w:right w:val="none" w:sz="0" w:space="0" w:color="auto"/>
              </w:divBdr>
            </w:div>
            <w:div w:id="371003412">
              <w:marLeft w:val="0"/>
              <w:marRight w:val="0"/>
              <w:marTop w:val="120"/>
              <w:marBottom w:val="120"/>
              <w:divBdr>
                <w:top w:val="none" w:sz="0" w:space="0" w:color="auto"/>
                <w:left w:val="none" w:sz="0" w:space="0" w:color="auto"/>
                <w:bottom w:val="none" w:sz="0" w:space="0" w:color="auto"/>
                <w:right w:val="none" w:sz="0" w:space="0" w:color="auto"/>
              </w:divBdr>
            </w:div>
            <w:div w:id="1313871002">
              <w:marLeft w:val="0"/>
              <w:marRight w:val="0"/>
              <w:marTop w:val="120"/>
              <w:marBottom w:val="120"/>
              <w:divBdr>
                <w:top w:val="none" w:sz="0" w:space="0" w:color="auto"/>
                <w:left w:val="none" w:sz="0" w:space="0" w:color="auto"/>
                <w:bottom w:val="none" w:sz="0" w:space="0" w:color="auto"/>
                <w:right w:val="none" w:sz="0" w:space="0" w:color="auto"/>
              </w:divBdr>
            </w:div>
            <w:div w:id="1553885615">
              <w:marLeft w:val="0"/>
              <w:marRight w:val="0"/>
              <w:marTop w:val="120"/>
              <w:marBottom w:val="120"/>
              <w:divBdr>
                <w:top w:val="none" w:sz="0" w:space="0" w:color="auto"/>
                <w:left w:val="none" w:sz="0" w:space="0" w:color="auto"/>
                <w:bottom w:val="none" w:sz="0" w:space="0" w:color="auto"/>
                <w:right w:val="none" w:sz="0" w:space="0" w:color="auto"/>
              </w:divBdr>
            </w:div>
            <w:div w:id="2085489728">
              <w:marLeft w:val="0"/>
              <w:marRight w:val="0"/>
              <w:marTop w:val="120"/>
              <w:marBottom w:val="120"/>
              <w:divBdr>
                <w:top w:val="none" w:sz="0" w:space="0" w:color="auto"/>
                <w:left w:val="none" w:sz="0" w:space="0" w:color="auto"/>
                <w:bottom w:val="none" w:sz="0" w:space="0" w:color="auto"/>
                <w:right w:val="none" w:sz="0" w:space="0" w:color="auto"/>
              </w:divBdr>
            </w:div>
            <w:div w:id="21149397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46005243">
      <w:bodyDiv w:val="1"/>
      <w:marLeft w:val="0"/>
      <w:marRight w:val="0"/>
      <w:marTop w:val="0"/>
      <w:marBottom w:val="0"/>
      <w:divBdr>
        <w:top w:val="none" w:sz="0" w:space="0" w:color="auto"/>
        <w:left w:val="none" w:sz="0" w:space="0" w:color="auto"/>
        <w:bottom w:val="none" w:sz="0" w:space="0" w:color="auto"/>
        <w:right w:val="none" w:sz="0" w:space="0" w:color="auto"/>
      </w:divBdr>
    </w:div>
    <w:div w:id="446124679">
      <w:bodyDiv w:val="1"/>
      <w:marLeft w:val="0"/>
      <w:marRight w:val="0"/>
      <w:marTop w:val="0"/>
      <w:marBottom w:val="0"/>
      <w:divBdr>
        <w:top w:val="none" w:sz="0" w:space="0" w:color="auto"/>
        <w:left w:val="none" w:sz="0" w:space="0" w:color="auto"/>
        <w:bottom w:val="none" w:sz="0" w:space="0" w:color="auto"/>
        <w:right w:val="none" w:sz="0" w:space="0" w:color="auto"/>
      </w:divBdr>
    </w:div>
    <w:div w:id="451678094">
      <w:bodyDiv w:val="1"/>
      <w:marLeft w:val="0"/>
      <w:marRight w:val="0"/>
      <w:marTop w:val="0"/>
      <w:marBottom w:val="0"/>
      <w:divBdr>
        <w:top w:val="none" w:sz="0" w:space="0" w:color="auto"/>
        <w:left w:val="none" w:sz="0" w:space="0" w:color="auto"/>
        <w:bottom w:val="none" w:sz="0" w:space="0" w:color="auto"/>
        <w:right w:val="none" w:sz="0" w:space="0" w:color="auto"/>
      </w:divBdr>
    </w:div>
    <w:div w:id="453838044">
      <w:bodyDiv w:val="1"/>
      <w:marLeft w:val="0"/>
      <w:marRight w:val="0"/>
      <w:marTop w:val="0"/>
      <w:marBottom w:val="0"/>
      <w:divBdr>
        <w:top w:val="none" w:sz="0" w:space="0" w:color="auto"/>
        <w:left w:val="none" w:sz="0" w:space="0" w:color="auto"/>
        <w:bottom w:val="none" w:sz="0" w:space="0" w:color="auto"/>
        <w:right w:val="none" w:sz="0" w:space="0" w:color="auto"/>
      </w:divBdr>
    </w:div>
    <w:div w:id="458303444">
      <w:bodyDiv w:val="1"/>
      <w:marLeft w:val="0"/>
      <w:marRight w:val="0"/>
      <w:marTop w:val="0"/>
      <w:marBottom w:val="0"/>
      <w:divBdr>
        <w:top w:val="none" w:sz="0" w:space="0" w:color="auto"/>
        <w:left w:val="none" w:sz="0" w:space="0" w:color="auto"/>
        <w:bottom w:val="none" w:sz="0" w:space="0" w:color="auto"/>
        <w:right w:val="none" w:sz="0" w:space="0" w:color="auto"/>
      </w:divBdr>
    </w:div>
    <w:div w:id="459685955">
      <w:bodyDiv w:val="1"/>
      <w:marLeft w:val="0"/>
      <w:marRight w:val="0"/>
      <w:marTop w:val="0"/>
      <w:marBottom w:val="0"/>
      <w:divBdr>
        <w:top w:val="none" w:sz="0" w:space="0" w:color="auto"/>
        <w:left w:val="none" w:sz="0" w:space="0" w:color="auto"/>
        <w:bottom w:val="none" w:sz="0" w:space="0" w:color="auto"/>
        <w:right w:val="none" w:sz="0" w:space="0" w:color="auto"/>
      </w:divBdr>
      <w:divsChild>
        <w:div w:id="1717119813">
          <w:marLeft w:val="0"/>
          <w:marRight w:val="0"/>
          <w:marTop w:val="0"/>
          <w:marBottom w:val="120"/>
          <w:divBdr>
            <w:top w:val="none" w:sz="0" w:space="0" w:color="auto"/>
            <w:left w:val="none" w:sz="0" w:space="0" w:color="auto"/>
            <w:bottom w:val="none" w:sz="0" w:space="0" w:color="auto"/>
            <w:right w:val="none" w:sz="0" w:space="0" w:color="auto"/>
          </w:divBdr>
          <w:divsChild>
            <w:div w:id="728840038">
              <w:marLeft w:val="0"/>
              <w:marRight w:val="0"/>
              <w:marTop w:val="0"/>
              <w:marBottom w:val="0"/>
              <w:divBdr>
                <w:top w:val="none" w:sz="0" w:space="0" w:color="auto"/>
                <w:left w:val="none" w:sz="0" w:space="0" w:color="auto"/>
                <w:bottom w:val="none" w:sz="0" w:space="0" w:color="auto"/>
                <w:right w:val="none" w:sz="0" w:space="0" w:color="auto"/>
              </w:divBdr>
              <w:divsChild>
                <w:div w:id="17402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240998">
      <w:bodyDiv w:val="1"/>
      <w:marLeft w:val="0"/>
      <w:marRight w:val="0"/>
      <w:marTop w:val="0"/>
      <w:marBottom w:val="0"/>
      <w:divBdr>
        <w:top w:val="none" w:sz="0" w:space="0" w:color="auto"/>
        <w:left w:val="none" w:sz="0" w:space="0" w:color="auto"/>
        <w:bottom w:val="none" w:sz="0" w:space="0" w:color="auto"/>
        <w:right w:val="none" w:sz="0" w:space="0" w:color="auto"/>
      </w:divBdr>
    </w:div>
    <w:div w:id="466123605">
      <w:bodyDiv w:val="1"/>
      <w:marLeft w:val="0"/>
      <w:marRight w:val="0"/>
      <w:marTop w:val="0"/>
      <w:marBottom w:val="0"/>
      <w:divBdr>
        <w:top w:val="none" w:sz="0" w:space="0" w:color="auto"/>
        <w:left w:val="none" w:sz="0" w:space="0" w:color="auto"/>
        <w:bottom w:val="none" w:sz="0" w:space="0" w:color="auto"/>
        <w:right w:val="none" w:sz="0" w:space="0" w:color="auto"/>
      </w:divBdr>
      <w:divsChild>
        <w:div w:id="346324567">
          <w:marLeft w:val="0"/>
          <w:marRight w:val="0"/>
          <w:marTop w:val="450"/>
          <w:marBottom w:val="450"/>
          <w:divBdr>
            <w:top w:val="none" w:sz="0" w:space="0" w:color="auto"/>
            <w:left w:val="none" w:sz="0" w:space="0" w:color="auto"/>
            <w:bottom w:val="none" w:sz="0" w:space="0" w:color="auto"/>
            <w:right w:val="none" w:sz="0" w:space="0" w:color="auto"/>
          </w:divBdr>
        </w:div>
        <w:div w:id="168182179">
          <w:marLeft w:val="0"/>
          <w:marRight w:val="0"/>
          <w:marTop w:val="0"/>
          <w:marBottom w:val="0"/>
          <w:divBdr>
            <w:top w:val="none" w:sz="0" w:space="0" w:color="auto"/>
            <w:left w:val="none" w:sz="0" w:space="0" w:color="auto"/>
            <w:bottom w:val="none" w:sz="0" w:space="0" w:color="auto"/>
            <w:right w:val="none" w:sz="0" w:space="0" w:color="auto"/>
          </w:divBdr>
        </w:div>
      </w:divsChild>
    </w:div>
    <w:div w:id="495536625">
      <w:bodyDiv w:val="1"/>
      <w:marLeft w:val="0"/>
      <w:marRight w:val="0"/>
      <w:marTop w:val="0"/>
      <w:marBottom w:val="0"/>
      <w:divBdr>
        <w:top w:val="none" w:sz="0" w:space="0" w:color="auto"/>
        <w:left w:val="none" w:sz="0" w:space="0" w:color="auto"/>
        <w:bottom w:val="none" w:sz="0" w:space="0" w:color="auto"/>
        <w:right w:val="none" w:sz="0" w:space="0" w:color="auto"/>
      </w:divBdr>
    </w:div>
    <w:div w:id="496314041">
      <w:bodyDiv w:val="1"/>
      <w:marLeft w:val="0"/>
      <w:marRight w:val="0"/>
      <w:marTop w:val="0"/>
      <w:marBottom w:val="0"/>
      <w:divBdr>
        <w:top w:val="none" w:sz="0" w:space="0" w:color="auto"/>
        <w:left w:val="none" w:sz="0" w:space="0" w:color="auto"/>
        <w:bottom w:val="none" w:sz="0" w:space="0" w:color="auto"/>
        <w:right w:val="none" w:sz="0" w:space="0" w:color="auto"/>
      </w:divBdr>
      <w:divsChild>
        <w:div w:id="487484032">
          <w:marLeft w:val="0"/>
          <w:marRight w:val="0"/>
          <w:marTop w:val="0"/>
          <w:marBottom w:val="165"/>
          <w:divBdr>
            <w:top w:val="none" w:sz="0" w:space="0" w:color="auto"/>
            <w:left w:val="none" w:sz="0" w:space="0" w:color="auto"/>
            <w:bottom w:val="none" w:sz="0" w:space="0" w:color="auto"/>
            <w:right w:val="none" w:sz="0" w:space="0" w:color="auto"/>
          </w:divBdr>
        </w:div>
        <w:div w:id="1189609642">
          <w:marLeft w:val="0"/>
          <w:marRight w:val="0"/>
          <w:marTop w:val="0"/>
          <w:marBottom w:val="165"/>
          <w:divBdr>
            <w:top w:val="none" w:sz="0" w:space="0" w:color="auto"/>
            <w:left w:val="none" w:sz="0" w:space="0" w:color="auto"/>
            <w:bottom w:val="none" w:sz="0" w:space="0" w:color="auto"/>
            <w:right w:val="none" w:sz="0" w:space="0" w:color="auto"/>
          </w:divBdr>
        </w:div>
        <w:div w:id="115410917">
          <w:marLeft w:val="0"/>
          <w:marRight w:val="0"/>
          <w:marTop w:val="0"/>
          <w:marBottom w:val="165"/>
          <w:divBdr>
            <w:top w:val="none" w:sz="0" w:space="0" w:color="auto"/>
            <w:left w:val="none" w:sz="0" w:space="0" w:color="auto"/>
            <w:bottom w:val="none" w:sz="0" w:space="0" w:color="auto"/>
            <w:right w:val="none" w:sz="0" w:space="0" w:color="auto"/>
          </w:divBdr>
        </w:div>
        <w:div w:id="1400471079">
          <w:marLeft w:val="0"/>
          <w:marRight w:val="0"/>
          <w:marTop w:val="0"/>
          <w:marBottom w:val="165"/>
          <w:divBdr>
            <w:top w:val="none" w:sz="0" w:space="0" w:color="auto"/>
            <w:left w:val="none" w:sz="0" w:space="0" w:color="auto"/>
            <w:bottom w:val="none" w:sz="0" w:space="0" w:color="auto"/>
            <w:right w:val="none" w:sz="0" w:space="0" w:color="auto"/>
          </w:divBdr>
        </w:div>
        <w:div w:id="1161503261">
          <w:marLeft w:val="0"/>
          <w:marRight w:val="0"/>
          <w:marTop w:val="0"/>
          <w:marBottom w:val="165"/>
          <w:divBdr>
            <w:top w:val="none" w:sz="0" w:space="0" w:color="auto"/>
            <w:left w:val="none" w:sz="0" w:space="0" w:color="auto"/>
            <w:bottom w:val="none" w:sz="0" w:space="0" w:color="auto"/>
            <w:right w:val="none" w:sz="0" w:space="0" w:color="auto"/>
          </w:divBdr>
        </w:div>
        <w:div w:id="931545301">
          <w:marLeft w:val="0"/>
          <w:marRight w:val="0"/>
          <w:marTop w:val="0"/>
          <w:marBottom w:val="165"/>
          <w:divBdr>
            <w:top w:val="none" w:sz="0" w:space="0" w:color="auto"/>
            <w:left w:val="none" w:sz="0" w:space="0" w:color="auto"/>
            <w:bottom w:val="none" w:sz="0" w:space="0" w:color="auto"/>
            <w:right w:val="none" w:sz="0" w:space="0" w:color="auto"/>
          </w:divBdr>
        </w:div>
        <w:div w:id="1287810027">
          <w:marLeft w:val="0"/>
          <w:marRight w:val="0"/>
          <w:marTop w:val="0"/>
          <w:marBottom w:val="165"/>
          <w:divBdr>
            <w:top w:val="none" w:sz="0" w:space="0" w:color="auto"/>
            <w:left w:val="none" w:sz="0" w:space="0" w:color="auto"/>
            <w:bottom w:val="none" w:sz="0" w:space="0" w:color="auto"/>
            <w:right w:val="none" w:sz="0" w:space="0" w:color="auto"/>
          </w:divBdr>
        </w:div>
        <w:div w:id="1733387622">
          <w:marLeft w:val="0"/>
          <w:marRight w:val="0"/>
          <w:marTop w:val="0"/>
          <w:marBottom w:val="0"/>
          <w:divBdr>
            <w:top w:val="none" w:sz="0" w:space="0" w:color="auto"/>
            <w:left w:val="none" w:sz="0" w:space="0" w:color="auto"/>
            <w:bottom w:val="none" w:sz="0" w:space="0" w:color="auto"/>
            <w:right w:val="none" w:sz="0" w:space="0" w:color="auto"/>
          </w:divBdr>
          <w:divsChild>
            <w:div w:id="613559078">
              <w:marLeft w:val="0"/>
              <w:marRight w:val="0"/>
              <w:marTop w:val="0"/>
              <w:marBottom w:val="150"/>
              <w:divBdr>
                <w:top w:val="none" w:sz="0" w:space="0" w:color="auto"/>
                <w:left w:val="none" w:sz="0" w:space="0" w:color="auto"/>
                <w:bottom w:val="none" w:sz="0" w:space="0" w:color="auto"/>
                <w:right w:val="none" w:sz="0" w:space="0" w:color="auto"/>
              </w:divBdr>
              <w:divsChild>
                <w:div w:id="1362054520">
                  <w:marLeft w:val="0"/>
                  <w:marRight w:val="0"/>
                  <w:marTop w:val="0"/>
                  <w:marBottom w:val="0"/>
                  <w:divBdr>
                    <w:top w:val="none" w:sz="0" w:space="0" w:color="auto"/>
                    <w:left w:val="none" w:sz="0" w:space="0" w:color="auto"/>
                    <w:bottom w:val="none" w:sz="0" w:space="0" w:color="auto"/>
                    <w:right w:val="none" w:sz="0" w:space="0" w:color="auto"/>
                  </w:divBdr>
                </w:div>
              </w:divsChild>
            </w:div>
            <w:div w:id="835733296">
              <w:marLeft w:val="0"/>
              <w:marRight w:val="0"/>
              <w:marTop w:val="0"/>
              <w:marBottom w:val="225"/>
              <w:divBdr>
                <w:top w:val="none" w:sz="0" w:space="0" w:color="auto"/>
                <w:left w:val="none" w:sz="0" w:space="0" w:color="auto"/>
                <w:bottom w:val="single" w:sz="6" w:space="11" w:color="DAE1E8"/>
                <w:right w:val="none" w:sz="0" w:space="0" w:color="auto"/>
              </w:divBdr>
              <w:divsChild>
                <w:div w:id="614211777">
                  <w:marLeft w:val="0"/>
                  <w:marRight w:val="0"/>
                  <w:marTop w:val="0"/>
                  <w:marBottom w:val="0"/>
                  <w:divBdr>
                    <w:top w:val="none" w:sz="0" w:space="0" w:color="auto"/>
                    <w:left w:val="none" w:sz="0" w:space="0" w:color="auto"/>
                    <w:bottom w:val="none" w:sz="0" w:space="0" w:color="auto"/>
                    <w:right w:val="none" w:sz="0" w:space="0" w:color="auto"/>
                  </w:divBdr>
                </w:div>
                <w:div w:id="323052267">
                  <w:marLeft w:val="0"/>
                  <w:marRight w:val="0"/>
                  <w:marTop w:val="0"/>
                  <w:marBottom w:val="150"/>
                  <w:divBdr>
                    <w:top w:val="none" w:sz="0" w:space="0" w:color="auto"/>
                    <w:left w:val="none" w:sz="0" w:space="0" w:color="auto"/>
                    <w:bottom w:val="none" w:sz="0" w:space="0" w:color="auto"/>
                    <w:right w:val="none" w:sz="0" w:space="0" w:color="auto"/>
                  </w:divBdr>
                </w:div>
                <w:div w:id="1026322044">
                  <w:marLeft w:val="900"/>
                  <w:marRight w:val="0"/>
                  <w:marTop w:val="0"/>
                  <w:marBottom w:val="0"/>
                  <w:divBdr>
                    <w:top w:val="none" w:sz="0" w:space="0" w:color="auto"/>
                    <w:left w:val="none" w:sz="0" w:space="0" w:color="auto"/>
                    <w:bottom w:val="none" w:sz="0" w:space="0" w:color="auto"/>
                    <w:right w:val="none" w:sz="0" w:space="0" w:color="auto"/>
                  </w:divBdr>
                  <w:divsChild>
                    <w:div w:id="1690180578">
                      <w:marLeft w:val="0"/>
                      <w:marRight w:val="0"/>
                      <w:marTop w:val="0"/>
                      <w:marBottom w:val="0"/>
                      <w:divBdr>
                        <w:top w:val="none" w:sz="0" w:space="0" w:color="auto"/>
                        <w:left w:val="none" w:sz="0" w:space="0" w:color="auto"/>
                        <w:bottom w:val="none" w:sz="0" w:space="0" w:color="auto"/>
                        <w:right w:val="none" w:sz="0" w:space="0" w:color="auto"/>
                      </w:divBdr>
                    </w:div>
                  </w:divsChild>
                </w:div>
                <w:div w:id="916284982">
                  <w:marLeft w:val="900"/>
                  <w:marRight w:val="0"/>
                  <w:marTop w:val="150"/>
                  <w:marBottom w:val="0"/>
                  <w:divBdr>
                    <w:top w:val="none" w:sz="0" w:space="0" w:color="auto"/>
                    <w:left w:val="none" w:sz="0" w:space="0" w:color="auto"/>
                    <w:bottom w:val="none" w:sz="0" w:space="0" w:color="auto"/>
                    <w:right w:val="none" w:sz="0" w:space="0" w:color="auto"/>
                  </w:divBdr>
                </w:div>
                <w:div w:id="9456350">
                  <w:marLeft w:val="0"/>
                  <w:marRight w:val="0"/>
                  <w:marTop w:val="0"/>
                  <w:marBottom w:val="0"/>
                  <w:divBdr>
                    <w:top w:val="none" w:sz="0" w:space="0" w:color="auto"/>
                    <w:left w:val="none" w:sz="0" w:space="0" w:color="auto"/>
                    <w:bottom w:val="none" w:sz="0" w:space="0" w:color="auto"/>
                    <w:right w:val="none" w:sz="0" w:space="0" w:color="auto"/>
                  </w:divBdr>
                  <w:divsChild>
                    <w:div w:id="16840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5458">
              <w:marLeft w:val="0"/>
              <w:marRight w:val="0"/>
              <w:marTop w:val="0"/>
              <w:marBottom w:val="225"/>
              <w:divBdr>
                <w:top w:val="none" w:sz="0" w:space="0" w:color="auto"/>
                <w:left w:val="none" w:sz="0" w:space="0" w:color="auto"/>
                <w:bottom w:val="single" w:sz="6" w:space="11" w:color="DAE1E8"/>
                <w:right w:val="none" w:sz="0" w:space="0" w:color="auto"/>
              </w:divBdr>
              <w:divsChild>
                <w:div w:id="958217102">
                  <w:marLeft w:val="0"/>
                  <w:marRight w:val="0"/>
                  <w:marTop w:val="0"/>
                  <w:marBottom w:val="0"/>
                  <w:divBdr>
                    <w:top w:val="none" w:sz="0" w:space="0" w:color="auto"/>
                    <w:left w:val="none" w:sz="0" w:space="0" w:color="auto"/>
                    <w:bottom w:val="none" w:sz="0" w:space="0" w:color="auto"/>
                    <w:right w:val="none" w:sz="0" w:space="0" w:color="auto"/>
                  </w:divBdr>
                </w:div>
                <w:div w:id="1353069955">
                  <w:marLeft w:val="0"/>
                  <w:marRight w:val="0"/>
                  <w:marTop w:val="0"/>
                  <w:marBottom w:val="150"/>
                  <w:divBdr>
                    <w:top w:val="none" w:sz="0" w:space="0" w:color="auto"/>
                    <w:left w:val="none" w:sz="0" w:space="0" w:color="auto"/>
                    <w:bottom w:val="none" w:sz="0" w:space="0" w:color="auto"/>
                    <w:right w:val="none" w:sz="0" w:space="0" w:color="auto"/>
                  </w:divBdr>
                </w:div>
                <w:div w:id="782846892">
                  <w:marLeft w:val="900"/>
                  <w:marRight w:val="0"/>
                  <w:marTop w:val="0"/>
                  <w:marBottom w:val="0"/>
                  <w:divBdr>
                    <w:top w:val="none" w:sz="0" w:space="0" w:color="auto"/>
                    <w:left w:val="none" w:sz="0" w:space="0" w:color="auto"/>
                    <w:bottom w:val="none" w:sz="0" w:space="0" w:color="auto"/>
                    <w:right w:val="none" w:sz="0" w:space="0" w:color="auto"/>
                  </w:divBdr>
                  <w:divsChild>
                    <w:div w:id="213351230">
                      <w:marLeft w:val="0"/>
                      <w:marRight w:val="0"/>
                      <w:marTop w:val="0"/>
                      <w:marBottom w:val="0"/>
                      <w:divBdr>
                        <w:top w:val="none" w:sz="0" w:space="0" w:color="auto"/>
                        <w:left w:val="none" w:sz="0" w:space="0" w:color="auto"/>
                        <w:bottom w:val="none" w:sz="0" w:space="0" w:color="auto"/>
                        <w:right w:val="none" w:sz="0" w:space="0" w:color="auto"/>
                      </w:divBdr>
                    </w:div>
                  </w:divsChild>
                </w:div>
                <w:div w:id="643392038">
                  <w:marLeft w:val="900"/>
                  <w:marRight w:val="0"/>
                  <w:marTop w:val="150"/>
                  <w:marBottom w:val="0"/>
                  <w:divBdr>
                    <w:top w:val="none" w:sz="0" w:space="0" w:color="auto"/>
                    <w:left w:val="none" w:sz="0" w:space="0" w:color="auto"/>
                    <w:bottom w:val="none" w:sz="0" w:space="0" w:color="auto"/>
                    <w:right w:val="none" w:sz="0" w:space="0" w:color="auto"/>
                  </w:divBdr>
                </w:div>
                <w:div w:id="1953435445">
                  <w:marLeft w:val="0"/>
                  <w:marRight w:val="0"/>
                  <w:marTop w:val="0"/>
                  <w:marBottom w:val="0"/>
                  <w:divBdr>
                    <w:top w:val="none" w:sz="0" w:space="0" w:color="auto"/>
                    <w:left w:val="none" w:sz="0" w:space="0" w:color="auto"/>
                    <w:bottom w:val="none" w:sz="0" w:space="0" w:color="auto"/>
                    <w:right w:val="none" w:sz="0" w:space="0" w:color="auto"/>
                  </w:divBdr>
                  <w:divsChild>
                    <w:div w:id="2061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832">
              <w:marLeft w:val="0"/>
              <w:marRight w:val="0"/>
              <w:marTop w:val="0"/>
              <w:marBottom w:val="225"/>
              <w:divBdr>
                <w:top w:val="none" w:sz="0" w:space="0" w:color="auto"/>
                <w:left w:val="none" w:sz="0" w:space="0" w:color="auto"/>
                <w:bottom w:val="single" w:sz="6" w:space="11" w:color="DAE1E8"/>
                <w:right w:val="none" w:sz="0" w:space="0" w:color="auto"/>
              </w:divBdr>
              <w:divsChild>
                <w:div w:id="179903078">
                  <w:marLeft w:val="0"/>
                  <w:marRight w:val="0"/>
                  <w:marTop w:val="0"/>
                  <w:marBottom w:val="0"/>
                  <w:divBdr>
                    <w:top w:val="none" w:sz="0" w:space="0" w:color="auto"/>
                    <w:left w:val="none" w:sz="0" w:space="0" w:color="auto"/>
                    <w:bottom w:val="none" w:sz="0" w:space="0" w:color="auto"/>
                    <w:right w:val="none" w:sz="0" w:space="0" w:color="auto"/>
                  </w:divBdr>
                </w:div>
                <w:div w:id="1541625734">
                  <w:marLeft w:val="0"/>
                  <w:marRight w:val="0"/>
                  <w:marTop w:val="0"/>
                  <w:marBottom w:val="150"/>
                  <w:divBdr>
                    <w:top w:val="none" w:sz="0" w:space="0" w:color="auto"/>
                    <w:left w:val="none" w:sz="0" w:space="0" w:color="auto"/>
                    <w:bottom w:val="none" w:sz="0" w:space="0" w:color="auto"/>
                    <w:right w:val="none" w:sz="0" w:space="0" w:color="auto"/>
                  </w:divBdr>
                </w:div>
                <w:div w:id="661811838">
                  <w:marLeft w:val="900"/>
                  <w:marRight w:val="0"/>
                  <w:marTop w:val="0"/>
                  <w:marBottom w:val="0"/>
                  <w:divBdr>
                    <w:top w:val="none" w:sz="0" w:space="0" w:color="auto"/>
                    <w:left w:val="none" w:sz="0" w:space="0" w:color="auto"/>
                    <w:bottom w:val="none" w:sz="0" w:space="0" w:color="auto"/>
                    <w:right w:val="none" w:sz="0" w:space="0" w:color="auto"/>
                  </w:divBdr>
                  <w:divsChild>
                    <w:div w:id="1282540191">
                      <w:marLeft w:val="0"/>
                      <w:marRight w:val="0"/>
                      <w:marTop w:val="0"/>
                      <w:marBottom w:val="0"/>
                      <w:divBdr>
                        <w:top w:val="none" w:sz="0" w:space="0" w:color="auto"/>
                        <w:left w:val="none" w:sz="0" w:space="0" w:color="auto"/>
                        <w:bottom w:val="none" w:sz="0" w:space="0" w:color="auto"/>
                        <w:right w:val="none" w:sz="0" w:space="0" w:color="auto"/>
                      </w:divBdr>
                    </w:div>
                  </w:divsChild>
                </w:div>
                <w:div w:id="1676953520">
                  <w:marLeft w:val="900"/>
                  <w:marRight w:val="0"/>
                  <w:marTop w:val="150"/>
                  <w:marBottom w:val="0"/>
                  <w:divBdr>
                    <w:top w:val="none" w:sz="0" w:space="0" w:color="auto"/>
                    <w:left w:val="none" w:sz="0" w:space="0" w:color="auto"/>
                    <w:bottom w:val="none" w:sz="0" w:space="0" w:color="auto"/>
                    <w:right w:val="none" w:sz="0" w:space="0" w:color="auto"/>
                  </w:divBdr>
                </w:div>
                <w:div w:id="1203205713">
                  <w:marLeft w:val="0"/>
                  <w:marRight w:val="0"/>
                  <w:marTop w:val="0"/>
                  <w:marBottom w:val="0"/>
                  <w:divBdr>
                    <w:top w:val="none" w:sz="0" w:space="0" w:color="auto"/>
                    <w:left w:val="none" w:sz="0" w:space="0" w:color="auto"/>
                    <w:bottom w:val="none" w:sz="0" w:space="0" w:color="auto"/>
                    <w:right w:val="none" w:sz="0" w:space="0" w:color="auto"/>
                  </w:divBdr>
                  <w:divsChild>
                    <w:div w:id="15430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70280">
              <w:marLeft w:val="0"/>
              <w:marRight w:val="0"/>
              <w:marTop w:val="0"/>
              <w:marBottom w:val="225"/>
              <w:divBdr>
                <w:top w:val="none" w:sz="0" w:space="0" w:color="auto"/>
                <w:left w:val="none" w:sz="0" w:space="0" w:color="auto"/>
                <w:bottom w:val="single" w:sz="6" w:space="11" w:color="DAE1E8"/>
                <w:right w:val="none" w:sz="0" w:space="0" w:color="auto"/>
              </w:divBdr>
              <w:divsChild>
                <w:div w:id="1009598904">
                  <w:marLeft w:val="0"/>
                  <w:marRight w:val="0"/>
                  <w:marTop w:val="0"/>
                  <w:marBottom w:val="0"/>
                  <w:divBdr>
                    <w:top w:val="none" w:sz="0" w:space="0" w:color="auto"/>
                    <w:left w:val="none" w:sz="0" w:space="0" w:color="auto"/>
                    <w:bottom w:val="none" w:sz="0" w:space="0" w:color="auto"/>
                    <w:right w:val="none" w:sz="0" w:space="0" w:color="auto"/>
                  </w:divBdr>
                </w:div>
                <w:div w:id="1033843802">
                  <w:marLeft w:val="0"/>
                  <w:marRight w:val="0"/>
                  <w:marTop w:val="0"/>
                  <w:marBottom w:val="150"/>
                  <w:divBdr>
                    <w:top w:val="none" w:sz="0" w:space="0" w:color="auto"/>
                    <w:left w:val="none" w:sz="0" w:space="0" w:color="auto"/>
                    <w:bottom w:val="none" w:sz="0" w:space="0" w:color="auto"/>
                    <w:right w:val="none" w:sz="0" w:space="0" w:color="auto"/>
                  </w:divBdr>
                </w:div>
                <w:div w:id="684134791">
                  <w:marLeft w:val="900"/>
                  <w:marRight w:val="0"/>
                  <w:marTop w:val="0"/>
                  <w:marBottom w:val="0"/>
                  <w:divBdr>
                    <w:top w:val="none" w:sz="0" w:space="0" w:color="auto"/>
                    <w:left w:val="none" w:sz="0" w:space="0" w:color="auto"/>
                    <w:bottom w:val="none" w:sz="0" w:space="0" w:color="auto"/>
                    <w:right w:val="none" w:sz="0" w:space="0" w:color="auto"/>
                  </w:divBdr>
                  <w:divsChild>
                    <w:div w:id="2002658141">
                      <w:marLeft w:val="0"/>
                      <w:marRight w:val="0"/>
                      <w:marTop w:val="0"/>
                      <w:marBottom w:val="0"/>
                      <w:divBdr>
                        <w:top w:val="none" w:sz="0" w:space="0" w:color="auto"/>
                        <w:left w:val="none" w:sz="0" w:space="0" w:color="auto"/>
                        <w:bottom w:val="none" w:sz="0" w:space="0" w:color="auto"/>
                        <w:right w:val="none" w:sz="0" w:space="0" w:color="auto"/>
                      </w:divBdr>
                    </w:div>
                  </w:divsChild>
                </w:div>
                <w:div w:id="1944998913">
                  <w:marLeft w:val="900"/>
                  <w:marRight w:val="0"/>
                  <w:marTop w:val="150"/>
                  <w:marBottom w:val="0"/>
                  <w:divBdr>
                    <w:top w:val="none" w:sz="0" w:space="0" w:color="auto"/>
                    <w:left w:val="none" w:sz="0" w:space="0" w:color="auto"/>
                    <w:bottom w:val="none" w:sz="0" w:space="0" w:color="auto"/>
                    <w:right w:val="none" w:sz="0" w:space="0" w:color="auto"/>
                  </w:divBdr>
                </w:div>
                <w:div w:id="1727992119">
                  <w:marLeft w:val="0"/>
                  <w:marRight w:val="0"/>
                  <w:marTop w:val="0"/>
                  <w:marBottom w:val="0"/>
                  <w:divBdr>
                    <w:top w:val="none" w:sz="0" w:space="0" w:color="auto"/>
                    <w:left w:val="none" w:sz="0" w:space="0" w:color="auto"/>
                    <w:bottom w:val="none" w:sz="0" w:space="0" w:color="auto"/>
                    <w:right w:val="none" w:sz="0" w:space="0" w:color="auto"/>
                  </w:divBdr>
                  <w:divsChild>
                    <w:div w:id="5548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8201">
              <w:marLeft w:val="0"/>
              <w:marRight w:val="0"/>
              <w:marTop w:val="0"/>
              <w:marBottom w:val="225"/>
              <w:divBdr>
                <w:top w:val="none" w:sz="0" w:space="0" w:color="auto"/>
                <w:left w:val="none" w:sz="0" w:space="0" w:color="auto"/>
                <w:bottom w:val="single" w:sz="6" w:space="11" w:color="DAE1E8"/>
                <w:right w:val="none" w:sz="0" w:space="0" w:color="auto"/>
              </w:divBdr>
              <w:divsChild>
                <w:div w:id="155194941">
                  <w:marLeft w:val="0"/>
                  <w:marRight w:val="0"/>
                  <w:marTop w:val="0"/>
                  <w:marBottom w:val="0"/>
                  <w:divBdr>
                    <w:top w:val="none" w:sz="0" w:space="0" w:color="auto"/>
                    <w:left w:val="none" w:sz="0" w:space="0" w:color="auto"/>
                    <w:bottom w:val="none" w:sz="0" w:space="0" w:color="auto"/>
                    <w:right w:val="none" w:sz="0" w:space="0" w:color="auto"/>
                  </w:divBdr>
                </w:div>
                <w:div w:id="720787403">
                  <w:marLeft w:val="0"/>
                  <w:marRight w:val="0"/>
                  <w:marTop w:val="0"/>
                  <w:marBottom w:val="150"/>
                  <w:divBdr>
                    <w:top w:val="none" w:sz="0" w:space="0" w:color="auto"/>
                    <w:left w:val="none" w:sz="0" w:space="0" w:color="auto"/>
                    <w:bottom w:val="none" w:sz="0" w:space="0" w:color="auto"/>
                    <w:right w:val="none" w:sz="0" w:space="0" w:color="auto"/>
                  </w:divBdr>
                </w:div>
                <w:div w:id="841967917">
                  <w:marLeft w:val="900"/>
                  <w:marRight w:val="0"/>
                  <w:marTop w:val="0"/>
                  <w:marBottom w:val="0"/>
                  <w:divBdr>
                    <w:top w:val="none" w:sz="0" w:space="0" w:color="auto"/>
                    <w:left w:val="none" w:sz="0" w:space="0" w:color="auto"/>
                    <w:bottom w:val="none" w:sz="0" w:space="0" w:color="auto"/>
                    <w:right w:val="none" w:sz="0" w:space="0" w:color="auto"/>
                  </w:divBdr>
                  <w:divsChild>
                    <w:div w:id="9897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7808">
      <w:bodyDiv w:val="1"/>
      <w:marLeft w:val="0"/>
      <w:marRight w:val="0"/>
      <w:marTop w:val="0"/>
      <w:marBottom w:val="0"/>
      <w:divBdr>
        <w:top w:val="none" w:sz="0" w:space="0" w:color="auto"/>
        <w:left w:val="none" w:sz="0" w:space="0" w:color="auto"/>
        <w:bottom w:val="none" w:sz="0" w:space="0" w:color="auto"/>
        <w:right w:val="none" w:sz="0" w:space="0" w:color="auto"/>
      </w:divBdr>
      <w:divsChild>
        <w:div w:id="2001807360">
          <w:marLeft w:val="0"/>
          <w:marRight w:val="0"/>
          <w:marTop w:val="0"/>
          <w:marBottom w:val="0"/>
          <w:divBdr>
            <w:top w:val="none" w:sz="0" w:space="0" w:color="auto"/>
            <w:left w:val="none" w:sz="0" w:space="0" w:color="auto"/>
            <w:bottom w:val="none" w:sz="0" w:space="0" w:color="auto"/>
            <w:right w:val="none" w:sz="0" w:space="0" w:color="auto"/>
          </w:divBdr>
          <w:divsChild>
            <w:div w:id="482280681">
              <w:marLeft w:val="0"/>
              <w:marRight w:val="0"/>
              <w:marTop w:val="0"/>
              <w:marBottom w:val="30"/>
              <w:divBdr>
                <w:top w:val="single" w:sz="6" w:space="0" w:color="DEE9FE"/>
                <w:left w:val="single" w:sz="6" w:space="0" w:color="DEE9FE"/>
                <w:bottom w:val="single" w:sz="6" w:space="0" w:color="DEE9FE"/>
                <w:right w:val="single" w:sz="6" w:space="0" w:color="DEE9FE"/>
              </w:divBdr>
              <w:divsChild>
                <w:div w:id="1223177910">
                  <w:marLeft w:val="0"/>
                  <w:marRight w:val="0"/>
                  <w:marTop w:val="0"/>
                  <w:marBottom w:val="0"/>
                  <w:divBdr>
                    <w:top w:val="none" w:sz="0" w:space="0" w:color="auto"/>
                    <w:left w:val="none" w:sz="0" w:space="0" w:color="auto"/>
                    <w:bottom w:val="none" w:sz="0" w:space="0" w:color="auto"/>
                    <w:right w:val="none" w:sz="0" w:space="0" w:color="auto"/>
                  </w:divBdr>
                </w:div>
                <w:div w:id="1808547340">
                  <w:marLeft w:val="0"/>
                  <w:marRight w:val="0"/>
                  <w:marTop w:val="0"/>
                  <w:marBottom w:val="0"/>
                  <w:divBdr>
                    <w:top w:val="none" w:sz="0" w:space="0" w:color="auto"/>
                    <w:left w:val="none" w:sz="0" w:space="0" w:color="auto"/>
                    <w:bottom w:val="none" w:sz="0" w:space="0" w:color="auto"/>
                    <w:right w:val="none" w:sz="0" w:space="0" w:color="auto"/>
                  </w:divBdr>
                  <w:divsChild>
                    <w:div w:id="1317563192">
                      <w:marLeft w:val="0"/>
                      <w:marRight w:val="0"/>
                      <w:marTop w:val="0"/>
                      <w:marBottom w:val="300"/>
                      <w:divBdr>
                        <w:top w:val="none" w:sz="0" w:space="0" w:color="auto"/>
                        <w:left w:val="none" w:sz="0" w:space="0" w:color="auto"/>
                        <w:bottom w:val="none" w:sz="0" w:space="0" w:color="auto"/>
                        <w:right w:val="none" w:sz="0" w:space="0" w:color="auto"/>
                      </w:divBdr>
                      <w:divsChild>
                        <w:div w:id="1368990561">
                          <w:marLeft w:val="0"/>
                          <w:marRight w:val="0"/>
                          <w:marTop w:val="0"/>
                          <w:marBottom w:val="0"/>
                          <w:divBdr>
                            <w:top w:val="none" w:sz="0" w:space="0" w:color="auto"/>
                            <w:left w:val="none" w:sz="0" w:space="0" w:color="auto"/>
                            <w:bottom w:val="none" w:sz="0" w:space="0" w:color="auto"/>
                            <w:right w:val="none" w:sz="0" w:space="0" w:color="auto"/>
                          </w:divBdr>
                          <w:divsChild>
                            <w:div w:id="260261368">
                              <w:marLeft w:val="0"/>
                              <w:marRight w:val="0"/>
                              <w:marTop w:val="0"/>
                              <w:marBottom w:val="0"/>
                              <w:divBdr>
                                <w:top w:val="none" w:sz="0" w:space="0" w:color="auto"/>
                                <w:left w:val="none" w:sz="0" w:space="0" w:color="auto"/>
                                <w:bottom w:val="none" w:sz="0" w:space="0" w:color="auto"/>
                                <w:right w:val="none" w:sz="0" w:space="0" w:color="auto"/>
                              </w:divBdr>
                            </w:div>
                            <w:div w:id="13689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18012">
                  <w:marLeft w:val="0"/>
                  <w:marRight w:val="0"/>
                  <w:marTop w:val="0"/>
                  <w:marBottom w:val="0"/>
                  <w:divBdr>
                    <w:top w:val="none" w:sz="0" w:space="0" w:color="auto"/>
                    <w:left w:val="none" w:sz="0" w:space="0" w:color="auto"/>
                    <w:bottom w:val="none" w:sz="0" w:space="0" w:color="auto"/>
                    <w:right w:val="none" w:sz="0" w:space="0" w:color="auto"/>
                  </w:divBdr>
                </w:div>
                <w:div w:id="1994096026">
                  <w:marLeft w:val="0"/>
                  <w:marRight w:val="0"/>
                  <w:marTop w:val="0"/>
                  <w:marBottom w:val="0"/>
                  <w:divBdr>
                    <w:top w:val="none" w:sz="0" w:space="0" w:color="auto"/>
                    <w:left w:val="none" w:sz="0" w:space="0" w:color="auto"/>
                    <w:bottom w:val="none" w:sz="0" w:space="0" w:color="auto"/>
                    <w:right w:val="none" w:sz="0" w:space="0" w:color="auto"/>
                  </w:divBdr>
                </w:div>
                <w:div w:id="9708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4326">
          <w:marLeft w:val="0"/>
          <w:marRight w:val="0"/>
          <w:marTop w:val="0"/>
          <w:marBottom w:val="150"/>
          <w:divBdr>
            <w:top w:val="none" w:sz="0" w:space="0" w:color="auto"/>
            <w:left w:val="none" w:sz="0" w:space="0" w:color="auto"/>
            <w:bottom w:val="none" w:sz="0" w:space="0" w:color="auto"/>
            <w:right w:val="none" w:sz="0" w:space="0" w:color="auto"/>
          </w:divBdr>
        </w:div>
        <w:div w:id="60099148">
          <w:marLeft w:val="0"/>
          <w:marRight w:val="0"/>
          <w:marTop w:val="0"/>
          <w:marBottom w:val="0"/>
          <w:divBdr>
            <w:top w:val="none" w:sz="0" w:space="0" w:color="auto"/>
            <w:left w:val="none" w:sz="0" w:space="0" w:color="auto"/>
            <w:bottom w:val="none" w:sz="0" w:space="0" w:color="auto"/>
            <w:right w:val="none" w:sz="0" w:space="0" w:color="auto"/>
          </w:divBdr>
          <w:divsChild>
            <w:div w:id="101851988">
              <w:marLeft w:val="0"/>
              <w:marRight w:val="0"/>
              <w:marTop w:val="0"/>
              <w:marBottom w:val="30"/>
              <w:divBdr>
                <w:top w:val="single" w:sz="6" w:space="0" w:color="FDE0A1"/>
                <w:left w:val="single" w:sz="6" w:space="0" w:color="FDE0A1"/>
                <w:bottom w:val="single" w:sz="6" w:space="0" w:color="FDE0A1"/>
                <w:right w:val="single" w:sz="6" w:space="0" w:color="FDE0A1"/>
              </w:divBdr>
              <w:divsChild>
                <w:div w:id="56562471">
                  <w:marLeft w:val="0"/>
                  <w:marRight w:val="0"/>
                  <w:marTop w:val="0"/>
                  <w:marBottom w:val="0"/>
                  <w:divBdr>
                    <w:top w:val="none" w:sz="0" w:space="0" w:color="auto"/>
                    <w:left w:val="none" w:sz="0" w:space="0" w:color="auto"/>
                    <w:bottom w:val="none" w:sz="0" w:space="0" w:color="auto"/>
                    <w:right w:val="none" w:sz="0" w:space="0" w:color="auto"/>
                  </w:divBdr>
                  <w:divsChild>
                    <w:div w:id="1156844928">
                      <w:marLeft w:val="0"/>
                      <w:marRight w:val="0"/>
                      <w:marTop w:val="0"/>
                      <w:marBottom w:val="0"/>
                      <w:divBdr>
                        <w:top w:val="none" w:sz="0" w:space="0" w:color="auto"/>
                        <w:left w:val="none" w:sz="0" w:space="0" w:color="auto"/>
                        <w:bottom w:val="none" w:sz="0" w:space="0" w:color="auto"/>
                        <w:right w:val="none" w:sz="0" w:space="0" w:color="auto"/>
                      </w:divBdr>
                    </w:div>
                  </w:divsChild>
                </w:div>
                <w:div w:id="383649691">
                  <w:marLeft w:val="0"/>
                  <w:marRight w:val="0"/>
                  <w:marTop w:val="0"/>
                  <w:marBottom w:val="0"/>
                  <w:divBdr>
                    <w:top w:val="none" w:sz="0" w:space="0" w:color="auto"/>
                    <w:left w:val="none" w:sz="0" w:space="0" w:color="auto"/>
                    <w:bottom w:val="none" w:sz="0" w:space="0" w:color="auto"/>
                    <w:right w:val="none" w:sz="0" w:space="0" w:color="auto"/>
                  </w:divBdr>
                </w:div>
                <w:div w:id="1529028516">
                  <w:marLeft w:val="0"/>
                  <w:marRight w:val="0"/>
                  <w:marTop w:val="0"/>
                  <w:marBottom w:val="0"/>
                  <w:divBdr>
                    <w:top w:val="none" w:sz="0" w:space="0" w:color="auto"/>
                    <w:left w:val="none" w:sz="0" w:space="0" w:color="auto"/>
                    <w:bottom w:val="none" w:sz="0" w:space="0" w:color="auto"/>
                    <w:right w:val="none" w:sz="0" w:space="0" w:color="auto"/>
                  </w:divBdr>
                  <w:divsChild>
                    <w:div w:id="1409233649">
                      <w:marLeft w:val="0"/>
                      <w:marRight w:val="0"/>
                      <w:marTop w:val="0"/>
                      <w:marBottom w:val="300"/>
                      <w:divBdr>
                        <w:top w:val="none" w:sz="0" w:space="0" w:color="auto"/>
                        <w:left w:val="none" w:sz="0" w:space="0" w:color="auto"/>
                        <w:bottom w:val="none" w:sz="0" w:space="0" w:color="auto"/>
                        <w:right w:val="none" w:sz="0" w:space="0" w:color="auto"/>
                      </w:divBdr>
                      <w:divsChild>
                        <w:div w:id="12752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67271">
                  <w:marLeft w:val="0"/>
                  <w:marRight w:val="0"/>
                  <w:marTop w:val="0"/>
                  <w:marBottom w:val="0"/>
                  <w:divBdr>
                    <w:top w:val="none" w:sz="0" w:space="0" w:color="auto"/>
                    <w:left w:val="none" w:sz="0" w:space="0" w:color="auto"/>
                    <w:bottom w:val="none" w:sz="0" w:space="0" w:color="auto"/>
                    <w:right w:val="none" w:sz="0" w:space="0" w:color="auto"/>
                  </w:divBdr>
                </w:div>
              </w:divsChild>
            </w:div>
            <w:div w:id="469903612">
              <w:marLeft w:val="0"/>
              <w:marRight w:val="0"/>
              <w:marTop w:val="0"/>
              <w:marBottom w:val="30"/>
              <w:divBdr>
                <w:top w:val="single" w:sz="6" w:space="0" w:color="DEE9FE"/>
                <w:left w:val="single" w:sz="6" w:space="0" w:color="DEE9FE"/>
                <w:bottom w:val="single" w:sz="6" w:space="0" w:color="DEE9FE"/>
                <w:right w:val="single" w:sz="6" w:space="0" w:color="DEE9FE"/>
              </w:divBdr>
              <w:divsChild>
                <w:div w:id="593628246">
                  <w:marLeft w:val="0"/>
                  <w:marRight w:val="0"/>
                  <w:marTop w:val="0"/>
                  <w:marBottom w:val="0"/>
                  <w:divBdr>
                    <w:top w:val="none" w:sz="0" w:space="0" w:color="auto"/>
                    <w:left w:val="none" w:sz="0" w:space="0" w:color="auto"/>
                    <w:bottom w:val="none" w:sz="0" w:space="0" w:color="auto"/>
                    <w:right w:val="none" w:sz="0" w:space="0" w:color="auto"/>
                  </w:divBdr>
                  <w:divsChild>
                    <w:div w:id="94328402">
                      <w:marLeft w:val="0"/>
                      <w:marRight w:val="0"/>
                      <w:marTop w:val="0"/>
                      <w:marBottom w:val="0"/>
                      <w:divBdr>
                        <w:top w:val="none" w:sz="0" w:space="0" w:color="auto"/>
                        <w:left w:val="none" w:sz="0" w:space="0" w:color="auto"/>
                        <w:bottom w:val="none" w:sz="0" w:space="0" w:color="auto"/>
                        <w:right w:val="none" w:sz="0" w:space="0" w:color="auto"/>
                      </w:divBdr>
                    </w:div>
                  </w:divsChild>
                </w:div>
                <w:div w:id="617642773">
                  <w:marLeft w:val="0"/>
                  <w:marRight w:val="0"/>
                  <w:marTop w:val="0"/>
                  <w:marBottom w:val="0"/>
                  <w:divBdr>
                    <w:top w:val="none" w:sz="0" w:space="0" w:color="auto"/>
                    <w:left w:val="none" w:sz="0" w:space="0" w:color="auto"/>
                    <w:bottom w:val="none" w:sz="0" w:space="0" w:color="auto"/>
                    <w:right w:val="none" w:sz="0" w:space="0" w:color="auto"/>
                  </w:divBdr>
                </w:div>
                <w:div w:id="128213467">
                  <w:marLeft w:val="0"/>
                  <w:marRight w:val="0"/>
                  <w:marTop w:val="0"/>
                  <w:marBottom w:val="0"/>
                  <w:divBdr>
                    <w:top w:val="none" w:sz="0" w:space="0" w:color="auto"/>
                    <w:left w:val="none" w:sz="0" w:space="0" w:color="auto"/>
                    <w:bottom w:val="none" w:sz="0" w:space="0" w:color="auto"/>
                    <w:right w:val="none" w:sz="0" w:space="0" w:color="auto"/>
                  </w:divBdr>
                  <w:divsChild>
                    <w:div w:id="688409539">
                      <w:marLeft w:val="0"/>
                      <w:marRight w:val="0"/>
                      <w:marTop w:val="0"/>
                      <w:marBottom w:val="300"/>
                      <w:divBdr>
                        <w:top w:val="none" w:sz="0" w:space="0" w:color="auto"/>
                        <w:left w:val="none" w:sz="0" w:space="0" w:color="auto"/>
                        <w:bottom w:val="none" w:sz="0" w:space="0" w:color="auto"/>
                        <w:right w:val="none" w:sz="0" w:space="0" w:color="auto"/>
                      </w:divBdr>
                      <w:divsChild>
                        <w:div w:id="2113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0677">
                  <w:marLeft w:val="0"/>
                  <w:marRight w:val="0"/>
                  <w:marTop w:val="0"/>
                  <w:marBottom w:val="0"/>
                  <w:divBdr>
                    <w:top w:val="none" w:sz="0" w:space="0" w:color="auto"/>
                    <w:left w:val="none" w:sz="0" w:space="0" w:color="auto"/>
                    <w:bottom w:val="none" w:sz="0" w:space="0" w:color="auto"/>
                    <w:right w:val="none" w:sz="0" w:space="0" w:color="auto"/>
                  </w:divBdr>
                </w:div>
              </w:divsChild>
            </w:div>
            <w:div w:id="1337465951">
              <w:marLeft w:val="0"/>
              <w:marRight w:val="0"/>
              <w:marTop w:val="0"/>
              <w:marBottom w:val="30"/>
              <w:divBdr>
                <w:top w:val="single" w:sz="6" w:space="0" w:color="FDE0A1"/>
                <w:left w:val="single" w:sz="6" w:space="0" w:color="FDE0A1"/>
                <w:bottom w:val="single" w:sz="6" w:space="0" w:color="FDE0A1"/>
                <w:right w:val="single" w:sz="6" w:space="0" w:color="FDE0A1"/>
              </w:divBdr>
              <w:divsChild>
                <w:div w:id="1709915">
                  <w:marLeft w:val="0"/>
                  <w:marRight w:val="0"/>
                  <w:marTop w:val="0"/>
                  <w:marBottom w:val="0"/>
                  <w:divBdr>
                    <w:top w:val="none" w:sz="0" w:space="0" w:color="auto"/>
                    <w:left w:val="none" w:sz="0" w:space="0" w:color="auto"/>
                    <w:bottom w:val="none" w:sz="0" w:space="0" w:color="auto"/>
                    <w:right w:val="none" w:sz="0" w:space="0" w:color="auto"/>
                  </w:divBdr>
                  <w:divsChild>
                    <w:div w:id="1463229041">
                      <w:marLeft w:val="0"/>
                      <w:marRight w:val="0"/>
                      <w:marTop w:val="0"/>
                      <w:marBottom w:val="0"/>
                      <w:divBdr>
                        <w:top w:val="none" w:sz="0" w:space="0" w:color="auto"/>
                        <w:left w:val="none" w:sz="0" w:space="0" w:color="auto"/>
                        <w:bottom w:val="none" w:sz="0" w:space="0" w:color="auto"/>
                        <w:right w:val="none" w:sz="0" w:space="0" w:color="auto"/>
                      </w:divBdr>
                    </w:div>
                  </w:divsChild>
                </w:div>
                <w:div w:id="1866670715">
                  <w:marLeft w:val="0"/>
                  <w:marRight w:val="0"/>
                  <w:marTop w:val="0"/>
                  <w:marBottom w:val="0"/>
                  <w:divBdr>
                    <w:top w:val="none" w:sz="0" w:space="0" w:color="auto"/>
                    <w:left w:val="none" w:sz="0" w:space="0" w:color="auto"/>
                    <w:bottom w:val="none" w:sz="0" w:space="0" w:color="auto"/>
                    <w:right w:val="none" w:sz="0" w:space="0" w:color="auto"/>
                  </w:divBdr>
                </w:div>
                <w:div w:id="1445149212">
                  <w:marLeft w:val="0"/>
                  <w:marRight w:val="0"/>
                  <w:marTop w:val="0"/>
                  <w:marBottom w:val="0"/>
                  <w:divBdr>
                    <w:top w:val="none" w:sz="0" w:space="0" w:color="auto"/>
                    <w:left w:val="none" w:sz="0" w:space="0" w:color="auto"/>
                    <w:bottom w:val="none" w:sz="0" w:space="0" w:color="auto"/>
                    <w:right w:val="none" w:sz="0" w:space="0" w:color="auto"/>
                  </w:divBdr>
                  <w:divsChild>
                    <w:div w:id="1065295116">
                      <w:marLeft w:val="0"/>
                      <w:marRight w:val="0"/>
                      <w:marTop w:val="0"/>
                      <w:marBottom w:val="300"/>
                      <w:divBdr>
                        <w:top w:val="none" w:sz="0" w:space="0" w:color="auto"/>
                        <w:left w:val="none" w:sz="0" w:space="0" w:color="auto"/>
                        <w:bottom w:val="none" w:sz="0" w:space="0" w:color="auto"/>
                        <w:right w:val="none" w:sz="0" w:space="0" w:color="auto"/>
                      </w:divBdr>
                      <w:divsChild>
                        <w:div w:id="2052264789">
                          <w:marLeft w:val="0"/>
                          <w:marRight w:val="0"/>
                          <w:marTop w:val="0"/>
                          <w:marBottom w:val="0"/>
                          <w:divBdr>
                            <w:top w:val="none" w:sz="0" w:space="0" w:color="auto"/>
                            <w:left w:val="none" w:sz="0" w:space="0" w:color="auto"/>
                            <w:bottom w:val="none" w:sz="0" w:space="0" w:color="auto"/>
                            <w:right w:val="none" w:sz="0" w:space="0" w:color="auto"/>
                          </w:divBdr>
                          <w:divsChild>
                            <w:div w:id="1964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08610">
      <w:bodyDiv w:val="1"/>
      <w:marLeft w:val="0"/>
      <w:marRight w:val="0"/>
      <w:marTop w:val="0"/>
      <w:marBottom w:val="0"/>
      <w:divBdr>
        <w:top w:val="none" w:sz="0" w:space="0" w:color="auto"/>
        <w:left w:val="none" w:sz="0" w:space="0" w:color="auto"/>
        <w:bottom w:val="none" w:sz="0" w:space="0" w:color="auto"/>
        <w:right w:val="none" w:sz="0" w:space="0" w:color="auto"/>
      </w:divBdr>
    </w:div>
    <w:div w:id="508445347">
      <w:bodyDiv w:val="1"/>
      <w:marLeft w:val="0"/>
      <w:marRight w:val="0"/>
      <w:marTop w:val="0"/>
      <w:marBottom w:val="0"/>
      <w:divBdr>
        <w:top w:val="none" w:sz="0" w:space="0" w:color="auto"/>
        <w:left w:val="none" w:sz="0" w:space="0" w:color="auto"/>
        <w:bottom w:val="none" w:sz="0" w:space="0" w:color="auto"/>
        <w:right w:val="none" w:sz="0" w:space="0" w:color="auto"/>
      </w:divBdr>
    </w:div>
    <w:div w:id="509561229">
      <w:bodyDiv w:val="1"/>
      <w:marLeft w:val="0"/>
      <w:marRight w:val="0"/>
      <w:marTop w:val="0"/>
      <w:marBottom w:val="0"/>
      <w:divBdr>
        <w:top w:val="none" w:sz="0" w:space="0" w:color="auto"/>
        <w:left w:val="none" w:sz="0" w:space="0" w:color="auto"/>
        <w:bottom w:val="none" w:sz="0" w:space="0" w:color="auto"/>
        <w:right w:val="none" w:sz="0" w:space="0" w:color="auto"/>
      </w:divBdr>
      <w:divsChild>
        <w:div w:id="1537742355">
          <w:marLeft w:val="0"/>
          <w:marRight w:val="0"/>
          <w:marTop w:val="450"/>
          <w:marBottom w:val="450"/>
          <w:divBdr>
            <w:top w:val="none" w:sz="0" w:space="0" w:color="auto"/>
            <w:left w:val="none" w:sz="0" w:space="0" w:color="auto"/>
            <w:bottom w:val="none" w:sz="0" w:space="0" w:color="auto"/>
            <w:right w:val="none" w:sz="0" w:space="0" w:color="auto"/>
          </w:divBdr>
        </w:div>
        <w:div w:id="1731154487">
          <w:marLeft w:val="0"/>
          <w:marRight w:val="0"/>
          <w:marTop w:val="0"/>
          <w:marBottom w:val="0"/>
          <w:divBdr>
            <w:top w:val="none" w:sz="0" w:space="0" w:color="auto"/>
            <w:left w:val="none" w:sz="0" w:space="0" w:color="auto"/>
            <w:bottom w:val="none" w:sz="0" w:space="0" w:color="auto"/>
            <w:right w:val="none" w:sz="0" w:space="0" w:color="auto"/>
          </w:divBdr>
        </w:div>
      </w:divsChild>
    </w:div>
    <w:div w:id="529074038">
      <w:bodyDiv w:val="1"/>
      <w:marLeft w:val="0"/>
      <w:marRight w:val="0"/>
      <w:marTop w:val="0"/>
      <w:marBottom w:val="0"/>
      <w:divBdr>
        <w:top w:val="none" w:sz="0" w:space="0" w:color="auto"/>
        <w:left w:val="none" w:sz="0" w:space="0" w:color="auto"/>
        <w:bottom w:val="none" w:sz="0" w:space="0" w:color="auto"/>
        <w:right w:val="none" w:sz="0" w:space="0" w:color="auto"/>
      </w:divBdr>
    </w:div>
    <w:div w:id="534083871">
      <w:bodyDiv w:val="1"/>
      <w:marLeft w:val="0"/>
      <w:marRight w:val="0"/>
      <w:marTop w:val="0"/>
      <w:marBottom w:val="0"/>
      <w:divBdr>
        <w:top w:val="none" w:sz="0" w:space="0" w:color="auto"/>
        <w:left w:val="none" w:sz="0" w:space="0" w:color="auto"/>
        <w:bottom w:val="none" w:sz="0" w:space="0" w:color="auto"/>
        <w:right w:val="none" w:sz="0" w:space="0" w:color="auto"/>
      </w:divBdr>
    </w:div>
    <w:div w:id="534732329">
      <w:bodyDiv w:val="1"/>
      <w:marLeft w:val="0"/>
      <w:marRight w:val="0"/>
      <w:marTop w:val="0"/>
      <w:marBottom w:val="0"/>
      <w:divBdr>
        <w:top w:val="none" w:sz="0" w:space="0" w:color="auto"/>
        <w:left w:val="none" w:sz="0" w:space="0" w:color="auto"/>
        <w:bottom w:val="none" w:sz="0" w:space="0" w:color="auto"/>
        <w:right w:val="none" w:sz="0" w:space="0" w:color="auto"/>
      </w:divBdr>
    </w:div>
    <w:div w:id="536702239">
      <w:bodyDiv w:val="1"/>
      <w:marLeft w:val="0"/>
      <w:marRight w:val="0"/>
      <w:marTop w:val="0"/>
      <w:marBottom w:val="0"/>
      <w:divBdr>
        <w:top w:val="none" w:sz="0" w:space="0" w:color="auto"/>
        <w:left w:val="none" w:sz="0" w:space="0" w:color="auto"/>
        <w:bottom w:val="none" w:sz="0" w:space="0" w:color="auto"/>
        <w:right w:val="none" w:sz="0" w:space="0" w:color="auto"/>
      </w:divBdr>
    </w:div>
    <w:div w:id="546600928">
      <w:bodyDiv w:val="1"/>
      <w:marLeft w:val="0"/>
      <w:marRight w:val="0"/>
      <w:marTop w:val="0"/>
      <w:marBottom w:val="0"/>
      <w:divBdr>
        <w:top w:val="none" w:sz="0" w:space="0" w:color="auto"/>
        <w:left w:val="none" w:sz="0" w:space="0" w:color="auto"/>
        <w:bottom w:val="none" w:sz="0" w:space="0" w:color="auto"/>
        <w:right w:val="none" w:sz="0" w:space="0" w:color="auto"/>
      </w:divBdr>
      <w:divsChild>
        <w:div w:id="132496840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48538223">
      <w:bodyDiv w:val="1"/>
      <w:marLeft w:val="0"/>
      <w:marRight w:val="0"/>
      <w:marTop w:val="0"/>
      <w:marBottom w:val="0"/>
      <w:divBdr>
        <w:top w:val="none" w:sz="0" w:space="0" w:color="auto"/>
        <w:left w:val="none" w:sz="0" w:space="0" w:color="auto"/>
        <w:bottom w:val="none" w:sz="0" w:space="0" w:color="auto"/>
        <w:right w:val="none" w:sz="0" w:space="0" w:color="auto"/>
      </w:divBdr>
      <w:divsChild>
        <w:div w:id="576132285">
          <w:marLeft w:val="0"/>
          <w:marRight w:val="0"/>
          <w:marTop w:val="192"/>
          <w:marBottom w:val="192"/>
          <w:divBdr>
            <w:top w:val="none" w:sz="0" w:space="0" w:color="auto"/>
            <w:left w:val="none" w:sz="0" w:space="0" w:color="auto"/>
            <w:bottom w:val="none" w:sz="0" w:space="0" w:color="auto"/>
            <w:right w:val="none" w:sz="0" w:space="0" w:color="auto"/>
          </w:divBdr>
          <w:divsChild>
            <w:div w:id="8316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39086">
      <w:bodyDiv w:val="1"/>
      <w:marLeft w:val="0"/>
      <w:marRight w:val="0"/>
      <w:marTop w:val="0"/>
      <w:marBottom w:val="0"/>
      <w:divBdr>
        <w:top w:val="none" w:sz="0" w:space="0" w:color="auto"/>
        <w:left w:val="none" w:sz="0" w:space="0" w:color="auto"/>
        <w:bottom w:val="none" w:sz="0" w:space="0" w:color="auto"/>
        <w:right w:val="none" w:sz="0" w:space="0" w:color="auto"/>
      </w:divBdr>
      <w:divsChild>
        <w:div w:id="1441533308">
          <w:marLeft w:val="0"/>
          <w:marRight w:val="0"/>
          <w:marTop w:val="0"/>
          <w:marBottom w:val="0"/>
          <w:divBdr>
            <w:top w:val="none" w:sz="0" w:space="0" w:color="auto"/>
            <w:left w:val="none" w:sz="0" w:space="0" w:color="auto"/>
            <w:bottom w:val="none" w:sz="0" w:space="0" w:color="auto"/>
            <w:right w:val="none" w:sz="0" w:space="0" w:color="auto"/>
          </w:divBdr>
          <w:divsChild>
            <w:div w:id="1225528353">
              <w:marLeft w:val="0"/>
              <w:marRight w:val="0"/>
              <w:marTop w:val="0"/>
              <w:marBottom w:val="0"/>
              <w:divBdr>
                <w:top w:val="single" w:sz="12" w:space="0" w:color="F89B1A"/>
                <w:left w:val="single" w:sz="6" w:space="0" w:color="C8D4DB"/>
                <w:bottom w:val="none" w:sz="0" w:space="0" w:color="auto"/>
                <w:right w:val="single" w:sz="6" w:space="0" w:color="C8D4DB"/>
              </w:divBdr>
              <w:divsChild>
                <w:div w:id="170804271">
                  <w:marLeft w:val="0"/>
                  <w:marRight w:val="0"/>
                  <w:marTop w:val="0"/>
                  <w:marBottom w:val="0"/>
                  <w:divBdr>
                    <w:top w:val="none" w:sz="0" w:space="0" w:color="auto"/>
                    <w:left w:val="none" w:sz="0" w:space="0" w:color="auto"/>
                    <w:bottom w:val="none" w:sz="0" w:space="0" w:color="auto"/>
                    <w:right w:val="none" w:sz="0" w:space="0" w:color="auto"/>
                  </w:divBdr>
                  <w:divsChild>
                    <w:div w:id="1629630351">
                      <w:marLeft w:val="0"/>
                      <w:marRight w:val="0"/>
                      <w:marTop w:val="0"/>
                      <w:marBottom w:val="0"/>
                      <w:divBdr>
                        <w:top w:val="none" w:sz="0" w:space="0" w:color="auto"/>
                        <w:left w:val="none" w:sz="0" w:space="0" w:color="auto"/>
                        <w:bottom w:val="none" w:sz="0" w:space="0" w:color="auto"/>
                        <w:right w:val="none" w:sz="0" w:space="0" w:color="auto"/>
                      </w:divBdr>
                      <w:divsChild>
                        <w:div w:id="1142190007">
                          <w:marLeft w:val="0"/>
                          <w:marRight w:val="225"/>
                          <w:marTop w:val="0"/>
                          <w:marBottom w:val="0"/>
                          <w:divBdr>
                            <w:top w:val="none" w:sz="0" w:space="0" w:color="auto"/>
                            <w:left w:val="none" w:sz="0" w:space="0" w:color="auto"/>
                            <w:bottom w:val="none" w:sz="0" w:space="0" w:color="auto"/>
                            <w:right w:val="none" w:sz="0" w:space="0" w:color="auto"/>
                          </w:divBdr>
                          <w:divsChild>
                            <w:div w:id="1393313545">
                              <w:marLeft w:val="0"/>
                              <w:marRight w:val="0"/>
                              <w:marTop w:val="0"/>
                              <w:marBottom w:val="0"/>
                              <w:divBdr>
                                <w:top w:val="none" w:sz="0" w:space="0" w:color="auto"/>
                                <w:left w:val="none" w:sz="0" w:space="0" w:color="auto"/>
                                <w:bottom w:val="none" w:sz="0" w:space="0" w:color="auto"/>
                                <w:right w:val="none" w:sz="0" w:space="0" w:color="auto"/>
                              </w:divBdr>
                              <w:divsChild>
                                <w:div w:id="305860001">
                                  <w:marLeft w:val="0"/>
                                  <w:marRight w:val="0"/>
                                  <w:marTop w:val="0"/>
                                  <w:marBottom w:val="0"/>
                                  <w:divBdr>
                                    <w:top w:val="none" w:sz="0" w:space="0" w:color="auto"/>
                                    <w:left w:val="none" w:sz="0" w:space="0" w:color="auto"/>
                                    <w:bottom w:val="none" w:sz="0" w:space="0" w:color="auto"/>
                                    <w:right w:val="none" w:sz="0" w:space="0" w:color="auto"/>
                                  </w:divBdr>
                                  <w:divsChild>
                                    <w:div w:id="1674188271">
                                      <w:marLeft w:val="0"/>
                                      <w:marRight w:val="0"/>
                                      <w:marTop w:val="0"/>
                                      <w:marBottom w:val="0"/>
                                      <w:divBdr>
                                        <w:top w:val="none" w:sz="0" w:space="0" w:color="auto"/>
                                        <w:left w:val="none" w:sz="0" w:space="0" w:color="auto"/>
                                        <w:bottom w:val="none" w:sz="0" w:space="0" w:color="auto"/>
                                        <w:right w:val="none" w:sz="0" w:space="0" w:color="auto"/>
                                      </w:divBdr>
                                      <w:divsChild>
                                        <w:div w:id="4133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73475">
                          <w:marLeft w:val="0"/>
                          <w:marRight w:val="0"/>
                          <w:marTop w:val="150"/>
                          <w:marBottom w:val="0"/>
                          <w:divBdr>
                            <w:top w:val="none" w:sz="0" w:space="0" w:color="auto"/>
                            <w:left w:val="none" w:sz="0" w:space="0" w:color="auto"/>
                            <w:bottom w:val="none" w:sz="0" w:space="0" w:color="auto"/>
                            <w:right w:val="none" w:sz="0" w:space="0" w:color="auto"/>
                          </w:divBdr>
                          <w:divsChild>
                            <w:div w:id="51193593">
                              <w:marLeft w:val="0"/>
                              <w:marRight w:val="0"/>
                              <w:marTop w:val="0"/>
                              <w:marBottom w:val="0"/>
                              <w:divBdr>
                                <w:top w:val="single" w:sz="2" w:space="0" w:color="BDC8D5"/>
                                <w:left w:val="single" w:sz="2" w:space="0" w:color="BDC8D5"/>
                                <w:bottom w:val="single" w:sz="2" w:space="8" w:color="BDC8D5"/>
                                <w:right w:val="single" w:sz="2" w:space="0" w:color="BDC8D5"/>
                              </w:divBdr>
                              <w:divsChild>
                                <w:div w:id="150139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941600">
      <w:bodyDiv w:val="1"/>
      <w:marLeft w:val="0"/>
      <w:marRight w:val="0"/>
      <w:marTop w:val="0"/>
      <w:marBottom w:val="0"/>
      <w:divBdr>
        <w:top w:val="none" w:sz="0" w:space="0" w:color="auto"/>
        <w:left w:val="none" w:sz="0" w:space="0" w:color="auto"/>
        <w:bottom w:val="none" w:sz="0" w:space="0" w:color="auto"/>
        <w:right w:val="none" w:sz="0" w:space="0" w:color="auto"/>
      </w:divBdr>
      <w:divsChild>
        <w:div w:id="1150248350">
          <w:marLeft w:val="0"/>
          <w:marRight w:val="0"/>
          <w:marTop w:val="0"/>
          <w:marBottom w:val="0"/>
          <w:divBdr>
            <w:top w:val="none" w:sz="0" w:space="0" w:color="auto"/>
            <w:left w:val="none" w:sz="0" w:space="0" w:color="auto"/>
            <w:bottom w:val="none" w:sz="0" w:space="0" w:color="auto"/>
            <w:right w:val="none" w:sz="0" w:space="0" w:color="auto"/>
          </w:divBdr>
          <w:divsChild>
            <w:div w:id="1324355727">
              <w:marLeft w:val="0"/>
              <w:marRight w:val="0"/>
              <w:marTop w:val="0"/>
              <w:marBottom w:val="0"/>
              <w:divBdr>
                <w:top w:val="none" w:sz="0" w:space="0" w:color="auto"/>
                <w:left w:val="none" w:sz="0" w:space="0" w:color="auto"/>
                <w:bottom w:val="none" w:sz="0" w:space="0" w:color="auto"/>
                <w:right w:val="none" w:sz="0" w:space="0" w:color="auto"/>
              </w:divBdr>
              <w:divsChild>
                <w:div w:id="270867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0924476">
          <w:marLeft w:val="0"/>
          <w:marRight w:val="0"/>
          <w:marTop w:val="60"/>
          <w:marBottom w:val="450"/>
          <w:divBdr>
            <w:top w:val="none" w:sz="0" w:space="0" w:color="auto"/>
            <w:left w:val="none" w:sz="0" w:space="0" w:color="auto"/>
            <w:bottom w:val="single" w:sz="6" w:space="15" w:color="E5E5E5"/>
            <w:right w:val="none" w:sz="0" w:space="0" w:color="auto"/>
          </w:divBdr>
          <w:divsChild>
            <w:div w:id="1904944528">
              <w:marLeft w:val="0"/>
              <w:marRight w:val="0"/>
              <w:marTop w:val="0"/>
              <w:marBottom w:val="0"/>
              <w:divBdr>
                <w:top w:val="none" w:sz="0" w:space="0" w:color="auto"/>
                <w:left w:val="none" w:sz="0" w:space="0" w:color="auto"/>
                <w:bottom w:val="none" w:sz="0" w:space="0" w:color="auto"/>
                <w:right w:val="none" w:sz="0" w:space="0" w:color="auto"/>
              </w:divBdr>
            </w:div>
            <w:div w:id="418794754">
              <w:marLeft w:val="150"/>
              <w:marRight w:val="0"/>
              <w:marTop w:val="0"/>
              <w:marBottom w:val="0"/>
              <w:divBdr>
                <w:top w:val="none" w:sz="0" w:space="0" w:color="auto"/>
                <w:left w:val="none" w:sz="0" w:space="0" w:color="auto"/>
                <w:bottom w:val="none" w:sz="0" w:space="0" w:color="auto"/>
                <w:right w:val="none" w:sz="0" w:space="0" w:color="auto"/>
              </w:divBdr>
            </w:div>
          </w:divsChild>
        </w:div>
        <w:div w:id="1428191869">
          <w:marLeft w:val="0"/>
          <w:marRight w:val="0"/>
          <w:marTop w:val="0"/>
          <w:marBottom w:val="0"/>
          <w:divBdr>
            <w:top w:val="none" w:sz="0" w:space="0" w:color="auto"/>
            <w:left w:val="none" w:sz="0" w:space="0" w:color="auto"/>
            <w:bottom w:val="none" w:sz="0" w:space="0" w:color="auto"/>
            <w:right w:val="none" w:sz="0" w:space="0" w:color="auto"/>
          </w:divBdr>
        </w:div>
        <w:div w:id="860239575">
          <w:marLeft w:val="0"/>
          <w:marRight w:val="0"/>
          <w:marTop w:val="0"/>
          <w:marBottom w:val="375"/>
          <w:divBdr>
            <w:top w:val="none" w:sz="0" w:space="0" w:color="auto"/>
            <w:left w:val="none" w:sz="0" w:space="0" w:color="auto"/>
            <w:bottom w:val="none" w:sz="0" w:space="0" w:color="auto"/>
            <w:right w:val="none" w:sz="0" w:space="0" w:color="auto"/>
          </w:divBdr>
          <w:divsChild>
            <w:div w:id="456023038">
              <w:marLeft w:val="0"/>
              <w:marRight w:val="0"/>
              <w:marTop w:val="0"/>
              <w:marBottom w:val="300"/>
              <w:divBdr>
                <w:top w:val="none" w:sz="0" w:space="0" w:color="auto"/>
                <w:left w:val="none" w:sz="0" w:space="0" w:color="auto"/>
                <w:bottom w:val="none" w:sz="0" w:space="0" w:color="auto"/>
                <w:right w:val="none" w:sz="0" w:space="0" w:color="auto"/>
              </w:divBdr>
              <w:divsChild>
                <w:div w:id="1141115962">
                  <w:marLeft w:val="0"/>
                  <w:marRight w:val="0"/>
                  <w:marTop w:val="0"/>
                  <w:marBottom w:val="0"/>
                  <w:divBdr>
                    <w:top w:val="none" w:sz="0" w:space="0" w:color="auto"/>
                    <w:left w:val="none" w:sz="0" w:space="0" w:color="auto"/>
                    <w:bottom w:val="none" w:sz="0" w:space="0" w:color="auto"/>
                    <w:right w:val="none" w:sz="0" w:space="0" w:color="auto"/>
                  </w:divBdr>
                  <w:divsChild>
                    <w:div w:id="745150654">
                      <w:marLeft w:val="0"/>
                      <w:marRight w:val="0"/>
                      <w:marTop w:val="0"/>
                      <w:marBottom w:val="0"/>
                      <w:divBdr>
                        <w:top w:val="none" w:sz="0" w:space="0" w:color="auto"/>
                        <w:left w:val="none" w:sz="0" w:space="0" w:color="auto"/>
                        <w:bottom w:val="none" w:sz="0" w:space="0" w:color="auto"/>
                        <w:right w:val="none" w:sz="0" w:space="0" w:color="auto"/>
                      </w:divBdr>
                    </w:div>
                    <w:div w:id="1117260058">
                      <w:marLeft w:val="0"/>
                      <w:marRight w:val="0"/>
                      <w:marTop w:val="90"/>
                      <w:marBottom w:val="0"/>
                      <w:divBdr>
                        <w:top w:val="none" w:sz="0" w:space="0" w:color="auto"/>
                        <w:left w:val="none" w:sz="0" w:space="0" w:color="auto"/>
                        <w:bottom w:val="none" w:sz="0" w:space="0" w:color="auto"/>
                        <w:right w:val="none" w:sz="0" w:space="0" w:color="auto"/>
                      </w:divBdr>
                    </w:div>
                  </w:divsChild>
                </w:div>
                <w:div w:id="2076924848">
                  <w:marLeft w:val="0"/>
                  <w:marRight w:val="0"/>
                  <w:marTop w:val="0"/>
                  <w:marBottom w:val="300"/>
                  <w:divBdr>
                    <w:top w:val="none" w:sz="0" w:space="0" w:color="auto"/>
                    <w:left w:val="none" w:sz="0" w:space="0" w:color="auto"/>
                    <w:bottom w:val="none" w:sz="0" w:space="0" w:color="auto"/>
                    <w:right w:val="none" w:sz="0" w:space="0" w:color="auto"/>
                  </w:divBdr>
                  <w:divsChild>
                    <w:div w:id="1917400221">
                      <w:marLeft w:val="0"/>
                      <w:marRight w:val="0"/>
                      <w:marTop w:val="0"/>
                      <w:marBottom w:val="0"/>
                      <w:divBdr>
                        <w:top w:val="none" w:sz="0" w:space="0" w:color="auto"/>
                        <w:left w:val="none" w:sz="0" w:space="0" w:color="auto"/>
                        <w:bottom w:val="none" w:sz="0" w:space="0" w:color="auto"/>
                        <w:right w:val="none" w:sz="0" w:space="0" w:color="auto"/>
                      </w:divBdr>
                      <w:divsChild>
                        <w:div w:id="1124890061">
                          <w:marLeft w:val="0"/>
                          <w:marRight w:val="0"/>
                          <w:marTop w:val="0"/>
                          <w:marBottom w:val="0"/>
                          <w:divBdr>
                            <w:top w:val="none" w:sz="0" w:space="0" w:color="auto"/>
                            <w:left w:val="none" w:sz="0" w:space="0" w:color="auto"/>
                            <w:bottom w:val="none" w:sz="0" w:space="0" w:color="auto"/>
                            <w:right w:val="none" w:sz="0" w:space="0" w:color="auto"/>
                          </w:divBdr>
                          <w:divsChild>
                            <w:div w:id="211623830">
                              <w:marLeft w:val="0"/>
                              <w:marRight w:val="0"/>
                              <w:marTop w:val="0"/>
                              <w:marBottom w:val="0"/>
                              <w:divBdr>
                                <w:top w:val="none" w:sz="0" w:space="0" w:color="auto"/>
                                <w:left w:val="none" w:sz="0" w:space="0" w:color="auto"/>
                                <w:bottom w:val="none" w:sz="0" w:space="0" w:color="auto"/>
                                <w:right w:val="none" w:sz="0" w:space="0" w:color="auto"/>
                              </w:divBdr>
                            </w:div>
                          </w:divsChild>
                        </w:div>
                        <w:div w:id="243148080">
                          <w:marLeft w:val="0"/>
                          <w:marRight w:val="0"/>
                          <w:marTop w:val="0"/>
                          <w:marBottom w:val="0"/>
                          <w:divBdr>
                            <w:top w:val="none" w:sz="0" w:space="0" w:color="auto"/>
                            <w:left w:val="none" w:sz="0" w:space="0" w:color="auto"/>
                            <w:bottom w:val="none" w:sz="0" w:space="0" w:color="auto"/>
                            <w:right w:val="none" w:sz="0" w:space="0" w:color="auto"/>
                          </w:divBdr>
                          <w:divsChild>
                            <w:div w:id="1995909837">
                              <w:marLeft w:val="0"/>
                              <w:marRight w:val="0"/>
                              <w:marTop w:val="0"/>
                              <w:marBottom w:val="0"/>
                              <w:divBdr>
                                <w:top w:val="none" w:sz="0" w:space="0" w:color="auto"/>
                                <w:left w:val="none" w:sz="0" w:space="0" w:color="auto"/>
                                <w:bottom w:val="none" w:sz="0" w:space="0" w:color="auto"/>
                                <w:right w:val="none" w:sz="0" w:space="0" w:color="auto"/>
                              </w:divBdr>
                            </w:div>
                          </w:divsChild>
                        </w:div>
                        <w:div w:id="1098983560">
                          <w:marLeft w:val="0"/>
                          <w:marRight w:val="0"/>
                          <w:marTop w:val="0"/>
                          <w:marBottom w:val="0"/>
                          <w:divBdr>
                            <w:top w:val="none" w:sz="0" w:space="0" w:color="auto"/>
                            <w:left w:val="none" w:sz="0" w:space="0" w:color="auto"/>
                            <w:bottom w:val="none" w:sz="0" w:space="0" w:color="auto"/>
                            <w:right w:val="none" w:sz="0" w:space="0" w:color="auto"/>
                          </w:divBdr>
                          <w:divsChild>
                            <w:div w:id="7601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67286">
                  <w:marLeft w:val="0"/>
                  <w:marRight w:val="0"/>
                  <w:marTop w:val="0"/>
                  <w:marBottom w:val="0"/>
                  <w:divBdr>
                    <w:top w:val="single" w:sz="6" w:space="8" w:color="DEDEDE"/>
                    <w:left w:val="none" w:sz="0" w:space="0" w:color="auto"/>
                    <w:bottom w:val="none" w:sz="0" w:space="0" w:color="auto"/>
                    <w:right w:val="none" w:sz="0" w:space="0" w:color="auto"/>
                  </w:divBdr>
                  <w:divsChild>
                    <w:div w:id="399519732">
                      <w:marLeft w:val="0"/>
                      <w:marRight w:val="0"/>
                      <w:marTop w:val="0"/>
                      <w:marBottom w:val="0"/>
                      <w:divBdr>
                        <w:top w:val="none" w:sz="0" w:space="0" w:color="auto"/>
                        <w:left w:val="none" w:sz="0" w:space="0" w:color="auto"/>
                        <w:bottom w:val="none" w:sz="0" w:space="0" w:color="auto"/>
                        <w:right w:val="none" w:sz="0" w:space="0" w:color="auto"/>
                      </w:divBdr>
                      <w:divsChild>
                        <w:div w:id="718362434">
                          <w:marLeft w:val="0"/>
                          <w:marRight w:val="0"/>
                          <w:marTop w:val="0"/>
                          <w:marBottom w:val="0"/>
                          <w:divBdr>
                            <w:top w:val="single" w:sz="6" w:space="4" w:color="C5C5C5"/>
                            <w:left w:val="single" w:sz="6" w:space="4" w:color="C5C5C5"/>
                            <w:bottom w:val="single" w:sz="6" w:space="4" w:color="C5C5C5"/>
                            <w:right w:val="single" w:sz="6" w:space="4" w:color="C5C5C5"/>
                          </w:divBdr>
                        </w:div>
                      </w:divsChild>
                    </w:div>
                    <w:div w:id="1111895948">
                      <w:marLeft w:val="0"/>
                      <w:marRight w:val="0"/>
                      <w:marTop w:val="0"/>
                      <w:marBottom w:val="0"/>
                      <w:divBdr>
                        <w:top w:val="none" w:sz="0" w:space="0" w:color="auto"/>
                        <w:left w:val="none" w:sz="0" w:space="0" w:color="auto"/>
                        <w:bottom w:val="none" w:sz="0" w:space="0" w:color="auto"/>
                        <w:right w:val="none" w:sz="0" w:space="0" w:color="auto"/>
                      </w:divBdr>
                      <w:divsChild>
                        <w:div w:id="959797387">
                          <w:marLeft w:val="0"/>
                          <w:marRight w:val="0"/>
                          <w:marTop w:val="0"/>
                          <w:marBottom w:val="0"/>
                          <w:divBdr>
                            <w:top w:val="none" w:sz="0" w:space="0" w:color="auto"/>
                            <w:left w:val="none" w:sz="0" w:space="0" w:color="auto"/>
                            <w:bottom w:val="none" w:sz="0" w:space="0" w:color="auto"/>
                            <w:right w:val="none" w:sz="0" w:space="0" w:color="auto"/>
                          </w:divBdr>
                        </w:div>
                        <w:div w:id="1650135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21293856">
          <w:marLeft w:val="0"/>
          <w:marRight w:val="0"/>
          <w:marTop w:val="0"/>
          <w:marBottom w:val="300"/>
          <w:divBdr>
            <w:top w:val="none" w:sz="0" w:space="0" w:color="auto"/>
            <w:left w:val="none" w:sz="0" w:space="0" w:color="auto"/>
            <w:bottom w:val="none" w:sz="0" w:space="0" w:color="auto"/>
            <w:right w:val="none" w:sz="0" w:space="0" w:color="auto"/>
          </w:divBdr>
          <w:divsChild>
            <w:div w:id="172690475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577790952">
      <w:bodyDiv w:val="1"/>
      <w:marLeft w:val="0"/>
      <w:marRight w:val="0"/>
      <w:marTop w:val="0"/>
      <w:marBottom w:val="0"/>
      <w:divBdr>
        <w:top w:val="none" w:sz="0" w:space="0" w:color="auto"/>
        <w:left w:val="none" w:sz="0" w:space="0" w:color="auto"/>
        <w:bottom w:val="none" w:sz="0" w:space="0" w:color="auto"/>
        <w:right w:val="none" w:sz="0" w:space="0" w:color="auto"/>
      </w:divBdr>
    </w:div>
    <w:div w:id="586769892">
      <w:bodyDiv w:val="1"/>
      <w:marLeft w:val="0"/>
      <w:marRight w:val="0"/>
      <w:marTop w:val="0"/>
      <w:marBottom w:val="0"/>
      <w:divBdr>
        <w:top w:val="none" w:sz="0" w:space="0" w:color="auto"/>
        <w:left w:val="none" w:sz="0" w:space="0" w:color="auto"/>
        <w:bottom w:val="none" w:sz="0" w:space="0" w:color="auto"/>
        <w:right w:val="none" w:sz="0" w:space="0" w:color="auto"/>
      </w:divBdr>
    </w:div>
    <w:div w:id="596985685">
      <w:bodyDiv w:val="1"/>
      <w:marLeft w:val="0"/>
      <w:marRight w:val="0"/>
      <w:marTop w:val="0"/>
      <w:marBottom w:val="0"/>
      <w:divBdr>
        <w:top w:val="none" w:sz="0" w:space="0" w:color="auto"/>
        <w:left w:val="none" w:sz="0" w:space="0" w:color="auto"/>
        <w:bottom w:val="none" w:sz="0" w:space="0" w:color="auto"/>
        <w:right w:val="none" w:sz="0" w:space="0" w:color="auto"/>
      </w:divBdr>
      <w:divsChild>
        <w:div w:id="778718915">
          <w:marLeft w:val="0"/>
          <w:marRight w:val="0"/>
          <w:marTop w:val="0"/>
          <w:marBottom w:val="0"/>
          <w:divBdr>
            <w:top w:val="single" w:sz="6" w:space="5" w:color="A2A9B1"/>
            <w:left w:val="single" w:sz="6" w:space="5" w:color="A2A9B1"/>
            <w:bottom w:val="single" w:sz="6" w:space="5" w:color="A2A9B1"/>
            <w:right w:val="single" w:sz="6" w:space="5" w:color="A2A9B1"/>
          </w:divBdr>
        </w:div>
        <w:div w:id="109519685">
          <w:marLeft w:val="336"/>
          <w:marRight w:val="0"/>
          <w:marTop w:val="120"/>
          <w:marBottom w:val="312"/>
          <w:divBdr>
            <w:top w:val="none" w:sz="0" w:space="0" w:color="auto"/>
            <w:left w:val="none" w:sz="0" w:space="0" w:color="auto"/>
            <w:bottom w:val="none" w:sz="0" w:space="0" w:color="auto"/>
            <w:right w:val="none" w:sz="0" w:space="0" w:color="auto"/>
          </w:divBdr>
          <w:divsChild>
            <w:div w:id="8851396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01766976">
      <w:bodyDiv w:val="1"/>
      <w:marLeft w:val="0"/>
      <w:marRight w:val="0"/>
      <w:marTop w:val="0"/>
      <w:marBottom w:val="0"/>
      <w:divBdr>
        <w:top w:val="none" w:sz="0" w:space="0" w:color="auto"/>
        <w:left w:val="none" w:sz="0" w:space="0" w:color="auto"/>
        <w:bottom w:val="none" w:sz="0" w:space="0" w:color="auto"/>
        <w:right w:val="none" w:sz="0" w:space="0" w:color="auto"/>
      </w:divBdr>
      <w:divsChild>
        <w:div w:id="1597864953">
          <w:marLeft w:val="0"/>
          <w:marRight w:val="0"/>
          <w:marTop w:val="0"/>
          <w:marBottom w:val="0"/>
          <w:divBdr>
            <w:top w:val="none" w:sz="0" w:space="0" w:color="auto"/>
            <w:left w:val="none" w:sz="0" w:space="0" w:color="auto"/>
            <w:bottom w:val="none" w:sz="0" w:space="0" w:color="auto"/>
            <w:right w:val="none" w:sz="0" w:space="0" w:color="auto"/>
          </w:divBdr>
        </w:div>
        <w:div w:id="164513284">
          <w:marLeft w:val="0"/>
          <w:marRight w:val="0"/>
          <w:marTop w:val="0"/>
          <w:marBottom w:val="0"/>
          <w:divBdr>
            <w:top w:val="none" w:sz="0" w:space="0" w:color="auto"/>
            <w:left w:val="none" w:sz="0" w:space="0" w:color="auto"/>
            <w:bottom w:val="none" w:sz="0" w:space="0" w:color="auto"/>
            <w:right w:val="none" w:sz="0" w:space="0" w:color="auto"/>
          </w:divBdr>
        </w:div>
        <w:div w:id="1553033741">
          <w:marLeft w:val="0"/>
          <w:marRight w:val="0"/>
          <w:marTop w:val="0"/>
          <w:marBottom w:val="0"/>
          <w:divBdr>
            <w:top w:val="none" w:sz="0" w:space="0" w:color="auto"/>
            <w:left w:val="none" w:sz="0" w:space="0" w:color="auto"/>
            <w:bottom w:val="none" w:sz="0" w:space="0" w:color="auto"/>
            <w:right w:val="none" w:sz="0" w:space="0" w:color="auto"/>
          </w:divBdr>
        </w:div>
      </w:divsChild>
    </w:div>
    <w:div w:id="607811831">
      <w:bodyDiv w:val="1"/>
      <w:marLeft w:val="0"/>
      <w:marRight w:val="0"/>
      <w:marTop w:val="0"/>
      <w:marBottom w:val="0"/>
      <w:divBdr>
        <w:top w:val="none" w:sz="0" w:space="0" w:color="auto"/>
        <w:left w:val="none" w:sz="0" w:space="0" w:color="auto"/>
        <w:bottom w:val="none" w:sz="0" w:space="0" w:color="auto"/>
        <w:right w:val="none" w:sz="0" w:space="0" w:color="auto"/>
      </w:divBdr>
    </w:div>
    <w:div w:id="610477185">
      <w:bodyDiv w:val="1"/>
      <w:marLeft w:val="0"/>
      <w:marRight w:val="0"/>
      <w:marTop w:val="0"/>
      <w:marBottom w:val="0"/>
      <w:divBdr>
        <w:top w:val="none" w:sz="0" w:space="0" w:color="auto"/>
        <w:left w:val="none" w:sz="0" w:space="0" w:color="auto"/>
        <w:bottom w:val="none" w:sz="0" w:space="0" w:color="auto"/>
        <w:right w:val="none" w:sz="0" w:space="0" w:color="auto"/>
      </w:divBdr>
    </w:div>
    <w:div w:id="619184954">
      <w:bodyDiv w:val="1"/>
      <w:marLeft w:val="0"/>
      <w:marRight w:val="0"/>
      <w:marTop w:val="0"/>
      <w:marBottom w:val="0"/>
      <w:divBdr>
        <w:top w:val="none" w:sz="0" w:space="0" w:color="auto"/>
        <w:left w:val="none" w:sz="0" w:space="0" w:color="auto"/>
        <w:bottom w:val="none" w:sz="0" w:space="0" w:color="auto"/>
        <w:right w:val="none" w:sz="0" w:space="0" w:color="auto"/>
      </w:divBdr>
      <w:divsChild>
        <w:div w:id="940645000">
          <w:marLeft w:val="0"/>
          <w:marRight w:val="0"/>
          <w:marTop w:val="75"/>
          <w:marBottom w:val="75"/>
          <w:divBdr>
            <w:top w:val="none" w:sz="0" w:space="0" w:color="auto"/>
            <w:left w:val="none" w:sz="0" w:space="0" w:color="auto"/>
            <w:bottom w:val="none" w:sz="0" w:space="0" w:color="auto"/>
            <w:right w:val="none" w:sz="0" w:space="0" w:color="auto"/>
          </w:divBdr>
        </w:div>
        <w:div w:id="1618025328">
          <w:marLeft w:val="0"/>
          <w:marRight w:val="0"/>
          <w:marTop w:val="0"/>
          <w:marBottom w:val="75"/>
          <w:divBdr>
            <w:top w:val="none" w:sz="0" w:space="0" w:color="auto"/>
            <w:left w:val="none" w:sz="0" w:space="0" w:color="auto"/>
            <w:bottom w:val="none" w:sz="0" w:space="0" w:color="auto"/>
            <w:right w:val="none" w:sz="0" w:space="0" w:color="auto"/>
          </w:divBdr>
        </w:div>
      </w:divsChild>
    </w:div>
    <w:div w:id="626814171">
      <w:bodyDiv w:val="1"/>
      <w:marLeft w:val="0"/>
      <w:marRight w:val="0"/>
      <w:marTop w:val="0"/>
      <w:marBottom w:val="0"/>
      <w:divBdr>
        <w:top w:val="none" w:sz="0" w:space="0" w:color="auto"/>
        <w:left w:val="none" w:sz="0" w:space="0" w:color="auto"/>
        <w:bottom w:val="none" w:sz="0" w:space="0" w:color="auto"/>
        <w:right w:val="none" w:sz="0" w:space="0" w:color="auto"/>
      </w:divBdr>
      <w:divsChild>
        <w:div w:id="1264461570">
          <w:marLeft w:val="0"/>
          <w:marRight w:val="0"/>
          <w:marTop w:val="75"/>
          <w:marBottom w:val="75"/>
          <w:divBdr>
            <w:top w:val="none" w:sz="0" w:space="0" w:color="auto"/>
            <w:left w:val="none" w:sz="0" w:space="0" w:color="auto"/>
            <w:bottom w:val="none" w:sz="0" w:space="0" w:color="auto"/>
            <w:right w:val="none" w:sz="0" w:space="0" w:color="auto"/>
          </w:divBdr>
        </w:div>
        <w:div w:id="231937293">
          <w:marLeft w:val="0"/>
          <w:marRight w:val="0"/>
          <w:marTop w:val="0"/>
          <w:marBottom w:val="75"/>
          <w:divBdr>
            <w:top w:val="none" w:sz="0" w:space="0" w:color="auto"/>
            <w:left w:val="none" w:sz="0" w:space="0" w:color="auto"/>
            <w:bottom w:val="none" w:sz="0" w:space="0" w:color="auto"/>
            <w:right w:val="none" w:sz="0" w:space="0" w:color="auto"/>
          </w:divBdr>
        </w:div>
      </w:divsChild>
    </w:div>
    <w:div w:id="628898699">
      <w:bodyDiv w:val="1"/>
      <w:marLeft w:val="0"/>
      <w:marRight w:val="0"/>
      <w:marTop w:val="0"/>
      <w:marBottom w:val="0"/>
      <w:divBdr>
        <w:top w:val="none" w:sz="0" w:space="0" w:color="auto"/>
        <w:left w:val="none" w:sz="0" w:space="0" w:color="auto"/>
        <w:bottom w:val="none" w:sz="0" w:space="0" w:color="auto"/>
        <w:right w:val="none" w:sz="0" w:space="0" w:color="auto"/>
      </w:divBdr>
    </w:div>
    <w:div w:id="642734949">
      <w:bodyDiv w:val="1"/>
      <w:marLeft w:val="0"/>
      <w:marRight w:val="0"/>
      <w:marTop w:val="0"/>
      <w:marBottom w:val="0"/>
      <w:divBdr>
        <w:top w:val="none" w:sz="0" w:space="0" w:color="auto"/>
        <w:left w:val="none" w:sz="0" w:space="0" w:color="auto"/>
        <w:bottom w:val="none" w:sz="0" w:space="0" w:color="auto"/>
        <w:right w:val="none" w:sz="0" w:space="0" w:color="auto"/>
      </w:divBdr>
    </w:div>
    <w:div w:id="663433291">
      <w:bodyDiv w:val="1"/>
      <w:marLeft w:val="0"/>
      <w:marRight w:val="0"/>
      <w:marTop w:val="0"/>
      <w:marBottom w:val="0"/>
      <w:divBdr>
        <w:top w:val="none" w:sz="0" w:space="0" w:color="auto"/>
        <w:left w:val="none" w:sz="0" w:space="0" w:color="auto"/>
        <w:bottom w:val="none" w:sz="0" w:space="0" w:color="auto"/>
        <w:right w:val="none" w:sz="0" w:space="0" w:color="auto"/>
      </w:divBdr>
      <w:divsChild>
        <w:div w:id="1893468101">
          <w:marLeft w:val="0"/>
          <w:marRight w:val="0"/>
          <w:marTop w:val="0"/>
          <w:marBottom w:val="0"/>
          <w:divBdr>
            <w:top w:val="none" w:sz="0" w:space="0" w:color="auto"/>
            <w:left w:val="none" w:sz="0" w:space="0" w:color="auto"/>
            <w:bottom w:val="none" w:sz="0" w:space="0" w:color="auto"/>
            <w:right w:val="none" w:sz="0" w:space="0" w:color="auto"/>
          </w:divBdr>
          <w:divsChild>
            <w:div w:id="1551527796">
              <w:marLeft w:val="0"/>
              <w:marRight w:val="0"/>
              <w:marTop w:val="0"/>
              <w:marBottom w:val="0"/>
              <w:divBdr>
                <w:top w:val="none" w:sz="0" w:space="0" w:color="auto"/>
                <w:left w:val="none" w:sz="0" w:space="0" w:color="auto"/>
                <w:bottom w:val="none" w:sz="0" w:space="0" w:color="auto"/>
                <w:right w:val="none" w:sz="0" w:space="0" w:color="auto"/>
              </w:divBdr>
              <w:divsChild>
                <w:div w:id="733087386">
                  <w:marLeft w:val="0"/>
                  <w:marRight w:val="0"/>
                  <w:marTop w:val="0"/>
                  <w:marBottom w:val="0"/>
                  <w:divBdr>
                    <w:top w:val="none" w:sz="0" w:space="0" w:color="auto"/>
                    <w:left w:val="none" w:sz="0" w:space="0" w:color="auto"/>
                    <w:bottom w:val="none" w:sz="0" w:space="0" w:color="auto"/>
                    <w:right w:val="none" w:sz="0" w:space="0" w:color="auto"/>
                  </w:divBdr>
                  <w:divsChild>
                    <w:div w:id="785007251">
                      <w:marLeft w:val="0"/>
                      <w:marRight w:val="0"/>
                      <w:marTop w:val="0"/>
                      <w:marBottom w:val="0"/>
                      <w:divBdr>
                        <w:top w:val="none" w:sz="0" w:space="0" w:color="auto"/>
                        <w:left w:val="none" w:sz="0" w:space="0" w:color="auto"/>
                        <w:bottom w:val="none" w:sz="0" w:space="0" w:color="auto"/>
                        <w:right w:val="none" w:sz="0" w:space="0" w:color="auto"/>
                      </w:divBdr>
                    </w:div>
                    <w:div w:id="316803514">
                      <w:marLeft w:val="0"/>
                      <w:marRight w:val="0"/>
                      <w:marTop w:val="0"/>
                      <w:marBottom w:val="0"/>
                      <w:divBdr>
                        <w:top w:val="none" w:sz="0" w:space="0" w:color="auto"/>
                        <w:left w:val="none" w:sz="0" w:space="0" w:color="auto"/>
                        <w:bottom w:val="none" w:sz="0" w:space="0" w:color="auto"/>
                        <w:right w:val="none" w:sz="0" w:space="0" w:color="auto"/>
                      </w:divBdr>
                    </w:div>
                    <w:div w:id="1070931532">
                      <w:marLeft w:val="0"/>
                      <w:marRight w:val="0"/>
                      <w:marTop w:val="0"/>
                      <w:marBottom w:val="0"/>
                      <w:divBdr>
                        <w:top w:val="none" w:sz="0" w:space="0" w:color="auto"/>
                        <w:left w:val="none" w:sz="0" w:space="0" w:color="auto"/>
                        <w:bottom w:val="none" w:sz="0" w:space="0" w:color="auto"/>
                        <w:right w:val="none" w:sz="0" w:space="0" w:color="auto"/>
                      </w:divBdr>
                    </w:div>
                    <w:div w:id="1547595312">
                      <w:marLeft w:val="0"/>
                      <w:marRight w:val="0"/>
                      <w:marTop w:val="0"/>
                      <w:marBottom w:val="0"/>
                      <w:divBdr>
                        <w:top w:val="none" w:sz="0" w:space="0" w:color="auto"/>
                        <w:left w:val="none" w:sz="0" w:space="0" w:color="auto"/>
                        <w:bottom w:val="none" w:sz="0" w:space="0" w:color="auto"/>
                        <w:right w:val="none" w:sz="0" w:space="0" w:color="auto"/>
                      </w:divBdr>
                    </w:div>
                    <w:div w:id="133773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77748">
      <w:bodyDiv w:val="1"/>
      <w:marLeft w:val="0"/>
      <w:marRight w:val="0"/>
      <w:marTop w:val="0"/>
      <w:marBottom w:val="0"/>
      <w:divBdr>
        <w:top w:val="none" w:sz="0" w:space="0" w:color="auto"/>
        <w:left w:val="none" w:sz="0" w:space="0" w:color="auto"/>
        <w:bottom w:val="none" w:sz="0" w:space="0" w:color="auto"/>
        <w:right w:val="none" w:sz="0" w:space="0" w:color="auto"/>
      </w:divBdr>
    </w:div>
    <w:div w:id="671682666">
      <w:bodyDiv w:val="1"/>
      <w:marLeft w:val="0"/>
      <w:marRight w:val="0"/>
      <w:marTop w:val="0"/>
      <w:marBottom w:val="0"/>
      <w:divBdr>
        <w:top w:val="none" w:sz="0" w:space="0" w:color="auto"/>
        <w:left w:val="none" w:sz="0" w:space="0" w:color="auto"/>
        <w:bottom w:val="none" w:sz="0" w:space="0" w:color="auto"/>
        <w:right w:val="none" w:sz="0" w:space="0" w:color="auto"/>
      </w:divBdr>
    </w:div>
    <w:div w:id="672420916">
      <w:bodyDiv w:val="1"/>
      <w:marLeft w:val="0"/>
      <w:marRight w:val="0"/>
      <w:marTop w:val="0"/>
      <w:marBottom w:val="0"/>
      <w:divBdr>
        <w:top w:val="none" w:sz="0" w:space="0" w:color="auto"/>
        <w:left w:val="none" w:sz="0" w:space="0" w:color="auto"/>
        <w:bottom w:val="none" w:sz="0" w:space="0" w:color="auto"/>
        <w:right w:val="none" w:sz="0" w:space="0" w:color="auto"/>
      </w:divBdr>
    </w:div>
    <w:div w:id="676269190">
      <w:bodyDiv w:val="1"/>
      <w:marLeft w:val="0"/>
      <w:marRight w:val="0"/>
      <w:marTop w:val="0"/>
      <w:marBottom w:val="0"/>
      <w:divBdr>
        <w:top w:val="none" w:sz="0" w:space="0" w:color="auto"/>
        <w:left w:val="none" w:sz="0" w:space="0" w:color="auto"/>
        <w:bottom w:val="none" w:sz="0" w:space="0" w:color="auto"/>
        <w:right w:val="none" w:sz="0" w:space="0" w:color="auto"/>
      </w:divBdr>
    </w:div>
    <w:div w:id="681903854">
      <w:bodyDiv w:val="1"/>
      <w:marLeft w:val="0"/>
      <w:marRight w:val="0"/>
      <w:marTop w:val="0"/>
      <w:marBottom w:val="0"/>
      <w:divBdr>
        <w:top w:val="none" w:sz="0" w:space="0" w:color="auto"/>
        <w:left w:val="none" w:sz="0" w:space="0" w:color="auto"/>
        <w:bottom w:val="none" w:sz="0" w:space="0" w:color="auto"/>
        <w:right w:val="none" w:sz="0" w:space="0" w:color="auto"/>
      </w:divBdr>
    </w:div>
    <w:div w:id="687374237">
      <w:bodyDiv w:val="1"/>
      <w:marLeft w:val="0"/>
      <w:marRight w:val="0"/>
      <w:marTop w:val="0"/>
      <w:marBottom w:val="0"/>
      <w:divBdr>
        <w:top w:val="none" w:sz="0" w:space="0" w:color="auto"/>
        <w:left w:val="none" w:sz="0" w:space="0" w:color="auto"/>
        <w:bottom w:val="none" w:sz="0" w:space="0" w:color="auto"/>
        <w:right w:val="none" w:sz="0" w:space="0" w:color="auto"/>
      </w:divBdr>
    </w:div>
    <w:div w:id="689139744">
      <w:bodyDiv w:val="1"/>
      <w:marLeft w:val="0"/>
      <w:marRight w:val="0"/>
      <w:marTop w:val="0"/>
      <w:marBottom w:val="0"/>
      <w:divBdr>
        <w:top w:val="none" w:sz="0" w:space="0" w:color="auto"/>
        <w:left w:val="none" w:sz="0" w:space="0" w:color="auto"/>
        <w:bottom w:val="none" w:sz="0" w:space="0" w:color="auto"/>
        <w:right w:val="none" w:sz="0" w:space="0" w:color="auto"/>
      </w:divBdr>
    </w:div>
    <w:div w:id="691420760">
      <w:bodyDiv w:val="1"/>
      <w:marLeft w:val="0"/>
      <w:marRight w:val="0"/>
      <w:marTop w:val="0"/>
      <w:marBottom w:val="0"/>
      <w:divBdr>
        <w:top w:val="none" w:sz="0" w:space="0" w:color="auto"/>
        <w:left w:val="none" w:sz="0" w:space="0" w:color="auto"/>
        <w:bottom w:val="none" w:sz="0" w:space="0" w:color="auto"/>
        <w:right w:val="none" w:sz="0" w:space="0" w:color="auto"/>
      </w:divBdr>
    </w:div>
    <w:div w:id="703285354">
      <w:bodyDiv w:val="1"/>
      <w:marLeft w:val="0"/>
      <w:marRight w:val="0"/>
      <w:marTop w:val="0"/>
      <w:marBottom w:val="0"/>
      <w:divBdr>
        <w:top w:val="none" w:sz="0" w:space="0" w:color="auto"/>
        <w:left w:val="none" w:sz="0" w:space="0" w:color="auto"/>
        <w:bottom w:val="none" w:sz="0" w:space="0" w:color="auto"/>
        <w:right w:val="none" w:sz="0" w:space="0" w:color="auto"/>
      </w:divBdr>
    </w:div>
    <w:div w:id="706180315">
      <w:bodyDiv w:val="1"/>
      <w:marLeft w:val="0"/>
      <w:marRight w:val="0"/>
      <w:marTop w:val="0"/>
      <w:marBottom w:val="0"/>
      <w:divBdr>
        <w:top w:val="none" w:sz="0" w:space="0" w:color="auto"/>
        <w:left w:val="none" w:sz="0" w:space="0" w:color="auto"/>
        <w:bottom w:val="none" w:sz="0" w:space="0" w:color="auto"/>
        <w:right w:val="none" w:sz="0" w:space="0" w:color="auto"/>
      </w:divBdr>
    </w:div>
    <w:div w:id="715349228">
      <w:bodyDiv w:val="1"/>
      <w:marLeft w:val="0"/>
      <w:marRight w:val="0"/>
      <w:marTop w:val="0"/>
      <w:marBottom w:val="0"/>
      <w:divBdr>
        <w:top w:val="none" w:sz="0" w:space="0" w:color="auto"/>
        <w:left w:val="none" w:sz="0" w:space="0" w:color="auto"/>
        <w:bottom w:val="none" w:sz="0" w:space="0" w:color="auto"/>
        <w:right w:val="none" w:sz="0" w:space="0" w:color="auto"/>
      </w:divBdr>
    </w:div>
    <w:div w:id="720439235">
      <w:bodyDiv w:val="1"/>
      <w:marLeft w:val="0"/>
      <w:marRight w:val="0"/>
      <w:marTop w:val="0"/>
      <w:marBottom w:val="0"/>
      <w:divBdr>
        <w:top w:val="none" w:sz="0" w:space="0" w:color="auto"/>
        <w:left w:val="none" w:sz="0" w:space="0" w:color="auto"/>
        <w:bottom w:val="none" w:sz="0" w:space="0" w:color="auto"/>
        <w:right w:val="none" w:sz="0" w:space="0" w:color="auto"/>
      </w:divBdr>
      <w:divsChild>
        <w:div w:id="157964493">
          <w:marLeft w:val="0"/>
          <w:marRight w:val="0"/>
          <w:marTop w:val="0"/>
          <w:marBottom w:val="0"/>
          <w:divBdr>
            <w:top w:val="none" w:sz="0" w:space="0" w:color="auto"/>
            <w:left w:val="none" w:sz="0" w:space="0" w:color="auto"/>
            <w:bottom w:val="none" w:sz="0" w:space="0" w:color="auto"/>
            <w:right w:val="none" w:sz="0" w:space="0" w:color="auto"/>
          </w:divBdr>
        </w:div>
        <w:div w:id="1028095626">
          <w:marLeft w:val="0"/>
          <w:marRight w:val="0"/>
          <w:marTop w:val="240"/>
          <w:marBottom w:val="240"/>
          <w:divBdr>
            <w:top w:val="none" w:sz="0" w:space="0" w:color="auto"/>
            <w:left w:val="none" w:sz="0" w:space="0" w:color="auto"/>
            <w:bottom w:val="none" w:sz="0" w:space="0" w:color="auto"/>
            <w:right w:val="none" w:sz="0" w:space="0" w:color="auto"/>
          </w:divBdr>
        </w:div>
        <w:div w:id="658538178">
          <w:marLeft w:val="0"/>
          <w:marRight w:val="0"/>
          <w:marTop w:val="240"/>
          <w:marBottom w:val="240"/>
          <w:divBdr>
            <w:top w:val="none" w:sz="0" w:space="0" w:color="auto"/>
            <w:left w:val="none" w:sz="0" w:space="0" w:color="auto"/>
            <w:bottom w:val="none" w:sz="0" w:space="0" w:color="auto"/>
            <w:right w:val="none" w:sz="0" w:space="0" w:color="auto"/>
          </w:divBdr>
        </w:div>
        <w:div w:id="273899936">
          <w:marLeft w:val="0"/>
          <w:marRight w:val="0"/>
          <w:marTop w:val="240"/>
          <w:marBottom w:val="240"/>
          <w:divBdr>
            <w:top w:val="none" w:sz="0" w:space="0" w:color="auto"/>
            <w:left w:val="none" w:sz="0" w:space="0" w:color="auto"/>
            <w:bottom w:val="none" w:sz="0" w:space="0" w:color="auto"/>
            <w:right w:val="none" w:sz="0" w:space="0" w:color="auto"/>
          </w:divBdr>
        </w:div>
        <w:div w:id="1322075511">
          <w:marLeft w:val="0"/>
          <w:marRight w:val="0"/>
          <w:marTop w:val="240"/>
          <w:marBottom w:val="240"/>
          <w:divBdr>
            <w:top w:val="none" w:sz="0" w:space="0" w:color="auto"/>
            <w:left w:val="none" w:sz="0" w:space="0" w:color="auto"/>
            <w:bottom w:val="none" w:sz="0" w:space="0" w:color="auto"/>
            <w:right w:val="none" w:sz="0" w:space="0" w:color="auto"/>
          </w:divBdr>
        </w:div>
        <w:div w:id="2002076541">
          <w:marLeft w:val="0"/>
          <w:marRight w:val="0"/>
          <w:marTop w:val="240"/>
          <w:marBottom w:val="240"/>
          <w:divBdr>
            <w:top w:val="none" w:sz="0" w:space="0" w:color="auto"/>
            <w:left w:val="none" w:sz="0" w:space="0" w:color="auto"/>
            <w:bottom w:val="none" w:sz="0" w:space="0" w:color="auto"/>
            <w:right w:val="none" w:sz="0" w:space="0" w:color="auto"/>
          </w:divBdr>
        </w:div>
        <w:div w:id="1028604702">
          <w:marLeft w:val="0"/>
          <w:marRight w:val="0"/>
          <w:marTop w:val="240"/>
          <w:marBottom w:val="240"/>
          <w:divBdr>
            <w:top w:val="none" w:sz="0" w:space="0" w:color="auto"/>
            <w:left w:val="none" w:sz="0" w:space="0" w:color="auto"/>
            <w:bottom w:val="none" w:sz="0" w:space="0" w:color="auto"/>
            <w:right w:val="none" w:sz="0" w:space="0" w:color="auto"/>
          </w:divBdr>
        </w:div>
        <w:div w:id="1852258001">
          <w:marLeft w:val="0"/>
          <w:marRight w:val="0"/>
          <w:marTop w:val="240"/>
          <w:marBottom w:val="240"/>
          <w:divBdr>
            <w:top w:val="none" w:sz="0" w:space="0" w:color="auto"/>
            <w:left w:val="none" w:sz="0" w:space="0" w:color="auto"/>
            <w:bottom w:val="none" w:sz="0" w:space="0" w:color="auto"/>
            <w:right w:val="none" w:sz="0" w:space="0" w:color="auto"/>
          </w:divBdr>
        </w:div>
        <w:div w:id="34039323">
          <w:marLeft w:val="0"/>
          <w:marRight w:val="0"/>
          <w:marTop w:val="240"/>
          <w:marBottom w:val="240"/>
          <w:divBdr>
            <w:top w:val="none" w:sz="0" w:space="0" w:color="auto"/>
            <w:left w:val="none" w:sz="0" w:space="0" w:color="auto"/>
            <w:bottom w:val="none" w:sz="0" w:space="0" w:color="auto"/>
            <w:right w:val="none" w:sz="0" w:space="0" w:color="auto"/>
          </w:divBdr>
        </w:div>
        <w:div w:id="1314800449">
          <w:marLeft w:val="0"/>
          <w:marRight w:val="0"/>
          <w:marTop w:val="240"/>
          <w:marBottom w:val="240"/>
          <w:divBdr>
            <w:top w:val="none" w:sz="0" w:space="0" w:color="auto"/>
            <w:left w:val="none" w:sz="0" w:space="0" w:color="auto"/>
            <w:bottom w:val="none" w:sz="0" w:space="0" w:color="auto"/>
            <w:right w:val="none" w:sz="0" w:space="0" w:color="auto"/>
          </w:divBdr>
        </w:div>
        <w:div w:id="800540409">
          <w:marLeft w:val="0"/>
          <w:marRight w:val="0"/>
          <w:marTop w:val="240"/>
          <w:marBottom w:val="240"/>
          <w:divBdr>
            <w:top w:val="none" w:sz="0" w:space="0" w:color="auto"/>
            <w:left w:val="none" w:sz="0" w:space="0" w:color="auto"/>
            <w:bottom w:val="none" w:sz="0" w:space="0" w:color="auto"/>
            <w:right w:val="none" w:sz="0" w:space="0" w:color="auto"/>
          </w:divBdr>
        </w:div>
        <w:div w:id="1373264858">
          <w:marLeft w:val="0"/>
          <w:marRight w:val="0"/>
          <w:marTop w:val="240"/>
          <w:marBottom w:val="240"/>
          <w:divBdr>
            <w:top w:val="none" w:sz="0" w:space="0" w:color="auto"/>
            <w:left w:val="none" w:sz="0" w:space="0" w:color="auto"/>
            <w:bottom w:val="none" w:sz="0" w:space="0" w:color="auto"/>
            <w:right w:val="none" w:sz="0" w:space="0" w:color="auto"/>
          </w:divBdr>
        </w:div>
        <w:div w:id="1502117744">
          <w:marLeft w:val="0"/>
          <w:marRight w:val="0"/>
          <w:marTop w:val="240"/>
          <w:marBottom w:val="240"/>
          <w:divBdr>
            <w:top w:val="none" w:sz="0" w:space="0" w:color="auto"/>
            <w:left w:val="none" w:sz="0" w:space="0" w:color="auto"/>
            <w:bottom w:val="none" w:sz="0" w:space="0" w:color="auto"/>
            <w:right w:val="none" w:sz="0" w:space="0" w:color="auto"/>
          </w:divBdr>
        </w:div>
        <w:div w:id="275409361">
          <w:marLeft w:val="0"/>
          <w:marRight w:val="0"/>
          <w:marTop w:val="240"/>
          <w:marBottom w:val="240"/>
          <w:divBdr>
            <w:top w:val="none" w:sz="0" w:space="0" w:color="auto"/>
            <w:left w:val="none" w:sz="0" w:space="0" w:color="auto"/>
            <w:bottom w:val="none" w:sz="0" w:space="0" w:color="auto"/>
            <w:right w:val="none" w:sz="0" w:space="0" w:color="auto"/>
          </w:divBdr>
        </w:div>
        <w:div w:id="254022984">
          <w:marLeft w:val="0"/>
          <w:marRight w:val="0"/>
          <w:marTop w:val="240"/>
          <w:marBottom w:val="240"/>
          <w:divBdr>
            <w:top w:val="none" w:sz="0" w:space="0" w:color="auto"/>
            <w:left w:val="none" w:sz="0" w:space="0" w:color="auto"/>
            <w:bottom w:val="none" w:sz="0" w:space="0" w:color="auto"/>
            <w:right w:val="none" w:sz="0" w:space="0" w:color="auto"/>
          </w:divBdr>
        </w:div>
        <w:div w:id="2106071614">
          <w:marLeft w:val="0"/>
          <w:marRight w:val="0"/>
          <w:marTop w:val="240"/>
          <w:marBottom w:val="240"/>
          <w:divBdr>
            <w:top w:val="none" w:sz="0" w:space="0" w:color="auto"/>
            <w:left w:val="none" w:sz="0" w:space="0" w:color="auto"/>
            <w:bottom w:val="none" w:sz="0" w:space="0" w:color="auto"/>
            <w:right w:val="none" w:sz="0" w:space="0" w:color="auto"/>
          </w:divBdr>
        </w:div>
        <w:div w:id="1500467673">
          <w:marLeft w:val="0"/>
          <w:marRight w:val="0"/>
          <w:marTop w:val="240"/>
          <w:marBottom w:val="240"/>
          <w:divBdr>
            <w:top w:val="none" w:sz="0" w:space="0" w:color="auto"/>
            <w:left w:val="none" w:sz="0" w:space="0" w:color="auto"/>
            <w:bottom w:val="none" w:sz="0" w:space="0" w:color="auto"/>
            <w:right w:val="none" w:sz="0" w:space="0" w:color="auto"/>
          </w:divBdr>
        </w:div>
        <w:div w:id="334184958">
          <w:marLeft w:val="0"/>
          <w:marRight w:val="0"/>
          <w:marTop w:val="240"/>
          <w:marBottom w:val="240"/>
          <w:divBdr>
            <w:top w:val="none" w:sz="0" w:space="0" w:color="auto"/>
            <w:left w:val="none" w:sz="0" w:space="0" w:color="auto"/>
            <w:bottom w:val="none" w:sz="0" w:space="0" w:color="auto"/>
            <w:right w:val="none" w:sz="0" w:space="0" w:color="auto"/>
          </w:divBdr>
        </w:div>
        <w:div w:id="1509176549">
          <w:marLeft w:val="0"/>
          <w:marRight w:val="0"/>
          <w:marTop w:val="240"/>
          <w:marBottom w:val="240"/>
          <w:divBdr>
            <w:top w:val="none" w:sz="0" w:space="0" w:color="auto"/>
            <w:left w:val="none" w:sz="0" w:space="0" w:color="auto"/>
            <w:bottom w:val="none" w:sz="0" w:space="0" w:color="auto"/>
            <w:right w:val="none" w:sz="0" w:space="0" w:color="auto"/>
          </w:divBdr>
        </w:div>
        <w:div w:id="1569725520">
          <w:marLeft w:val="0"/>
          <w:marRight w:val="0"/>
          <w:marTop w:val="240"/>
          <w:marBottom w:val="240"/>
          <w:divBdr>
            <w:top w:val="none" w:sz="0" w:space="0" w:color="auto"/>
            <w:left w:val="none" w:sz="0" w:space="0" w:color="auto"/>
            <w:bottom w:val="none" w:sz="0" w:space="0" w:color="auto"/>
            <w:right w:val="none" w:sz="0" w:space="0" w:color="auto"/>
          </w:divBdr>
        </w:div>
        <w:div w:id="886259189">
          <w:marLeft w:val="0"/>
          <w:marRight w:val="0"/>
          <w:marTop w:val="240"/>
          <w:marBottom w:val="240"/>
          <w:divBdr>
            <w:top w:val="none" w:sz="0" w:space="0" w:color="auto"/>
            <w:left w:val="none" w:sz="0" w:space="0" w:color="auto"/>
            <w:bottom w:val="none" w:sz="0" w:space="0" w:color="auto"/>
            <w:right w:val="none" w:sz="0" w:space="0" w:color="auto"/>
          </w:divBdr>
        </w:div>
        <w:div w:id="1876189461">
          <w:marLeft w:val="0"/>
          <w:marRight w:val="0"/>
          <w:marTop w:val="240"/>
          <w:marBottom w:val="240"/>
          <w:divBdr>
            <w:top w:val="none" w:sz="0" w:space="0" w:color="auto"/>
            <w:left w:val="none" w:sz="0" w:space="0" w:color="auto"/>
            <w:bottom w:val="none" w:sz="0" w:space="0" w:color="auto"/>
            <w:right w:val="none" w:sz="0" w:space="0" w:color="auto"/>
          </w:divBdr>
        </w:div>
        <w:div w:id="1981837051">
          <w:marLeft w:val="0"/>
          <w:marRight w:val="0"/>
          <w:marTop w:val="240"/>
          <w:marBottom w:val="240"/>
          <w:divBdr>
            <w:top w:val="none" w:sz="0" w:space="0" w:color="auto"/>
            <w:left w:val="none" w:sz="0" w:space="0" w:color="auto"/>
            <w:bottom w:val="none" w:sz="0" w:space="0" w:color="auto"/>
            <w:right w:val="none" w:sz="0" w:space="0" w:color="auto"/>
          </w:divBdr>
        </w:div>
        <w:div w:id="958756619">
          <w:marLeft w:val="0"/>
          <w:marRight w:val="0"/>
          <w:marTop w:val="240"/>
          <w:marBottom w:val="240"/>
          <w:divBdr>
            <w:top w:val="none" w:sz="0" w:space="0" w:color="auto"/>
            <w:left w:val="none" w:sz="0" w:space="0" w:color="auto"/>
            <w:bottom w:val="none" w:sz="0" w:space="0" w:color="auto"/>
            <w:right w:val="none" w:sz="0" w:space="0" w:color="auto"/>
          </w:divBdr>
        </w:div>
        <w:div w:id="364018797">
          <w:marLeft w:val="0"/>
          <w:marRight w:val="0"/>
          <w:marTop w:val="240"/>
          <w:marBottom w:val="240"/>
          <w:divBdr>
            <w:top w:val="none" w:sz="0" w:space="0" w:color="auto"/>
            <w:left w:val="none" w:sz="0" w:space="0" w:color="auto"/>
            <w:bottom w:val="none" w:sz="0" w:space="0" w:color="auto"/>
            <w:right w:val="none" w:sz="0" w:space="0" w:color="auto"/>
          </w:divBdr>
        </w:div>
        <w:div w:id="565648002">
          <w:marLeft w:val="0"/>
          <w:marRight w:val="0"/>
          <w:marTop w:val="240"/>
          <w:marBottom w:val="240"/>
          <w:divBdr>
            <w:top w:val="none" w:sz="0" w:space="0" w:color="auto"/>
            <w:left w:val="none" w:sz="0" w:space="0" w:color="auto"/>
            <w:bottom w:val="none" w:sz="0" w:space="0" w:color="auto"/>
            <w:right w:val="none" w:sz="0" w:space="0" w:color="auto"/>
          </w:divBdr>
        </w:div>
        <w:div w:id="1823110027">
          <w:marLeft w:val="0"/>
          <w:marRight w:val="0"/>
          <w:marTop w:val="240"/>
          <w:marBottom w:val="240"/>
          <w:divBdr>
            <w:top w:val="none" w:sz="0" w:space="0" w:color="auto"/>
            <w:left w:val="none" w:sz="0" w:space="0" w:color="auto"/>
            <w:bottom w:val="none" w:sz="0" w:space="0" w:color="auto"/>
            <w:right w:val="none" w:sz="0" w:space="0" w:color="auto"/>
          </w:divBdr>
        </w:div>
        <w:div w:id="1066995295">
          <w:marLeft w:val="0"/>
          <w:marRight w:val="0"/>
          <w:marTop w:val="240"/>
          <w:marBottom w:val="240"/>
          <w:divBdr>
            <w:top w:val="none" w:sz="0" w:space="0" w:color="auto"/>
            <w:left w:val="none" w:sz="0" w:space="0" w:color="auto"/>
            <w:bottom w:val="none" w:sz="0" w:space="0" w:color="auto"/>
            <w:right w:val="none" w:sz="0" w:space="0" w:color="auto"/>
          </w:divBdr>
        </w:div>
        <w:div w:id="1625189403">
          <w:marLeft w:val="0"/>
          <w:marRight w:val="0"/>
          <w:marTop w:val="240"/>
          <w:marBottom w:val="240"/>
          <w:divBdr>
            <w:top w:val="none" w:sz="0" w:space="0" w:color="auto"/>
            <w:left w:val="none" w:sz="0" w:space="0" w:color="auto"/>
            <w:bottom w:val="none" w:sz="0" w:space="0" w:color="auto"/>
            <w:right w:val="none" w:sz="0" w:space="0" w:color="auto"/>
          </w:divBdr>
        </w:div>
        <w:div w:id="1642272681">
          <w:marLeft w:val="0"/>
          <w:marRight w:val="0"/>
          <w:marTop w:val="240"/>
          <w:marBottom w:val="240"/>
          <w:divBdr>
            <w:top w:val="none" w:sz="0" w:space="0" w:color="auto"/>
            <w:left w:val="none" w:sz="0" w:space="0" w:color="auto"/>
            <w:bottom w:val="none" w:sz="0" w:space="0" w:color="auto"/>
            <w:right w:val="none" w:sz="0" w:space="0" w:color="auto"/>
          </w:divBdr>
        </w:div>
        <w:div w:id="814105536">
          <w:marLeft w:val="0"/>
          <w:marRight w:val="0"/>
          <w:marTop w:val="240"/>
          <w:marBottom w:val="240"/>
          <w:divBdr>
            <w:top w:val="none" w:sz="0" w:space="0" w:color="auto"/>
            <w:left w:val="none" w:sz="0" w:space="0" w:color="auto"/>
            <w:bottom w:val="none" w:sz="0" w:space="0" w:color="auto"/>
            <w:right w:val="none" w:sz="0" w:space="0" w:color="auto"/>
          </w:divBdr>
        </w:div>
        <w:div w:id="915238420">
          <w:marLeft w:val="0"/>
          <w:marRight w:val="0"/>
          <w:marTop w:val="240"/>
          <w:marBottom w:val="240"/>
          <w:divBdr>
            <w:top w:val="none" w:sz="0" w:space="0" w:color="auto"/>
            <w:left w:val="none" w:sz="0" w:space="0" w:color="auto"/>
            <w:bottom w:val="none" w:sz="0" w:space="0" w:color="auto"/>
            <w:right w:val="none" w:sz="0" w:space="0" w:color="auto"/>
          </w:divBdr>
        </w:div>
        <w:div w:id="219219241">
          <w:marLeft w:val="0"/>
          <w:marRight w:val="0"/>
          <w:marTop w:val="240"/>
          <w:marBottom w:val="240"/>
          <w:divBdr>
            <w:top w:val="none" w:sz="0" w:space="0" w:color="auto"/>
            <w:left w:val="none" w:sz="0" w:space="0" w:color="auto"/>
            <w:bottom w:val="none" w:sz="0" w:space="0" w:color="auto"/>
            <w:right w:val="none" w:sz="0" w:space="0" w:color="auto"/>
          </w:divBdr>
        </w:div>
        <w:div w:id="30036214">
          <w:marLeft w:val="0"/>
          <w:marRight w:val="0"/>
          <w:marTop w:val="240"/>
          <w:marBottom w:val="240"/>
          <w:divBdr>
            <w:top w:val="none" w:sz="0" w:space="0" w:color="auto"/>
            <w:left w:val="none" w:sz="0" w:space="0" w:color="auto"/>
            <w:bottom w:val="none" w:sz="0" w:space="0" w:color="auto"/>
            <w:right w:val="none" w:sz="0" w:space="0" w:color="auto"/>
          </w:divBdr>
        </w:div>
        <w:div w:id="2109227224">
          <w:marLeft w:val="0"/>
          <w:marRight w:val="0"/>
          <w:marTop w:val="240"/>
          <w:marBottom w:val="240"/>
          <w:divBdr>
            <w:top w:val="none" w:sz="0" w:space="0" w:color="auto"/>
            <w:left w:val="none" w:sz="0" w:space="0" w:color="auto"/>
            <w:bottom w:val="none" w:sz="0" w:space="0" w:color="auto"/>
            <w:right w:val="none" w:sz="0" w:space="0" w:color="auto"/>
          </w:divBdr>
        </w:div>
        <w:div w:id="1088237757">
          <w:marLeft w:val="0"/>
          <w:marRight w:val="0"/>
          <w:marTop w:val="240"/>
          <w:marBottom w:val="240"/>
          <w:divBdr>
            <w:top w:val="none" w:sz="0" w:space="0" w:color="auto"/>
            <w:left w:val="none" w:sz="0" w:space="0" w:color="auto"/>
            <w:bottom w:val="none" w:sz="0" w:space="0" w:color="auto"/>
            <w:right w:val="none" w:sz="0" w:space="0" w:color="auto"/>
          </w:divBdr>
        </w:div>
        <w:div w:id="1410693528">
          <w:marLeft w:val="0"/>
          <w:marRight w:val="0"/>
          <w:marTop w:val="240"/>
          <w:marBottom w:val="240"/>
          <w:divBdr>
            <w:top w:val="none" w:sz="0" w:space="0" w:color="auto"/>
            <w:left w:val="none" w:sz="0" w:space="0" w:color="auto"/>
            <w:bottom w:val="none" w:sz="0" w:space="0" w:color="auto"/>
            <w:right w:val="none" w:sz="0" w:space="0" w:color="auto"/>
          </w:divBdr>
        </w:div>
        <w:div w:id="1503158163">
          <w:marLeft w:val="0"/>
          <w:marRight w:val="0"/>
          <w:marTop w:val="240"/>
          <w:marBottom w:val="240"/>
          <w:divBdr>
            <w:top w:val="none" w:sz="0" w:space="0" w:color="auto"/>
            <w:left w:val="none" w:sz="0" w:space="0" w:color="auto"/>
            <w:bottom w:val="none" w:sz="0" w:space="0" w:color="auto"/>
            <w:right w:val="none" w:sz="0" w:space="0" w:color="auto"/>
          </w:divBdr>
        </w:div>
        <w:div w:id="520628041">
          <w:marLeft w:val="0"/>
          <w:marRight w:val="0"/>
          <w:marTop w:val="240"/>
          <w:marBottom w:val="240"/>
          <w:divBdr>
            <w:top w:val="none" w:sz="0" w:space="0" w:color="auto"/>
            <w:left w:val="none" w:sz="0" w:space="0" w:color="auto"/>
            <w:bottom w:val="none" w:sz="0" w:space="0" w:color="auto"/>
            <w:right w:val="none" w:sz="0" w:space="0" w:color="auto"/>
          </w:divBdr>
        </w:div>
        <w:div w:id="1089035529">
          <w:marLeft w:val="0"/>
          <w:marRight w:val="0"/>
          <w:marTop w:val="240"/>
          <w:marBottom w:val="240"/>
          <w:divBdr>
            <w:top w:val="none" w:sz="0" w:space="0" w:color="auto"/>
            <w:left w:val="none" w:sz="0" w:space="0" w:color="auto"/>
            <w:bottom w:val="none" w:sz="0" w:space="0" w:color="auto"/>
            <w:right w:val="none" w:sz="0" w:space="0" w:color="auto"/>
          </w:divBdr>
        </w:div>
        <w:div w:id="853811255">
          <w:marLeft w:val="0"/>
          <w:marRight w:val="0"/>
          <w:marTop w:val="240"/>
          <w:marBottom w:val="240"/>
          <w:divBdr>
            <w:top w:val="none" w:sz="0" w:space="0" w:color="auto"/>
            <w:left w:val="none" w:sz="0" w:space="0" w:color="auto"/>
            <w:bottom w:val="none" w:sz="0" w:space="0" w:color="auto"/>
            <w:right w:val="none" w:sz="0" w:space="0" w:color="auto"/>
          </w:divBdr>
        </w:div>
        <w:div w:id="1689939380">
          <w:marLeft w:val="0"/>
          <w:marRight w:val="0"/>
          <w:marTop w:val="240"/>
          <w:marBottom w:val="240"/>
          <w:divBdr>
            <w:top w:val="none" w:sz="0" w:space="0" w:color="auto"/>
            <w:left w:val="none" w:sz="0" w:space="0" w:color="auto"/>
            <w:bottom w:val="none" w:sz="0" w:space="0" w:color="auto"/>
            <w:right w:val="none" w:sz="0" w:space="0" w:color="auto"/>
          </w:divBdr>
        </w:div>
        <w:div w:id="963849110">
          <w:marLeft w:val="0"/>
          <w:marRight w:val="0"/>
          <w:marTop w:val="240"/>
          <w:marBottom w:val="240"/>
          <w:divBdr>
            <w:top w:val="none" w:sz="0" w:space="0" w:color="auto"/>
            <w:left w:val="none" w:sz="0" w:space="0" w:color="auto"/>
            <w:bottom w:val="none" w:sz="0" w:space="0" w:color="auto"/>
            <w:right w:val="none" w:sz="0" w:space="0" w:color="auto"/>
          </w:divBdr>
        </w:div>
        <w:div w:id="624121203">
          <w:marLeft w:val="0"/>
          <w:marRight w:val="0"/>
          <w:marTop w:val="240"/>
          <w:marBottom w:val="240"/>
          <w:divBdr>
            <w:top w:val="none" w:sz="0" w:space="0" w:color="auto"/>
            <w:left w:val="none" w:sz="0" w:space="0" w:color="auto"/>
            <w:bottom w:val="none" w:sz="0" w:space="0" w:color="auto"/>
            <w:right w:val="none" w:sz="0" w:space="0" w:color="auto"/>
          </w:divBdr>
        </w:div>
        <w:div w:id="1122309143">
          <w:marLeft w:val="0"/>
          <w:marRight w:val="0"/>
          <w:marTop w:val="240"/>
          <w:marBottom w:val="240"/>
          <w:divBdr>
            <w:top w:val="none" w:sz="0" w:space="0" w:color="auto"/>
            <w:left w:val="none" w:sz="0" w:space="0" w:color="auto"/>
            <w:bottom w:val="none" w:sz="0" w:space="0" w:color="auto"/>
            <w:right w:val="none" w:sz="0" w:space="0" w:color="auto"/>
          </w:divBdr>
        </w:div>
        <w:div w:id="838346266">
          <w:marLeft w:val="0"/>
          <w:marRight w:val="0"/>
          <w:marTop w:val="240"/>
          <w:marBottom w:val="240"/>
          <w:divBdr>
            <w:top w:val="none" w:sz="0" w:space="0" w:color="auto"/>
            <w:left w:val="none" w:sz="0" w:space="0" w:color="auto"/>
            <w:bottom w:val="none" w:sz="0" w:space="0" w:color="auto"/>
            <w:right w:val="none" w:sz="0" w:space="0" w:color="auto"/>
          </w:divBdr>
        </w:div>
        <w:div w:id="1091857241">
          <w:marLeft w:val="0"/>
          <w:marRight w:val="0"/>
          <w:marTop w:val="240"/>
          <w:marBottom w:val="240"/>
          <w:divBdr>
            <w:top w:val="none" w:sz="0" w:space="0" w:color="auto"/>
            <w:left w:val="none" w:sz="0" w:space="0" w:color="auto"/>
            <w:bottom w:val="none" w:sz="0" w:space="0" w:color="auto"/>
            <w:right w:val="none" w:sz="0" w:space="0" w:color="auto"/>
          </w:divBdr>
        </w:div>
        <w:div w:id="1310481185">
          <w:marLeft w:val="0"/>
          <w:marRight w:val="0"/>
          <w:marTop w:val="240"/>
          <w:marBottom w:val="240"/>
          <w:divBdr>
            <w:top w:val="none" w:sz="0" w:space="0" w:color="auto"/>
            <w:left w:val="none" w:sz="0" w:space="0" w:color="auto"/>
            <w:bottom w:val="none" w:sz="0" w:space="0" w:color="auto"/>
            <w:right w:val="none" w:sz="0" w:space="0" w:color="auto"/>
          </w:divBdr>
        </w:div>
      </w:divsChild>
    </w:div>
    <w:div w:id="772362166">
      <w:bodyDiv w:val="1"/>
      <w:marLeft w:val="0"/>
      <w:marRight w:val="0"/>
      <w:marTop w:val="0"/>
      <w:marBottom w:val="0"/>
      <w:divBdr>
        <w:top w:val="none" w:sz="0" w:space="0" w:color="auto"/>
        <w:left w:val="none" w:sz="0" w:space="0" w:color="auto"/>
        <w:bottom w:val="none" w:sz="0" w:space="0" w:color="auto"/>
        <w:right w:val="none" w:sz="0" w:space="0" w:color="auto"/>
      </w:divBdr>
    </w:div>
    <w:div w:id="777868124">
      <w:bodyDiv w:val="1"/>
      <w:marLeft w:val="0"/>
      <w:marRight w:val="0"/>
      <w:marTop w:val="0"/>
      <w:marBottom w:val="0"/>
      <w:divBdr>
        <w:top w:val="none" w:sz="0" w:space="0" w:color="auto"/>
        <w:left w:val="none" w:sz="0" w:space="0" w:color="auto"/>
        <w:bottom w:val="none" w:sz="0" w:space="0" w:color="auto"/>
        <w:right w:val="none" w:sz="0" w:space="0" w:color="auto"/>
      </w:divBdr>
    </w:div>
    <w:div w:id="799345164">
      <w:bodyDiv w:val="1"/>
      <w:marLeft w:val="0"/>
      <w:marRight w:val="0"/>
      <w:marTop w:val="0"/>
      <w:marBottom w:val="0"/>
      <w:divBdr>
        <w:top w:val="none" w:sz="0" w:space="0" w:color="auto"/>
        <w:left w:val="none" w:sz="0" w:space="0" w:color="auto"/>
        <w:bottom w:val="none" w:sz="0" w:space="0" w:color="auto"/>
        <w:right w:val="none" w:sz="0" w:space="0" w:color="auto"/>
      </w:divBdr>
    </w:div>
    <w:div w:id="804466172">
      <w:bodyDiv w:val="1"/>
      <w:marLeft w:val="0"/>
      <w:marRight w:val="0"/>
      <w:marTop w:val="0"/>
      <w:marBottom w:val="0"/>
      <w:divBdr>
        <w:top w:val="none" w:sz="0" w:space="0" w:color="auto"/>
        <w:left w:val="none" w:sz="0" w:space="0" w:color="auto"/>
        <w:bottom w:val="none" w:sz="0" w:space="0" w:color="auto"/>
        <w:right w:val="none" w:sz="0" w:space="0" w:color="auto"/>
      </w:divBdr>
    </w:div>
    <w:div w:id="808783475">
      <w:bodyDiv w:val="1"/>
      <w:marLeft w:val="0"/>
      <w:marRight w:val="0"/>
      <w:marTop w:val="0"/>
      <w:marBottom w:val="0"/>
      <w:divBdr>
        <w:top w:val="none" w:sz="0" w:space="0" w:color="auto"/>
        <w:left w:val="none" w:sz="0" w:space="0" w:color="auto"/>
        <w:bottom w:val="none" w:sz="0" w:space="0" w:color="auto"/>
        <w:right w:val="none" w:sz="0" w:space="0" w:color="auto"/>
      </w:divBdr>
    </w:div>
    <w:div w:id="834498211">
      <w:bodyDiv w:val="1"/>
      <w:marLeft w:val="0"/>
      <w:marRight w:val="0"/>
      <w:marTop w:val="0"/>
      <w:marBottom w:val="0"/>
      <w:divBdr>
        <w:top w:val="none" w:sz="0" w:space="0" w:color="auto"/>
        <w:left w:val="none" w:sz="0" w:space="0" w:color="auto"/>
        <w:bottom w:val="none" w:sz="0" w:space="0" w:color="auto"/>
        <w:right w:val="none" w:sz="0" w:space="0" w:color="auto"/>
      </w:divBdr>
      <w:divsChild>
        <w:div w:id="58095866">
          <w:marLeft w:val="0"/>
          <w:marRight w:val="150"/>
          <w:marTop w:val="225"/>
          <w:marBottom w:val="141"/>
          <w:divBdr>
            <w:top w:val="none" w:sz="0" w:space="0" w:color="auto"/>
            <w:left w:val="none" w:sz="0" w:space="0" w:color="auto"/>
            <w:bottom w:val="none" w:sz="0" w:space="0" w:color="auto"/>
            <w:right w:val="none" w:sz="0" w:space="0" w:color="auto"/>
          </w:divBdr>
        </w:div>
      </w:divsChild>
    </w:div>
    <w:div w:id="839732349">
      <w:bodyDiv w:val="1"/>
      <w:marLeft w:val="0"/>
      <w:marRight w:val="0"/>
      <w:marTop w:val="0"/>
      <w:marBottom w:val="0"/>
      <w:divBdr>
        <w:top w:val="none" w:sz="0" w:space="0" w:color="auto"/>
        <w:left w:val="none" w:sz="0" w:space="0" w:color="auto"/>
        <w:bottom w:val="none" w:sz="0" w:space="0" w:color="auto"/>
        <w:right w:val="none" w:sz="0" w:space="0" w:color="auto"/>
      </w:divBdr>
      <w:divsChild>
        <w:div w:id="1992323044">
          <w:marLeft w:val="0"/>
          <w:marRight w:val="0"/>
          <w:marTop w:val="450"/>
          <w:marBottom w:val="450"/>
          <w:divBdr>
            <w:top w:val="none" w:sz="0" w:space="0" w:color="auto"/>
            <w:left w:val="none" w:sz="0" w:space="0" w:color="auto"/>
            <w:bottom w:val="none" w:sz="0" w:space="0" w:color="auto"/>
            <w:right w:val="none" w:sz="0" w:space="0" w:color="auto"/>
          </w:divBdr>
        </w:div>
        <w:div w:id="674693441">
          <w:marLeft w:val="0"/>
          <w:marRight w:val="0"/>
          <w:marTop w:val="0"/>
          <w:marBottom w:val="0"/>
          <w:divBdr>
            <w:top w:val="none" w:sz="0" w:space="0" w:color="auto"/>
            <w:left w:val="none" w:sz="0" w:space="0" w:color="auto"/>
            <w:bottom w:val="none" w:sz="0" w:space="0" w:color="auto"/>
            <w:right w:val="none" w:sz="0" w:space="0" w:color="auto"/>
          </w:divBdr>
        </w:div>
      </w:divsChild>
    </w:div>
    <w:div w:id="844439371">
      <w:bodyDiv w:val="1"/>
      <w:marLeft w:val="0"/>
      <w:marRight w:val="0"/>
      <w:marTop w:val="0"/>
      <w:marBottom w:val="0"/>
      <w:divBdr>
        <w:top w:val="none" w:sz="0" w:space="0" w:color="auto"/>
        <w:left w:val="none" w:sz="0" w:space="0" w:color="auto"/>
        <w:bottom w:val="none" w:sz="0" w:space="0" w:color="auto"/>
        <w:right w:val="none" w:sz="0" w:space="0" w:color="auto"/>
      </w:divBdr>
    </w:div>
    <w:div w:id="846678395">
      <w:bodyDiv w:val="1"/>
      <w:marLeft w:val="0"/>
      <w:marRight w:val="0"/>
      <w:marTop w:val="0"/>
      <w:marBottom w:val="0"/>
      <w:divBdr>
        <w:top w:val="none" w:sz="0" w:space="0" w:color="auto"/>
        <w:left w:val="none" w:sz="0" w:space="0" w:color="auto"/>
        <w:bottom w:val="none" w:sz="0" w:space="0" w:color="auto"/>
        <w:right w:val="none" w:sz="0" w:space="0" w:color="auto"/>
      </w:divBdr>
      <w:divsChild>
        <w:div w:id="1039623342">
          <w:marLeft w:val="0"/>
          <w:marRight w:val="0"/>
          <w:marTop w:val="0"/>
          <w:marBottom w:val="225"/>
          <w:divBdr>
            <w:top w:val="none" w:sz="0" w:space="0" w:color="auto"/>
            <w:left w:val="none" w:sz="0" w:space="0" w:color="auto"/>
            <w:bottom w:val="none" w:sz="0" w:space="0" w:color="auto"/>
            <w:right w:val="none" w:sz="0" w:space="0" w:color="auto"/>
          </w:divBdr>
        </w:div>
      </w:divsChild>
    </w:div>
    <w:div w:id="854340450">
      <w:bodyDiv w:val="1"/>
      <w:marLeft w:val="0"/>
      <w:marRight w:val="0"/>
      <w:marTop w:val="0"/>
      <w:marBottom w:val="0"/>
      <w:divBdr>
        <w:top w:val="none" w:sz="0" w:space="0" w:color="auto"/>
        <w:left w:val="none" w:sz="0" w:space="0" w:color="auto"/>
        <w:bottom w:val="none" w:sz="0" w:space="0" w:color="auto"/>
        <w:right w:val="none" w:sz="0" w:space="0" w:color="auto"/>
      </w:divBdr>
      <w:divsChild>
        <w:div w:id="451900148">
          <w:marLeft w:val="0"/>
          <w:marRight w:val="0"/>
          <w:marTop w:val="450"/>
          <w:marBottom w:val="450"/>
          <w:divBdr>
            <w:top w:val="none" w:sz="0" w:space="0" w:color="auto"/>
            <w:left w:val="none" w:sz="0" w:space="0" w:color="auto"/>
            <w:bottom w:val="none" w:sz="0" w:space="0" w:color="auto"/>
            <w:right w:val="none" w:sz="0" w:space="0" w:color="auto"/>
          </w:divBdr>
        </w:div>
        <w:div w:id="585043226">
          <w:marLeft w:val="0"/>
          <w:marRight w:val="0"/>
          <w:marTop w:val="0"/>
          <w:marBottom w:val="0"/>
          <w:divBdr>
            <w:top w:val="none" w:sz="0" w:space="0" w:color="auto"/>
            <w:left w:val="none" w:sz="0" w:space="0" w:color="auto"/>
            <w:bottom w:val="none" w:sz="0" w:space="0" w:color="auto"/>
            <w:right w:val="none" w:sz="0" w:space="0" w:color="auto"/>
          </w:divBdr>
        </w:div>
      </w:divsChild>
    </w:div>
    <w:div w:id="885483766">
      <w:bodyDiv w:val="1"/>
      <w:marLeft w:val="0"/>
      <w:marRight w:val="0"/>
      <w:marTop w:val="0"/>
      <w:marBottom w:val="0"/>
      <w:divBdr>
        <w:top w:val="none" w:sz="0" w:space="0" w:color="auto"/>
        <w:left w:val="none" w:sz="0" w:space="0" w:color="auto"/>
        <w:bottom w:val="none" w:sz="0" w:space="0" w:color="auto"/>
        <w:right w:val="none" w:sz="0" w:space="0" w:color="auto"/>
      </w:divBdr>
    </w:div>
    <w:div w:id="894316403">
      <w:bodyDiv w:val="1"/>
      <w:marLeft w:val="0"/>
      <w:marRight w:val="0"/>
      <w:marTop w:val="0"/>
      <w:marBottom w:val="0"/>
      <w:divBdr>
        <w:top w:val="none" w:sz="0" w:space="0" w:color="auto"/>
        <w:left w:val="none" w:sz="0" w:space="0" w:color="auto"/>
        <w:bottom w:val="none" w:sz="0" w:space="0" w:color="auto"/>
        <w:right w:val="none" w:sz="0" w:space="0" w:color="auto"/>
      </w:divBdr>
      <w:divsChild>
        <w:div w:id="178808675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917398902">
      <w:bodyDiv w:val="1"/>
      <w:marLeft w:val="0"/>
      <w:marRight w:val="0"/>
      <w:marTop w:val="0"/>
      <w:marBottom w:val="0"/>
      <w:divBdr>
        <w:top w:val="none" w:sz="0" w:space="0" w:color="auto"/>
        <w:left w:val="none" w:sz="0" w:space="0" w:color="auto"/>
        <w:bottom w:val="none" w:sz="0" w:space="0" w:color="auto"/>
        <w:right w:val="none" w:sz="0" w:space="0" w:color="auto"/>
      </w:divBdr>
    </w:div>
    <w:div w:id="923613269">
      <w:bodyDiv w:val="1"/>
      <w:marLeft w:val="0"/>
      <w:marRight w:val="0"/>
      <w:marTop w:val="0"/>
      <w:marBottom w:val="0"/>
      <w:divBdr>
        <w:top w:val="none" w:sz="0" w:space="0" w:color="auto"/>
        <w:left w:val="none" w:sz="0" w:space="0" w:color="auto"/>
        <w:bottom w:val="none" w:sz="0" w:space="0" w:color="auto"/>
        <w:right w:val="none" w:sz="0" w:space="0" w:color="auto"/>
      </w:divBdr>
    </w:div>
    <w:div w:id="928857252">
      <w:bodyDiv w:val="1"/>
      <w:marLeft w:val="0"/>
      <w:marRight w:val="0"/>
      <w:marTop w:val="0"/>
      <w:marBottom w:val="0"/>
      <w:divBdr>
        <w:top w:val="none" w:sz="0" w:space="0" w:color="auto"/>
        <w:left w:val="none" w:sz="0" w:space="0" w:color="auto"/>
        <w:bottom w:val="none" w:sz="0" w:space="0" w:color="auto"/>
        <w:right w:val="none" w:sz="0" w:space="0" w:color="auto"/>
      </w:divBdr>
    </w:div>
    <w:div w:id="935595149">
      <w:bodyDiv w:val="1"/>
      <w:marLeft w:val="0"/>
      <w:marRight w:val="0"/>
      <w:marTop w:val="0"/>
      <w:marBottom w:val="0"/>
      <w:divBdr>
        <w:top w:val="none" w:sz="0" w:space="0" w:color="auto"/>
        <w:left w:val="none" w:sz="0" w:space="0" w:color="auto"/>
        <w:bottom w:val="none" w:sz="0" w:space="0" w:color="auto"/>
        <w:right w:val="none" w:sz="0" w:space="0" w:color="auto"/>
      </w:divBdr>
    </w:div>
    <w:div w:id="946229075">
      <w:bodyDiv w:val="1"/>
      <w:marLeft w:val="0"/>
      <w:marRight w:val="0"/>
      <w:marTop w:val="0"/>
      <w:marBottom w:val="0"/>
      <w:divBdr>
        <w:top w:val="none" w:sz="0" w:space="0" w:color="auto"/>
        <w:left w:val="none" w:sz="0" w:space="0" w:color="auto"/>
        <w:bottom w:val="none" w:sz="0" w:space="0" w:color="auto"/>
        <w:right w:val="none" w:sz="0" w:space="0" w:color="auto"/>
      </w:divBdr>
    </w:div>
    <w:div w:id="947783465">
      <w:bodyDiv w:val="1"/>
      <w:marLeft w:val="0"/>
      <w:marRight w:val="0"/>
      <w:marTop w:val="0"/>
      <w:marBottom w:val="0"/>
      <w:divBdr>
        <w:top w:val="none" w:sz="0" w:space="0" w:color="auto"/>
        <w:left w:val="none" w:sz="0" w:space="0" w:color="auto"/>
        <w:bottom w:val="none" w:sz="0" w:space="0" w:color="auto"/>
        <w:right w:val="none" w:sz="0" w:space="0" w:color="auto"/>
      </w:divBdr>
    </w:div>
    <w:div w:id="953749467">
      <w:bodyDiv w:val="1"/>
      <w:marLeft w:val="0"/>
      <w:marRight w:val="0"/>
      <w:marTop w:val="0"/>
      <w:marBottom w:val="0"/>
      <w:divBdr>
        <w:top w:val="none" w:sz="0" w:space="0" w:color="auto"/>
        <w:left w:val="none" w:sz="0" w:space="0" w:color="auto"/>
        <w:bottom w:val="none" w:sz="0" w:space="0" w:color="auto"/>
        <w:right w:val="none" w:sz="0" w:space="0" w:color="auto"/>
      </w:divBdr>
    </w:div>
    <w:div w:id="958991080">
      <w:bodyDiv w:val="1"/>
      <w:marLeft w:val="0"/>
      <w:marRight w:val="0"/>
      <w:marTop w:val="0"/>
      <w:marBottom w:val="0"/>
      <w:divBdr>
        <w:top w:val="none" w:sz="0" w:space="0" w:color="auto"/>
        <w:left w:val="none" w:sz="0" w:space="0" w:color="auto"/>
        <w:bottom w:val="none" w:sz="0" w:space="0" w:color="auto"/>
        <w:right w:val="none" w:sz="0" w:space="0" w:color="auto"/>
      </w:divBdr>
    </w:div>
    <w:div w:id="961963537">
      <w:bodyDiv w:val="1"/>
      <w:marLeft w:val="0"/>
      <w:marRight w:val="0"/>
      <w:marTop w:val="0"/>
      <w:marBottom w:val="0"/>
      <w:divBdr>
        <w:top w:val="none" w:sz="0" w:space="0" w:color="auto"/>
        <w:left w:val="none" w:sz="0" w:space="0" w:color="auto"/>
        <w:bottom w:val="none" w:sz="0" w:space="0" w:color="auto"/>
        <w:right w:val="none" w:sz="0" w:space="0" w:color="auto"/>
      </w:divBdr>
    </w:div>
    <w:div w:id="964969014">
      <w:bodyDiv w:val="1"/>
      <w:marLeft w:val="0"/>
      <w:marRight w:val="0"/>
      <w:marTop w:val="0"/>
      <w:marBottom w:val="0"/>
      <w:divBdr>
        <w:top w:val="none" w:sz="0" w:space="0" w:color="auto"/>
        <w:left w:val="none" w:sz="0" w:space="0" w:color="auto"/>
        <w:bottom w:val="none" w:sz="0" w:space="0" w:color="auto"/>
        <w:right w:val="none" w:sz="0" w:space="0" w:color="auto"/>
      </w:divBdr>
    </w:div>
    <w:div w:id="965431813">
      <w:bodyDiv w:val="1"/>
      <w:marLeft w:val="0"/>
      <w:marRight w:val="0"/>
      <w:marTop w:val="0"/>
      <w:marBottom w:val="0"/>
      <w:divBdr>
        <w:top w:val="none" w:sz="0" w:space="0" w:color="auto"/>
        <w:left w:val="none" w:sz="0" w:space="0" w:color="auto"/>
        <w:bottom w:val="none" w:sz="0" w:space="0" w:color="auto"/>
        <w:right w:val="none" w:sz="0" w:space="0" w:color="auto"/>
      </w:divBdr>
    </w:div>
    <w:div w:id="975329348">
      <w:bodyDiv w:val="1"/>
      <w:marLeft w:val="0"/>
      <w:marRight w:val="0"/>
      <w:marTop w:val="0"/>
      <w:marBottom w:val="0"/>
      <w:divBdr>
        <w:top w:val="none" w:sz="0" w:space="0" w:color="auto"/>
        <w:left w:val="none" w:sz="0" w:space="0" w:color="auto"/>
        <w:bottom w:val="none" w:sz="0" w:space="0" w:color="auto"/>
        <w:right w:val="none" w:sz="0" w:space="0" w:color="auto"/>
      </w:divBdr>
      <w:divsChild>
        <w:div w:id="564729445">
          <w:marLeft w:val="0"/>
          <w:marRight w:val="0"/>
          <w:marTop w:val="0"/>
          <w:marBottom w:val="0"/>
          <w:divBdr>
            <w:top w:val="none" w:sz="0" w:space="0" w:color="auto"/>
            <w:left w:val="none" w:sz="0" w:space="0" w:color="auto"/>
            <w:bottom w:val="none" w:sz="0" w:space="0" w:color="auto"/>
            <w:right w:val="none" w:sz="0" w:space="0" w:color="auto"/>
          </w:divBdr>
          <w:divsChild>
            <w:div w:id="179859024">
              <w:marLeft w:val="0"/>
              <w:marRight w:val="0"/>
              <w:marTop w:val="150"/>
              <w:marBottom w:val="150"/>
              <w:divBdr>
                <w:top w:val="none" w:sz="0" w:space="0" w:color="auto"/>
                <w:left w:val="none" w:sz="0" w:space="0" w:color="auto"/>
                <w:bottom w:val="none" w:sz="0" w:space="0" w:color="auto"/>
                <w:right w:val="none" w:sz="0" w:space="0" w:color="auto"/>
              </w:divBdr>
              <w:divsChild>
                <w:div w:id="501969998">
                  <w:marLeft w:val="0"/>
                  <w:marRight w:val="0"/>
                  <w:marTop w:val="0"/>
                  <w:marBottom w:val="0"/>
                  <w:divBdr>
                    <w:top w:val="none" w:sz="0" w:space="0" w:color="auto"/>
                    <w:left w:val="none" w:sz="0" w:space="0" w:color="auto"/>
                    <w:bottom w:val="none" w:sz="0" w:space="0" w:color="auto"/>
                    <w:right w:val="none" w:sz="0" w:space="0" w:color="auto"/>
                  </w:divBdr>
                  <w:divsChild>
                    <w:div w:id="129522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00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92223144">
      <w:bodyDiv w:val="1"/>
      <w:marLeft w:val="0"/>
      <w:marRight w:val="0"/>
      <w:marTop w:val="0"/>
      <w:marBottom w:val="0"/>
      <w:divBdr>
        <w:top w:val="none" w:sz="0" w:space="0" w:color="auto"/>
        <w:left w:val="none" w:sz="0" w:space="0" w:color="auto"/>
        <w:bottom w:val="none" w:sz="0" w:space="0" w:color="auto"/>
        <w:right w:val="none" w:sz="0" w:space="0" w:color="auto"/>
      </w:divBdr>
    </w:div>
    <w:div w:id="995182812">
      <w:bodyDiv w:val="1"/>
      <w:marLeft w:val="0"/>
      <w:marRight w:val="0"/>
      <w:marTop w:val="0"/>
      <w:marBottom w:val="0"/>
      <w:divBdr>
        <w:top w:val="none" w:sz="0" w:space="0" w:color="auto"/>
        <w:left w:val="none" w:sz="0" w:space="0" w:color="auto"/>
        <w:bottom w:val="none" w:sz="0" w:space="0" w:color="auto"/>
        <w:right w:val="none" w:sz="0" w:space="0" w:color="auto"/>
      </w:divBdr>
    </w:div>
    <w:div w:id="1012030192">
      <w:bodyDiv w:val="1"/>
      <w:marLeft w:val="0"/>
      <w:marRight w:val="0"/>
      <w:marTop w:val="0"/>
      <w:marBottom w:val="0"/>
      <w:divBdr>
        <w:top w:val="none" w:sz="0" w:space="0" w:color="auto"/>
        <w:left w:val="none" w:sz="0" w:space="0" w:color="auto"/>
        <w:bottom w:val="none" w:sz="0" w:space="0" w:color="auto"/>
        <w:right w:val="none" w:sz="0" w:space="0" w:color="auto"/>
      </w:divBdr>
    </w:div>
    <w:div w:id="1017661390">
      <w:bodyDiv w:val="1"/>
      <w:marLeft w:val="0"/>
      <w:marRight w:val="0"/>
      <w:marTop w:val="0"/>
      <w:marBottom w:val="0"/>
      <w:divBdr>
        <w:top w:val="none" w:sz="0" w:space="0" w:color="auto"/>
        <w:left w:val="none" w:sz="0" w:space="0" w:color="auto"/>
        <w:bottom w:val="none" w:sz="0" w:space="0" w:color="auto"/>
        <w:right w:val="none" w:sz="0" w:space="0" w:color="auto"/>
      </w:divBdr>
      <w:divsChild>
        <w:div w:id="1298951703">
          <w:marLeft w:val="0"/>
          <w:marRight w:val="0"/>
          <w:marTop w:val="0"/>
          <w:marBottom w:val="150"/>
          <w:divBdr>
            <w:top w:val="none" w:sz="0" w:space="0" w:color="auto"/>
            <w:left w:val="none" w:sz="0" w:space="0" w:color="auto"/>
            <w:bottom w:val="none" w:sz="0" w:space="0" w:color="auto"/>
            <w:right w:val="none" w:sz="0" w:space="0" w:color="auto"/>
          </w:divBdr>
          <w:divsChild>
            <w:div w:id="883912019">
              <w:marLeft w:val="0"/>
              <w:marRight w:val="0"/>
              <w:marTop w:val="0"/>
              <w:marBottom w:val="0"/>
              <w:divBdr>
                <w:top w:val="none" w:sz="0" w:space="0" w:color="auto"/>
                <w:left w:val="none" w:sz="0" w:space="0" w:color="auto"/>
                <w:bottom w:val="none" w:sz="0" w:space="0" w:color="auto"/>
                <w:right w:val="none" w:sz="0" w:space="0" w:color="auto"/>
              </w:divBdr>
            </w:div>
            <w:div w:id="1673876424">
              <w:marLeft w:val="0"/>
              <w:marRight w:val="0"/>
              <w:marTop w:val="0"/>
              <w:marBottom w:val="0"/>
              <w:divBdr>
                <w:top w:val="none" w:sz="0" w:space="0" w:color="auto"/>
                <w:left w:val="none" w:sz="0" w:space="0" w:color="auto"/>
                <w:bottom w:val="none" w:sz="0" w:space="0" w:color="auto"/>
                <w:right w:val="none" w:sz="0" w:space="0" w:color="auto"/>
              </w:divBdr>
              <w:divsChild>
                <w:div w:id="523980726">
                  <w:marLeft w:val="75"/>
                  <w:marRight w:val="0"/>
                  <w:marTop w:val="0"/>
                  <w:marBottom w:val="0"/>
                  <w:divBdr>
                    <w:top w:val="none" w:sz="0" w:space="0" w:color="auto"/>
                    <w:left w:val="none" w:sz="0" w:space="0" w:color="auto"/>
                    <w:bottom w:val="none" w:sz="0" w:space="0" w:color="auto"/>
                    <w:right w:val="none" w:sz="0" w:space="0" w:color="auto"/>
                  </w:divBdr>
                </w:div>
                <w:div w:id="660080138">
                  <w:marLeft w:val="75"/>
                  <w:marRight w:val="0"/>
                  <w:marTop w:val="0"/>
                  <w:marBottom w:val="0"/>
                  <w:divBdr>
                    <w:top w:val="none" w:sz="0" w:space="0" w:color="auto"/>
                    <w:left w:val="none" w:sz="0" w:space="0" w:color="auto"/>
                    <w:bottom w:val="none" w:sz="0" w:space="0" w:color="auto"/>
                    <w:right w:val="none" w:sz="0" w:space="0" w:color="auto"/>
                  </w:divBdr>
                </w:div>
                <w:div w:id="965964717">
                  <w:marLeft w:val="75"/>
                  <w:marRight w:val="0"/>
                  <w:marTop w:val="0"/>
                  <w:marBottom w:val="0"/>
                  <w:divBdr>
                    <w:top w:val="none" w:sz="0" w:space="0" w:color="auto"/>
                    <w:left w:val="none" w:sz="0" w:space="0" w:color="auto"/>
                    <w:bottom w:val="none" w:sz="0" w:space="0" w:color="auto"/>
                    <w:right w:val="none" w:sz="0" w:space="0" w:color="auto"/>
                  </w:divBdr>
                </w:div>
                <w:div w:id="18822057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4742758">
          <w:marLeft w:val="0"/>
          <w:marRight w:val="0"/>
          <w:marTop w:val="0"/>
          <w:marBottom w:val="225"/>
          <w:divBdr>
            <w:top w:val="none" w:sz="0" w:space="0" w:color="auto"/>
            <w:left w:val="none" w:sz="0" w:space="0" w:color="auto"/>
            <w:bottom w:val="none" w:sz="0" w:space="0" w:color="auto"/>
            <w:right w:val="none" w:sz="0" w:space="0" w:color="auto"/>
          </w:divBdr>
          <w:divsChild>
            <w:div w:id="917593651">
              <w:marLeft w:val="0"/>
              <w:marRight w:val="0"/>
              <w:marTop w:val="0"/>
              <w:marBottom w:val="0"/>
              <w:divBdr>
                <w:top w:val="none" w:sz="0" w:space="0" w:color="auto"/>
                <w:left w:val="none" w:sz="0" w:space="0" w:color="auto"/>
                <w:bottom w:val="none" w:sz="0" w:space="0" w:color="auto"/>
                <w:right w:val="none" w:sz="0" w:space="0" w:color="auto"/>
              </w:divBdr>
              <w:divsChild>
                <w:div w:id="503400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8850960">
      <w:bodyDiv w:val="1"/>
      <w:marLeft w:val="0"/>
      <w:marRight w:val="0"/>
      <w:marTop w:val="0"/>
      <w:marBottom w:val="0"/>
      <w:divBdr>
        <w:top w:val="none" w:sz="0" w:space="0" w:color="auto"/>
        <w:left w:val="none" w:sz="0" w:space="0" w:color="auto"/>
        <w:bottom w:val="none" w:sz="0" w:space="0" w:color="auto"/>
        <w:right w:val="none" w:sz="0" w:space="0" w:color="auto"/>
      </w:divBdr>
    </w:div>
    <w:div w:id="1020931304">
      <w:bodyDiv w:val="1"/>
      <w:marLeft w:val="0"/>
      <w:marRight w:val="0"/>
      <w:marTop w:val="0"/>
      <w:marBottom w:val="0"/>
      <w:divBdr>
        <w:top w:val="none" w:sz="0" w:space="0" w:color="auto"/>
        <w:left w:val="none" w:sz="0" w:space="0" w:color="auto"/>
        <w:bottom w:val="none" w:sz="0" w:space="0" w:color="auto"/>
        <w:right w:val="none" w:sz="0" w:space="0" w:color="auto"/>
      </w:divBdr>
    </w:div>
    <w:div w:id="1030570385">
      <w:bodyDiv w:val="1"/>
      <w:marLeft w:val="0"/>
      <w:marRight w:val="0"/>
      <w:marTop w:val="0"/>
      <w:marBottom w:val="0"/>
      <w:divBdr>
        <w:top w:val="none" w:sz="0" w:space="0" w:color="auto"/>
        <w:left w:val="none" w:sz="0" w:space="0" w:color="auto"/>
        <w:bottom w:val="none" w:sz="0" w:space="0" w:color="auto"/>
        <w:right w:val="none" w:sz="0" w:space="0" w:color="auto"/>
      </w:divBdr>
    </w:div>
    <w:div w:id="1037315647">
      <w:bodyDiv w:val="1"/>
      <w:marLeft w:val="0"/>
      <w:marRight w:val="0"/>
      <w:marTop w:val="0"/>
      <w:marBottom w:val="0"/>
      <w:divBdr>
        <w:top w:val="none" w:sz="0" w:space="0" w:color="auto"/>
        <w:left w:val="none" w:sz="0" w:space="0" w:color="auto"/>
        <w:bottom w:val="none" w:sz="0" w:space="0" w:color="auto"/>
        <w:right w:val="none" w:sz="0" w:space="0" w:color="auto"/>
      </w:divBdr>
    </w:div>
    <w:div w:id="1056047651">
      <w:bodyDiv w:val="1"/>
      <w:marLeft w:val="0"/>
      <w:marRight w:val="0"/>
      <w:marTop w:val="0"/>
      <w:marBottom w:val="0"/>
      <w:divBdr>
        <w:top w:val="none" w:sz="0" w:space="0" w:color="auto"/>
        <w:left w:val="none" w:sz="0" w:space="0" w:color="auto"/>
        <w:bottom w:val="none" w:sz="0" w:space="0" w:color="auto"/>
        <w:right w:val="none" w:sz="0" w:space="0" w:color="auto"/>
      </w:divBdr>
      <w:divsChild>
        <w:div w:id="1255045083">
          <w:marLeft w:val="0"/>
          <w:marRight w:val="0"/>
          <w:marTop w:val="0"/>
          <w:marBottom w:val="0"/>
          <w:divBdr>
            <w:top w:val="none" w:sz="0" w:space="0" w:color="auto"/>
            <w:left w:val="none" w:sz="0" w:space="0" w:color="auto"/>
            <w:bottom w:val="none" w:sz="0" w:space="0" w:color="auto"/>
            <w:right w:val="none" w:sz="0" w:space="0" w:color="auto"/>
          </w:divBdr>
          <w:divsChild>
            <w:div w:id="1847480958">
              <w:marLeft w:val="0"/>
              <w:marRight w:val="0"/>
              <w:marTop w:val="0"/>
              <w:marBottom w:val="0"/>
              <w:divBdr>
                <w:top w:val="none" w:sz="0" w:space="0" w:color="auto"/>
                <w:left w:val="none" w:sz="0" w:space="0" w:color="auto"/>
                <w:bottom w:val="none" w:sz="0" w:space="0" w:color="auto"/>
                <w:right w:val="none" w:sz="0" w:space="0" w:color="auto"/>
              </w:divBdr>
              <w:divsChild>
                <w:div w:id="17342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8819">
          <w:marLeft w:val="0"/>
          <w:marRight w:val="0"/>
          <w:marTop w:val="0"/>
          <w:marBottom w:val="0"/>
          <w:divBdr>
            <w:top w:val="none" w:sz="0" w:space="0" w:color="auto"/>
            <w:left w:val="none" w:sz="0" w:space="0" w:color="auto"/>
            <w:bottom w:val="none" w:sz="0" w:space="0" w:color="auto"/>
            <w:right w:val="none" w:sz="0" w:space="0" w:color="auto"/>
          </w:divBdr>
          <w:divsChild>
            <w:div w:id="1140415662">
              <w:marLeft w:val="0"/>
              <w:marRight w:val="0"/>
              <w:marTop w:val="0"/>
              <w:marBottom w:val="0"/>
              <w:divBdr>
                <w:top w:val="none" w:sz="0" w:space="0" w:color="auto"/>
                <w:left w:val="none" w:sz="0" w:space="0" w:color="auto"/>
                <w:bottom w:val="none" w:sz="0" w:space="0" w:color="auto"/>
                <w:right w:val="none" w:sz="0" w:space="0" w:color="auto"/>
              </w:divBdr>
              <w:divsChild>
                <w:div w:id="1208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2943">
      <w:bodyDiv w:val="1"/>
      <w:marLeft w:val="0"/>
      <w:marRight w:val="0"/>
      <w:marTop w:val="0"/>
      <w:marBottom w:val="0"/>
      <w:divBdr>
        <w:top w:val="none" w:sz="0" w:space="0" w:color="auto"/>
        <w:left w:val="none" w:sz="0" w:space="0" w:color="auto"/>
        <w:bottom w:val="none" w:sz="0" w:space="0" w:color="auto"/>
        <w:right w:val="none" w:sz="0" w:space="0" w:color="auto"/>
      </w:divBdr>
    </w:div>
    <w:div w:id="1069619941">
      <w:bodyDiv w:val="1"/>
      <w:marLeft w:val="0"/>
      <w:marRight w:val="0"/>
      <w:marTop w:val="0"/>
      <w:marBottom w:val="0"/>
      <w:divBdr>
        <w:top w:val="none" w:sz="0" w:space="0" w:color="auto"/>
        <w:left w:val="none" w:sz="0" w:space="0" w:color="auto"/>
        <w:bottom w:val="none" w:sz="0" w:space="0" w:color="auto"/>
        <w:right w:val="none" w:sz="0" w:space="0" w:color="auto"/>
      </w:divBdr>
    </w:div>
    <w:div w:id="1071730352">
      <w:bodyDiv w:val="1"/>
      <w:marLeft w:val="0"/>
      <w:marRight w:val="0"/>
      <w:marTop w:val="0"/>
      <w:marBottom w:val="0"/>
      <w:divBdr>
        <w:top w:val="none" w:sz="0" w:space="0" w:color="auto"/>
        <w:left w:val="none" w:sz="0" w:space="0" w:color="auto"/>
        <w:bottom w:val="none" w:sz="0" w:space="0" w:color="auto"/>
        <w:right w:val="none" w:sz="0" w:space="0" w:color="auto"/>
      </w:divBdr>
    </w:div>
    <w:div w:id="1109662314">
      <w:bodyDiv w:val="1"/>
      <w:marLeft w:val="0"/>
      <w:marRight w:val="0"/>
      <w:marTop w:val="0"/>
      <w:marBottom w:val="0"/>
      <w:divBdr>
        <w:top w:val="none" w:sz="0" w:space="0" w:color="auto"/>
        <w:left w:val="none" w:sz="0" w:space="0" w:color="auto"/>
        <w:bottom w:val="none" w:sz="0" w:space="0" w:color="auto"/>
        <w:right w:val="none" w:sz="0" w:space="0" w:color="auto"/>
      </w:divBdr>
    </w:div>
    <w:div w:id="1110517201">
      <w:bodyDiv w:val="1"/>
      <w:marLeft w:val="0"/>
      <w:marRight w:val="0"/>
      <w:marTop w:val="0"/>
      <w:marBottom w:val="0"/>
      <w:divBdr>
        <w:top w:val="none" w:sz="0" w:space="0" w:color="auto"/>
        <w:left w:val="none" w:sz="0" w:space="0" w:color="auto"/>
        <w:bottom w:val="none" w:sz="0" w:space="0" w:color="auto"/>
        <w:right w:val="none" w:sz="0" w:space="0" w:color="auto"/>
      </w:divBdr>
      <w:divsChild>
        <w:div w:id="408500516">
          <w:marLeft w:val="0"/>
          <w:marRight w:val="0"/>
          <w:marTop w:val="0"/>
          <w:marBottom w:val="0"/>
          <w:divBdr>
            <w:top w:val="none" w:sz="0" w:space="0" w:color="auto"/>
            <w:left w:val="none" w:sz="0" w:space="0" w:color="auto"/>
            <w:bottom w:val="none" w:sz="0" w:space="0" w:color="auto"/>
            <w:right w:val="none" w:sz="0" w:space="0" w:color="auto"/>
          </w:divBdr>
          <w:divsChild>
            <w:div w:id="39205422">
              <w:marLeft w:val="0"/>
              <w:marRight w:val="0"/>
              <w:marTop w:val="0"/>
              <w:marBottom w:val="0"/>
              <w:divBdr>
                <w:top w:val="none" w:sz="0" w:space="0" w:color="auto"/>
                <w:left w:val="none" w:sz="0" w:space="0" w:color="auto"/>
                <w:bottom w:val="none" w:sz="0" w:space="0" w:color="auto"/>
                <w:right w:val="none" w:sz="0" w:space="0" w:color="auto"/>
              </w:divBdr>
              <w:divsChild>
                <w:div w:id="13982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35419">
      <w:bodyDiv w:val="1"/>
      <w:marLeft w:val="0"/>
      <w:marRight w:val="0"/>
      <w:marTop w:val="0"/>
      <w:marBottom w:val="0"/>
      <w:divBdr>
        <w:top w:val="none" w:sz="0" w:space="0" w:color="auto"/>
        <w:left w:val="none" w:sz="0" w:space="0" w:color="auto"/>
        <w:bottom w:val="none" w:sz="0" w:space="0" w:color="auto"/>
        <w:right w:val="none" w:sz="0" w:space="0" w:color="auto"/>
      </w:divBdr>
      <w:divsChild>
        <w:div w:id="1926642832">
          <w:marLeft w:val="0"/>
          <w:marRight w:val="0"/>
          <w:marTop w:val="75"/>
          <w:marBottom w:val="75"/>
          <w:divBdr>
            <w:top w:val="none" w:sz="0" w:space="0" w:color="auto"/>
            <w:left w:val="none" w:sz="0" w:space="0" w:color="auto"/>
            <w:bottom w:val="none" w:sz="0" w:space="0" w:color="auto"/>
            <w:right w:val="none" w:sz="0" w:space="0" w:color="auto"/>
          </w:divBdr>
        </w:div>
        <w:div w:id="2018730142">
          <w:marLeft w:val="0"/>
          <w:marRight w:val="0"/>
          <w:marTop w:val="0"/>
          <w:marBottom w:val="75"/>
          <w:divBdr>
            <w:top w:val="none" w:sz="0" w:space="0" w:color="auto"/>
            <w:left w:val="none" w:sz="0" w:space="0" w:color="auto"/>
            <w:bottom w:val="none" w:sz="0" w:space="0" w:color="auto"/>
            <w:right w:val="none" w:sz="0" w:space="0" w:color="auto"/>
          </w:divBdr>
        </w:div>
      </w:divsChild>
    </w:div>
    <w:div w:id="1115246194">
      <w:bodyDiv w:val="1"/>
      <w:marLeft w:val="0"/>
      <w:marRight w:val="0"/>
      <w:marTop w:val="0"/>
      <w:marBottom w:val="0"/>
      <w:divBdr>
        <w:top w:val="none" w:sz="0" w:space="0" w:color="auto"/>
        <w:left w:val="none" w:sz="0" w:space="0" w:color="auto"/>
        <w:bottom w:val="none" w:sz="0" w:space="0" w:color="auto"/>
        <w:right w:val="none" w:sz="0" w:space="0" w:color="auto"/>
      </w:divBdr>
    </w:div>
    <w:div w:id="1128087565">
      <w:bodyDiv w:val="1"/>
      <w:marLeft w:val="0"/>
      <w:marRight w:val="0"/>
      <w:marTop w:val="0"/>
      <w:marBottom w:val="0"/>
      <w:divBdr>
        <w:top w:val="none" w:sz="0" w:space="0" w:color="auto"/>
        <w:left w:val="none" w:sz="0" w:space="0" w:color="auto"/>
        <w:bottom w:val="none" w:sz="0" w:space="0" w:color="auto"/>
        <w:right w:val="none" w:sz="0" w:space="0" w:color="auto"/>
      </w:divBdr>
      <w:divsChild>
        <w:div w:id="1236818830">
          <w:marLeft w:val="0"/>
          <w:marRight w:val="0"/>
          <w:marTop w:val="150"/>
          <w:marBottom w:val="225"/>
          <w:divBdr>
            <w:top w:val="single" w:sz="6" w:space="4" w:color="EEEEEE"/>
            <w:left w:val="single" w:sz="2" w:space="0" w:color="EEEEEE"/>
            <w:bottom w:val="single" w:sz="6" w:space="4" w:color="EEEEEE"/>
            <w:right w:val="single" w:sz="2" w:space="0" w:color="EEEEEE"/>
          </w:divBdr>
        </w:div>
        <w:div w:id="101609638">
          <w:marLeft w:val="0"/>
          <w:marRight w:val="150"/>
          <w:marTop w:val="225"/>
          <w:marBottom w:val="141"/>
          <w:divBdr>
            <w:top w:val="none" w:sz="0" w:space="0" w:color="auto"/>
            <w:left w:val="none" w:sz="0" w:space="0" w:color="auto"/>
            <w:bottom w:val="none" w:sz="0" w:space="0" w:color="auto"/>
            <w:right w:val="none" w:sz="0" w:space="0" w:color="auto"/>
          </w:divBdr>
          <w:divsChild>
            <w:div w:id="19351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50294">
      <w:bodyDiv w:val="1"/>
      <w:marLeft w:val="0"/>
      <w:marRight w:val="0"/>
      <w:marTop w:val="0"/>
      <w:marBottom w:val="0"/>
      <w:divBdr>
        <w:top w:val="none" w:sz="0" w:space="0" w:color="auto"/>
        <w:left w:val="none" w:sz="0" w:space="0" w:color="auto"/>
        <w:bottom w:val="none" w:sz="0" w:space="0" w:color="auto"/>
        <w:right w:val="none" w:sz="0" w:space="0" w:color="auto"/>
      </w:divBdr>
      <w:divsChild>
        <w:div w:id="1863083310">
          <w:marLeft w:val="0"/>
          <w:marRight w:val="0"/>
          <w:marTop w:val="150"/>
          <w:marBottom w:val="0"/>
          <w:divBdr>
            <w:top w:val="none" w:sz="0" w:space="0" w:color="auto"/>
            <w:left w:val="none" w:sz="0" w:space="0" w:color="auto"/>
            <w:bottom w:val="none" w:sz="0" w:space="0" w:color="auto"/>
            <w:right w:val="none" w:sz="0" w:space="0" w:color="auto"/>
          </w:divBdr>
          <w:divsChild>
            <w:div w:id="917862118">
              <w:marLeft w:val="0"/>
              <w:marRight w:val="0"/>
              <w:marTop w:val="0"/>
              <w:marBottom w:val="0"/>
              <w:divBdr>
                <w:top w:val="none" w:sz="0" w:space="0" w:color="auto"/>
                <w:left w:val="none" w:sz="0" w:space="0" w:color="auto"/>
                <w:bottom w:val="none" w:sz="0" w:space="0" w:color="auto"/>
                <w:right w:val="none" w:sz="0" w:space="0" w:color="auto"/>
              </w:divBdr>
              <w:divsChild>
                <w:div w:id="792556957">
                  <w:marLeft w:val="0"/>
                  <w:marRight w:val="0"/>
                  <w:marTop w:val="0"/>
                  <w:marBottom w:val="0"/>
                  <w:divBdr>
                    <w:top w:val="none" w:sz="0" w:space="0" w:color="auto"/>
                    <w:left w:val="none" w:sz="0" w:space="0" w:color="auto"/>
                    <w:bottom w:val="none" w:sz="0" w:space="0" w:color="auto"/>
                    <w:right w:val="none" w:sz="0" w:space="0" w:color="auto"/>
                  </w:divBdr>
                  <w:divsChild>
                    <w:div w:id="677923776">
                      <w:marLeft w:val="0"/>
                      <w:marRight w:val="0"/>
                      <w:marTop w:val="0"/>
                      <w:marBottom w:val="0"/>
                      <w:divBdr>
                        <w:top w:val="none" w:sz="0" w:space="0" w:color="auto"/>
                        <w:left w:val="none" w:sz="0" w:space="0" w:color="auto"/>
                        <w:bottom w:val="none" w:sz="0" w:space="0" w:color="auto"/>
                        <w:right w:val="none" w:sz="0" w:space="0" w:color="auto"/>
                      </w:divBdr>
                      <w:divsChild>
                        <w:div w:id="1264145058">
                          <w:marLeft w:val="0"/>
                          <w:marRight w:val="0"/>
                          <w:marTop w:val="0"/>
                          <w:marBottom w:val="0"/>
                          <w:divBdr>
                            <w:top w:val="single" w:sz="2" w:space="0" w:color="auto"/>
                            <w:left w:val="single" w:sz="2" w:space="0" w:color="auto"/>
                            <w:bottom w:val="single" w:sz="2" w:space="0" w:color="auto"/>
                            <w:right w:val="single" w:sz="2" w:space="0" w:color="auto"/>
                          </w:divBdr>
                          <w:divsChild>
                            <w:div w:id="1357997788">
                              <w:marLeft w:val="0"/>
                              <w:marRight w:val="0"/>
                              <w:marTop w:val="0"/>
                              <w:marBottom w:val="150"/>
                              <w:divBdr>
                                <w:top w:val="none" w:sz="0" w:space="0" w:color="auto"/>
                                <w:left w:val="none" w:sz="0" w:space="0" w:color="auto"/>
                                <w:bottom w:val="none" w:sz="0" w:space="0" w:color="auto"/>
                                <w:right w:val="none" w:sz="0" w:space="0" w:color="auto"/>
                              </w:divBdr>
                              <w:divsChild>
                                <w:div w:id="1582376708">
                                  <w:marLeft w:val="0"/>
                                  <w:marRight w:val="150"/>
                                  <w:marTop w:val="0"/>
                                  <w:marBottom w:val="0"/>
                                  <w:divBdr>
                                    <w:top w:val="none" w:sz="0" w:space="0" w:color="auto"/>
                                    <w:left w:val="none" w:sz="0" w:space="0" w:color="auto"/>
                                    <w:bottom w:val="none" w:sz="0" w:space="0" w:color="auto"/>
                                    <w:right w:val="none" w:sz="0" w:space="0" w:color="auto"/>
                                  </w:divBdr>
                                </w:div>
                              </w:divsChild>
                            </w:div>
                            <w:div w:id="1190341813">
                              <w:marLeft w:val="75"/>
                              <w:marRight w:val="75"/>
                              <w:marTop w:val="150"/>
                              <w:marBottom w:val="150"/>
                              <w:divBdr>
                                <w:top w:val="single" w:sz="2" w:space="0" w:color="FFFFFF"/>
                                <w:left w:val="single" w:sz="2" w:space="0" w:color="FFFFFF"/>
                                <w:bottom w:val="single" w:sz="2" w:space="0" w:color="FFFFFF"/>
                                <w:right w:val="single" w:sz="2" w:space="0" w:color="FFFFFF"/>
                              </w:divBdr>
                              <w:divsChild>
                                <w:div w:id="1832597563">
                                  <w:marLeft w:val="0"/>
                                  <w:marRight w:val="0"/>
                                  <w:marTop w:val="0"/>
                                  <w:marBottom w:val="0"/>
                                  <w:divBdr>
                                    <w:top w:val="none" w:sz="0" w:space="0" w:color="auto"/>
                                    <w:left w:val="none" w:sz="0" w:space="0" w:color="auto"/>
                                    <w:bottom w:val="none" w:sz="0" w:space="0" w:color="auto"/>
                                    <w:right w:val="none" w:sz="0" w:space="0" w:color="auto"/>
                                  </w:divBdr>
                                  <w:divsChild>
                                    <w:div w:id="1464958587">
                                      <w:marLeft w:val="0"/>
                                      <w:marRight w:val="0"/>
                                      <w:marTop w:val="0"/>
                                      <w:marBottom w:val="0"/>
                                      <w:divBdr>
                                        <w:top w:val="none" w:sz="0" w:space="0" w:color="auto"/>
                                        <w:left w:val="none" w:sz="0" w:space="0" w:color="auto"/>
                                        <w:bottom w:val="none" w:sz="0" w:space="0" w:color="auto"/>
                                        <w:right w:val="none" w:sz="0" w:space="0" w:color="auto"/>
                                      </w:divBdr>
                                    </w:div>
                                    <w:div w:id="49430011">
                                      <w:marLeft w:val="0"/>
                                      <w:marRight w:val="0"/>
                                      <w:marTop w:val="0"/>
                                      <w:marBottom w:val="0"/>
                                      <w:divBdr>
                                        <w:top w:val="none" w:sz="0" w:space="0" w:color="auto"/>
                                        <w:left w:val="none" w:sz="0" w:space="0" w:color="auto"/>
                                        <w:bottom w:val="none" w:sz="0" w:space="0" w:color="auto"/>
                                        <w:right w:val="none" w:sz="0" w:space="0" w:color="auto"/>
                                      </w:divBdr>
                                      <w:divsChild>
                                        <w:div w:id="826097078">
                                          <w:marLeft w:val="0"/>
                                          <w:marRight w:val="0"/>
                                          <w:marTop w:val="0"/>
                                          <w:marBottom w:val="0"/>
                                          <w:divBdr>
                                            <w:top w:val="none" w:sz="0" w:space="0" w:color="auto"/>
                                            <w:left w:val="none" w:sz="0" w:space="0" w:color="auto"/>
                                            <w:bottom w:val="none" w:sz="0" w:space="0" w:color="auto"/>
                                            <w:right w:val="none" w:sz="0" w:space="0" w:color="auto"/>
                                          </w:divBdr>
                                          <w:divsChild>
                                            <w:div w:id="17491562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792857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521312918">
                                  <w:marLeft w:val="0"/>
                                  <w:marRight w:val="0"/>
                                  <w:marTop w:val="0"/>
                                  <w:marBottom w:val="0"/>
                                  <w:divBdr>
                                    <w:top w:val="none" w:sz="0" w:space="0" w:color="auto"/>
                                    <w:left w:val="none" w:sz="0" w:space="0" w:color="auto"/>
                                    <w:bottom w:val="none" w:sz="0" w:space="0" w:color="auto"/>
                                    <w:right w:val="none" w:sz="0" w:space="0" w:color="auto"/>
                                  </w:divBdr>
                                  <w:divsChild>
                                    <w:div w:id="825512727">
                                      <w:marLeft w:val="0"/>
                                      <w:marRight w:val="0"/>
                                      <w:marTop w:val="0"/>
                                      <w:marBottom w:val="0"/>
                                      <w:divBdr>
                                        <w:top w:val="none" w:sz="0" w:space="0" w:color="auto"/>
                                        <w:left w:val="none" w:sz="0" w:space="0" w:color="auto"/>
                                        <w:bottom w:val="none" w:sz="0" w:space="0" w:color="auto"/>
                                        <w:right w:val="none" w:sz="0" w:space="0" w:color="auto"/>
                                      </w:divBdr>
                                    </w:div>
                                    <w:div w:id="956183838">
                                      <w:marLeft w:val="0"/>
                                      <w:marRight w:val="0"/>
                                      <w:marTop w:val="0"/>
                                      <w:marBottom w:val="0"/>
                                      <w:divBdr>
                                        <w:top w:val="none" w:sz="0" w:space="0" w:color="auto"/>
                                        <w:left w:val="none" w:sz="0" w:space="0" w:color="auto"/>
                                        <w:bottom w:val="none" w:sz="0" w:space="0" w:color="auto"/>
                                        <w:right w:val="none" w:sz="0" w:space="0" w:color="auto"/>
                                      </w:divBdr>
                                      <w:divsChild>
                                        <w:div w:id="789515560">
                                          <w:marLeft w:val="0"/>
                                          <w:marRight w:val="0"/>
                                          <w:marTop w:val="0"/>
                                          <w:marBottom w:val="0"/>
                                          <w:divBdr>
                                            <w:top w:val="none" w:sz="0" w:space="0" w:color="auto"/>
                                            <w:left w:val="none" w:sz="0" w:space="0" w:color="auto"/>
                                            <w:bottom w:val="none" w:sz="0" w:space="0" w:color="auto"/>
                                            <w:right w:val="none" w:sz="0" w:space="0" w:color="auto"/>
                                          </w:divBdr>
                                          <w:divsChild>
                                            <w:div w:id="6851336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75283591">
                              <w:marLeft w:val="75"/>
                              <w:marRight w:val="75"/>
                              <w:marTop w:val="150"/>
                              <w:marBottom w:val="150"/>
                              <w:divBdr>
                                <w:top w:val="single" w:sz="2" w:space="0" w:color="FFFFFF"/>
                                <w:left w:val="single" w:sz="2" w:space="0" w:color="FFFFFF"/>
                                <w:bottom w:val="single" w:sz="2" w:space="0" w:color="FFFFFF"/>
                                <w:right w:val="single" w:sz="2" w:space="0" w:color="FFFFFF"/>
                              </w:divBdr>
                              <w:divsChild>
                                <w:div w:id="1386488621">
                                  <w:marLeft w:val="0"/>
                                  <w:marRight w:val="0"/>
                                  <w:marTop w:val="0"/>
                                  <w:marBottom w:val="0"/>
                                  <w:divBdr>
                                    <w:top w:val="none" w:sz="0" w:space="0" w:color="auto"/>
                                    <w:left w:val="none" w:sz="0" w:space="0" w:color="auto"/>
                                    <w:bottom w:val="none" w:sz="0" w:space="0" w:color="auto"/>
                                    <w:right w:val="none" w:sz="0" w:space="0" w:color="auto"/>
                                  </w:divBdr>
                                  <w:divsChild>
                                    <w:div w:id="1910992411">
                                      <w:marLeft w:val="0"/>
                                      <w:marRight w:val="0"/>
                                      <w:marTop w:val="0"/>
                                      <w:marBottom w:val="0"/>
                                      <w:divBdr>
                                        <w:top w:val="none" w:sz="0" w:space="0" w:color="auto"/>
                                        <w:left w:val="none" w:sz="0" w:space="0" w:color="auto"/>
                                        <w:bottom w:val="none" w:sz="0" w:space="0" w:color="auto"/>
                                        <w:right w:val="none" w:sz="0" w:space="0" w:color="auto"/>
                                      </w:divBdr>
                                    </w:div>
                                    <w:div w:id="1418089657">
                                      <w:marLeft w:val="0"/>
                                      <w:marRight w:val="0"/>
                                      <w:marTop w:val="0"/>
                                      <w:marBottom w:val="0"/>
                                      <w:divBdr>
                                        <w:top w:val="none" w:sz="0" w:space="0" w:color="auto"/>
                                        <w:left w:val="none" w:sz="0" w:space="0" w:color="auto"/>
                                        <w:bottom w:val="none" w:sz="0" w:space="0" w:color="auto"/>
                                        <w:right w:val="none" w:sz="0" w:space="0" w:color="auto"/>
                                      </w:divBdr>
                                      <w:divsChild>
                                        <w:div w:id="256408827">
                                          <w:marLeft w:val="0"/>
                                          <w:marRight w:val="0"/>
                                          <w:marTop w:val="0"/>
                                          <w:marBottom w:val="0"/>
                                          <w:divBdr>
                                            <w:top w:val="none" w:sz="0" w:space="0" w:color="auto"/>
                                            <w:left w:val="none" w:sz="0" w:space="0" w:color="auto"/>
                                            <w:bottom w:val="none" w:sz="0" w:space="0" w:color="auto"/>
                                            <w:right w:val="none" w:sz="0" w:space="0" w:color="auto"/>
                                          </w:divBdr>
                                          <w:divsChild>
                                            <w:div w:id="5075238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32367529">
                              <w:marLeft w:val="75"/>
                              <w:marRight w:val="75"/>
                              <w:marTop w:val="150"/>
                              <w:marBottom w:val="150"/>
                              <w:divBdr>
                                <w:top w:val="single" w:sz="2" w:space="0" w:color="FFFFFF"/>
                                <w:left w:val="single" w:sz="2" w:space="0" w:color="FFFFFF"/>
                                <w:bottom w:val="single" w:sz="2" w:space="0" w:color="FFFFFF"/>
                                <w:right w:val="single" w:sz="2" w:space="0" w:color="FFFFFF"/>
                              </w:divBdr>
                              <w:divsChild>
                                <w:div w:id="237330558">
                                  <w:marLeft w:val="0"/>
                                  <w:marRight w:val="0"/>
                                  <w:marTop w:val="0"/>
                                  <w:marBottom w:val="0"/>
                                  <w:divBdr>
                                    <w:top w:val="none" w:sz="0" w:space="0" w:color="auto"/>
                                    <w:left w:val="none" w:sz="0" w:space="0" w:color="auto"/>
                                    <w:bottom w:val="none" w:sz="0" w:space="0" w:color="auto"/>
                                    <w:right w:val="none" w:sz="0" w:space="0" w:color="auto"/>
                                  </w:divBdr>
                                  <w:divsChild>
                                    <w:div w:id="1889107697">
                                      <w:marLeft w:val="0"/>
                                      <w:marRight w:val="0"/>
                                      <w:marTop w:val="0"/>
                                      <w:marBottom w:val="0"/>
                                      <w:divBdr>
                                        <w:top w:val="none" w:sz="0" w:space="0" w:color="auto"/>
                                        <w:left w:val="none" w:sz="0" w:space="0" w:color="auto"/>
                                        <w:bottom w:val="none" w:sz="0" w:space="0" w:color="auto"/>
                                        <w:right w:val="none" w:sz="0" w:space="0" w:color="auto"/>
                                      </w:divBdr>
                                    </w:div>
                                    <w:div w:id="314842738">
                                      <w:marLeft w:val="0"/>
                                      <w:marRight w:val="0"/>
                                      <w:marTop w:val="0"/>
                                      <w:marBottom w:val="0"/>
                                      <w:divBdr>
                                        <w:top w:val="none" w:sz="0" w:space="0" w:color="auto"/>
                                        <w:left w:val="none" w:sz="0" w:space="0" w:color="auto"/>
                                        <w:bottom w:val="none" w:sz="0" w:space="0" w:color="auto"/>
                                        <w:right w:val="none" w:sz="0" w:space="0" w:color="auto"/>
                                      </w:divBdr>
                                      <w:divsChild>
                                        <w:div w:id="1585265542">
                                          <w:marLeft w:val="0"/>
                                          <w:marRight w:val="0"/>
                                          <w:marTop w:val="0"/>
                                          <w:marBottom w:val="0"/>
                                          <w:divBdr>
                                            <w:top w:val="none" w:sz="0" w:space="0" w:color="auto"/>
                                            <w:left w:val="none" w:sz="0" w:space="0" w:color="auto"/>
                                            <w:bottom w:val="none" w:sz="0" w:space="0" w:color="auto"/>
                                            <w:right w:val="none" w:sz="0" w:space="0" w:color="auto"/>
                                          </w:divBdr>
                                          <w:divsChild>
                                            <w:div w:id="525607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851393">
      <w:bodyDiv w:val="1"/>
      <w:marLeft w:val="0"/>
      <w:marRight w:val="0"/>
      <w:marTop w:val="0"/>
      <w:marBottom w:val="0"/>
      <w:divBdr>
        <w:top w:val="none" w:sz="0" w:space="0" w:color="auto"/>
        <w:left w:val="none" w:sz="0" w:space="0" w:color="auto"/>
        <w:bottom w:val="none" w:sz="0" w:space="0" w:color="auto"/>
        <w:right w:val="none" w:sz="0" w:space="0" w:color="auto"/>
      </w:divBdr>
    </w:div>
    <w:div w:id="1146094287">
      <w:bodyDiv w:val="1"/>
      <w:marLeft w:val="0"/>
      <w:marRight w:val="0"/>
      <w:marTop w:val="0"/>
      <w:marBottom w:val="0"/>
      <w:divBdr>
        <w:top w:val="none" w:sz="0" w:space="0" w:color="auto"/>
        <w:left w:val="none" w:sz="0" w:space="0" w:color="auto"/>
        <w:bottom w:val="none" w:sz="0" w:space="0" w:color="auto"/>
        <w:right w:val="none" w:sz="0" w:space="0" w:color="auto"/>
      </w:divBdr>
      <w:divsChild>
        <w:div w:id="772480442">
          <w:marLeft w:val="0"/>
          <w:marRight w:val="0"/>
          <w:marTop w:val="450"/>
          <w:marBottom w:val="450"/>
          <w:divBdr>
            <w:top w:val="none" w:sz="0" w:space="0" w:color="auto"/>
            <w:left w:val="none" w:sz="0" w:space="0" w:color="auto"/>
            <w:bottom w:val="none" w:sz="0" w:space="0" w:color="auto"/>
            <w:right w:val="none" w:sz="0" w:space="0" w:color="auto"/>
          </w:divBdr>
        </w:div>
        <w:div w:id="59250127">
          <w:marLeft w:val="0"/>
          <w:marRight w:val="0"/>
          <w:marTop w:val="0"/>
          <w:marBottom w:val="0"/>
          <w:divBdr>
            <w:top w:val="none" w:sz="0" w:space="0" w:color="auto"/>
            <w:left w:val="none" w:sz="0" w:space="0" w:color="auto"/>
            <w:bottom w:val="none" w:sz="0" w:space="0" w:color="auto"/>
            <w:right w:val="none" w:sz="0" w:space="0" w:color="auto"/>
          </w:divBdr>
        </w:div>
      </w:divsChild>
    </w:div>
    <w:div w:id="1153831368">
      <w:bodyDiv w:val="1"/>
      <w:marLeft w:val="0"/>
      <w:marRight w:val="0"/>
      <w:marTop w:val="0"/>
      <w:marBottom w:val="0"/>
      <w:divBdr>
        <w:top w:val="none" w:sz="0" w:space="0" w:color="auto"/>
        <w:left w:val="none" w:sz="0" w:space="0" w:color="auto"/>
        <w:bottom w:val="none" w:sz="0" w:space="0" w:color="auto"/>
        <w:right w:val="none" w:sz="0" w:space="0" w:color="auto"/>
      </w:divBdr>
    </w:div>
    <w:div w:id="1159928952">
      <w:bodyDiv w:val="1"/>
      <w:marLeft w:val="0"/>
      <w:marRight w:val="0"/>
      <w:marTop w:val="0"/>
      <w:marBottom w:val="0"/>
      <w:divBdr>
        <w:top w:val="none" w:sz="0" w:space="0" w:color="auto"/>
        <w:left w:val="none" w:sz="0" w:space="0" w:color="auto"/>
        <w:bottom w:val="none" w:sz="0" w:space="0" w:color="auto"/>
        <w:right w:val="none" w:sz="0" w:space="0" w:color="auto"/>
      </w:divBdr>
    </w:div>
    <w:div w:id="1162306735">
      <w:bodyDiv w:val="1"/>
      <w:marLeft w:val="0"/>
      <w:marRight w:val="0"/>
      <w:marTop w:val="0"/>
      <w:marBottom w:val="0"/>
      <w:divBdr>
        <w:top w:val="none" w:sz="0" w:space="0" w:color="auto"/>
        <w:left w:val="none" w:sz="0" w:space="0" w:color="auto"/>
        <w:bottom w:val="none" w:sz="0" w:space="0" w:color="auto"/>
        <w:right w:val="none" w:sz="0" w:space="0" w:color="auto"/>
      </w:divBdr>
    </w:div>
    <w:div w:id="1165627184">
      <w:bodyDiv w:val="1"/>
      <w:marLeft w:val="0"/>
      <w:marRight w:val="0"/>
      <w:marTop w:val="0"/>
      <w:marBottom w:val="0"/>
      <w:divBdr>
        <w:top w:val="none" w:sz="0" w:space="0" w:color="auto"/>
        <w:left w:val="none" w:sz="0" w:space="0" w:color="auto"/>
        <w:bottom w:val="none" w:sz="0" w:space="0" w:color="auto"/>
        <w:right w:val="none" w:sz="0" w:space="0" w:color="auto"/>
      </w:divBdr>
    </w:div>
    <w:div w:id="1170222201">
      <w:bodyDiv w:val="1"/>
      <w:marLeft w:val="0"/>
      <w:marRight w:val="0"/>
      <w:marTop w:val="0"/>
      <w:marBottom w:val="0"/>
      <w:divBdr>
        <w:top w:val="none" w:sz="0" w:space="0" w:color="auto"/>
        <w:left w:val="none" w:sz="0" w:space="0" w:color="auto"/>
        <w:bottom w:val="none" w:sz="0" w:space="0" w:color="auto"/>
        <w:right w:val="none" w:sz="0" w:space="0" w:color="auto"/>
      </w:divBdr>
    </w:div>
    <w:div w:id="1173422396">
      <w:bodyDiv w:val="1"/>
      <w:marLeft w:val="0"/>
      <w:marRight w:val="0"/>
      <w:marTop w:val="0"/>
      <w:marBottom w:val="0"/>
      <w:divBdr>
        <w:top w:val="none" w:sz="0" w:space="0" w:color="auto"/>
        <w:left w:val="none" w:sz="0" w:space="0" w:color="auto"/>
        <w:bottom w:val="none" w:sz="0" w:space="0" w:color="auto"/>
        <w:right w:val="none" w:sz="0" w:space="0" w:color="auto"/>
      </w:divBdr>
    </w:div>
    <w:div w:id="1189491522">
      <w:bodyDiv w:val="1"/>
      <w:marLeft w:val="0"/>
      <w:marRight w:val="0"/>
      <w:marTop w:val="0"/>
      <w:marBottom w:val="0"/>
      <w:divBdr>
        <w:top w:val="none" w:sz="0" w:space="0" w:color="auto"/>
        <w:left w:val="none" w:sz="0" w:space="0" w:color="auto"/>
        <w:bottom w:val="none" w:sz="0" w:space="0" w:color="auto"/>
        <w:right w:val="none" w:sz="0" w:space="0" w:color="auto"/>
      </w:divBdr>
    </w:div>
    <w:div w:id="1191144334">
      <w:bodyDiv w:val="1"/>
      <w:marLeft w:val="0"/>
      <w:marRight w:val="0"/>
      <w:marTop w:val="0"/>
      <w:marBottom w:val="0"/>
      <w:divBdr>
        <w:top w:val="none" w:sz="0" w:space="0" w:color="auto"/>
        <w:left w:val="none" w:sz="0" w:space="0" w:color="auto"/>
        <w:bottom w:val="none" w:sz="0" w:space="0" w:color="auto"/>
        <w:right w:val="none" w:sz="0" w:space="0" w:color="auto"/>
      </w:divBdr>
      <w:divsChild>
        <w:div w:id="95908428">
          <w:marLeft w:val="0"/>
          <w:marRight w:val="0"/>
          <w:marTop w:val="75"/>
          <w:marBottom w:val="75"/>
          <w:divBdr>
            <w:top w:val="none" w:sz="0" w:space="0" w:color="auto"/>
            <w:left w:val="none" w:sz="0" w:space="0" w:color="auto"/>
            <w:bottom w:val="none" w:sz="0" w:space="0" w:color="auto"/>
            <w:right w:val="none" w:sz="0" w:space="0" w:color="auto"/>
          </w:divBdr>
        </w:div>
        <w:div w:id="149054943">
          <w:marLeft w:val="0"/>
          <w:marRight w:val="0"/>
          <w:marTop w:val="0"/>
          <w:marBottom w:val="75"/>
          <w:divBdr>
            <w:top w:val="none" w:sz="0" w:space="0" w:color="auto"/>
            <w:left w:val="none" w:sz="0" w:space="0" w:color="auto"/>
            <w:bottom w:val="none" w:sz="0" w:space="0" w:color="auto"/>
            <w:right w:val="none" w:sz="0" w:space="0" w:color="auto"/>
          </w:divBdr>
        </w:div>
      </w:divsChild>
    </w:div>
    <w:div w:id="1203862152">
      <w:bodyDiv w:val="1"/>
      <w:marLeft w:val="0"/>
      <w:marRight w:val="0"/>
      <w:marTop w:val="0"/>
      <w:marBottom w:val="0"/>
      <w:divBdr>
        <w:top w:val="none" w:sz="0" w:space="0" w:color="auto"/>
        <w:left w:val="none" w:sz="0" w:space="0" w:color="auto"/>
        <w:bottom w:val="none" w:sz="0" w:space="0" w:color="auto"/>
        <w:right w:val="none" w:sz="0" w:space="0" w:color="auto"/>
      </w:divBdr>
    </w:div>
    <w:div w:id="1224371281">
      <w:bodyDiv w:val="1"/>
      <w:marLeft w:val="0"/>
      <w:marRight w:val="0"/>
      <w:marTop w:val="0"/>
      <w:marBottom w:val="0"/>
      <w:divBdr>
        <w:top w:val="none" w:sz="0" w:space="0" w:color="auto"/>
        <w:left w:val="none" w:sz="0" w:space="0" w:color="auto"/>
        <w:bottom w:val="none" w:sz="0" w:space="0" w:color="auto"/>
        <w:right w:val="none" w:sz="0" w:space="0" w:color="auto"/>
      </w:divBdr>
    </w:div>
    <w:div w:id="1229225750">
      <w:bodyDiv w:val="1"/>
      <w:marLeft w:val="0"/>
      <w:marRight w:val="0"/>
      <w:marTop w:val="0"/>
      <w:marBottom w:val="0"/>
      <w:divBdr>
        <w:top w:val="none" w:sz="0" w:space="0" w:color="auto"/>
        <w:left w:val="none" w:sz="0" w:space="0" w:color="auto"/>
        <w:bottom w:val="none" w:sz="0" w:space="0" w:color="auto"/>
        <w:right w:val="none" w:sz="0" w:space="0" w:color="auto"/>
      </w:divBdr>
    </w:div>
    <w:div w:id="1232157326">
      <w:bodyDiv w:val="1"/>
      <w:marLeft w:val="0"/>
      <w:marRight w:val="0"/>
      <w:marTop w:val="0"/>
      <w:marBottom w:val="0"/>
      <w:divBdr>
        <w:top w:val="none" w:sz="0" w:space="0" w:color="auto"/>
        <w:left w:val="none" w:sz="0" w:space="0" w:color="auto"/>
        <w:bottom w:val="none" w:sz="0" w:space="0" w:color="auto"/>
        <w:right w:val="none" w:sz="0" w:space="0" w:color="auto"/>
      </w:divBdr>
      <w:divsChild>
        <w:div w:id="1293945492">
          <w:marLeft w:val="0"/>
          <w:marRight w:val="0"/>
          <w:marTop w:val="0"/>
          <w:marBottom w:val="0"/>
          <w:divBdr>
            <w:top w:val="none" w:sz="0" w:space="0" w:color="auto"/>
            <w:left w:val="none" w:sz="0" w:space="0" w:color="auto"/>
            <w:bottom w:val="none" w:sz="0" w:space="0" w:color="auto"/>
            <w:right w:val="none" w:sz="0" w:space="0" w:color="auto"/>
          </w:divBdr>
          <w:divsChild>
            <w:div w:id="1540319003">
              <w:marLeft w:val="0"/>
              <w:marRight w:val="0"/>
              <w:marTop w:val="0"/>
              <w:marBottom w:val="0"/>
              <w:divBdr>
                <w:top w:val="none" w:sz="0" w:space="0" w:color="auto"/>
                <w:left w:val="none" w:sz="0" w:space="0" w:color="auto"/>
                <w:bottom w:val="none" w:sz="0" w:space="0" w:color="auto"/>
                <w:right w:val="none" w:sz="0" w:space="0" w:color="auto"/>
              </w:divBdr>
            </w:div>
            <w:div w:id="2088455112">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sChild>
                    <w:div w:id="1737704819">
                      <w:marLeft w:val="336"/>
                      <w:marRight w:val="0"/>
                      <w:marTop w:val="120"/>
                      <w:marBottom w:val="312"/>
                      <w:divBdr>
                        <w:top w:val="none" w:sz="0" w:space="0" w:color="auto"/>
                        <w:left w:val="none" w:sz="0" w:space="0" w:color="auto"/>
                        <w:bottom w:val="none" w:sz="0" w:space="0" w:color="auto"/>
                        <w:right w:val="none" w:sz="0" w:space="0" w:color="auto"/>
                      </w:divBdr>
                      <w:divsChild>
                        <w:div w:id="4049583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236547083">
      <w:bodyDiv w:val="1"/>
      <w:marLeft w:val="0"/>
      <w:marRight w:val="0"/>
      <w:marTop w:val="0"/>
      <w:marBottom w:val="0"/>
      <w:divBdr>
        <w:top w:val="none" w:sz="0" w:space="0" w:color="auto"/>
        <w:left w:val="none" w:sz="0" w:space="0" w:color="auto"/>
        <w:bottom w:val="none" w:sz="0" w:space="0" w:color="auto"/>
        <w:right w:val="none" w:sz="0" w:space="0" w:color="auto"/>
      </w:divBdr>
      <w:divsChild>
        <w:div w:id="835649886">
          <w:marLeft w:val="0"/>
          <w:marRight w:val="0"/>
          <w:marTop w:val="0"/>
          <w:marBottom w:val="0"/>
          <w:divBdr>
            <w:top w:val="none" w:sz="0" w:space="0" w:color="auto"/>
            <w:left w:val="none" w:sz="0" w:space="0" w:color="auto"/>
            <w:bottom w:val="none" w:sz="0" w:space="0" w:color="auto"/>
            <w:right w:val="none" w:sz="0" w:space="0" w:color="auto"/>
          </w:divBdr>
          <w:divsChild>
            <w:div w:id="1867864125">
              <w:marLeft w:val="0"/>
              <w:marRight w:val="0"/>
              <w:marTop w:val="0"/>
              <w:marBottom w:val="0"/>
              <w:divBdr>
                <w:top w:val="none" w:sz="0" w:space="0" w:color="auto"/>
                <w:left w:val="none" w:sz="0" w:space="0" w:color="auto"/>
                <w:bottom w:val="none" w:sz="0" w:space="0" w:color="auto"/>
                <w:right w:val="none" w:sz="0" w:space="0" w:color="auto"/>
              </w:divBdr>
              <w:divsChild>
                <w:div w:id="1776705986">
                  <w:marLeft w:val="0"/>
                  <w:marRight w:val="0"/>
                  <w:marTop w:val="0"/>
                  <w:marBottom w:val="0"/>
                  <w:divBdr>
                    <w:top w:val="single" w:sz="12" w:space="0" w:color="F89B1A"/>
                    <w:left w:val="single" w:sz="6" w:space="0" w:color="C8D4DB"/>
                    <w:bottom w:val="none" w:sz="0" w:space="0" w:color="auto"/>
                    <w:right w:val="single" w:sz="6" w:space="0" w:color="C8D4DB"/>
                  </w:divBdr>
                  <w:divsChild>
                    <w:div w:id="203636543">
                      <w:marLeft w:val="0"/>
                      <w:marRight w:val="0"/>
                      <w:marTop w:val="0"/>
                      <w:marBottom w:val="0"/>
                      <w:divBdr>
                        <w:top w:val="none" w:sz="0" w:space="0" w:color="auto"/>
                        <w:left w:val="none" w:sz="0" w:space="0" w:color="auto"/>
                        <w:bottom w:val="none" w:sz="0" w:space="0" w:color="auto"/>
                        <w:right w:val="none" w:sz="0" w:space="0" w:color="auto"/>
                      </w:divBdr>
                      <w:divsChild>
                        <w:div w:id="394741135">
                          <w:marLeft w:val="0"/>
                          <w:marRight w:val="0"/>
                          <w:marTop w:val="0"/>
                          <w:marBottom w:val="0"/>
                          <w:divBdr>
                            <w:top w:val="none" w:sz="0" w:space="0" w:color="auto"/>
                            <w:left w:val="none" w:sz="0" w:space="0" w:color="auto"/>
                            <w:bottom w:val="none" w:sz="0" w:space="0" w:color="auto"/>
                            <w:right w:val="none" w:sz="0" w:space="0" w:color="auto"/>
                          </w:divBdr>
                          <w:divsChild>
                            <w:div w:id="343825302">
                              <w:marLeft w:val="0"/>
                              <w:marRight w:val="225"/>
                              <w:marTop w:val="0"/>
                              <w:marBottom w:val="0"/>
                              <w:divBdr>
                                <w:top w:val="none" w:sz="0" w:space="0" w:color="auto"/>
                                <w:left w:val="none" w:sz="0" w:space="0" w:color="auto"/>
                                <w:bottom w:val="none" w:sz="0" w:space="0" w:color="auto"/>
                                <w:right w:val="none" w:sz="0" w:space="0" w:color="auto"/>
                              </w:divBdr>
                              <w:divsChild>
                                <w:div w:id="1901284501">
                                  <w:marLeft w:val="0"/>
                                  <w:marRight w:val="0"/>
                                  <w:marTop w:val="0"/>
                                  <w:marBottom w:val="0"/>
                                  <w:divBdr>
                                    <w:top w:val="none" w:sz="0" w:space="0" w:color="auto"/>
                                    <w:left w:val="none" w:sz="0" w:space="0" w:color="auto"/>
                                    <w:bottom w:val="none" w:sz="0" w:space="0" w:color="auto"/>
                                    <w:right w:val="none" w:sz="0" w:space="0" w:color="auto"/>
                                  </w:divBdr>
                                  <w:divsChild>
                                    <w:div w:id="95754034">
                                      <w:marLeft w:val="0"/>
                                      <w:marRight w:val="0"/>
                                      <w:marTop w:val="0"/>
                                      <w:marBottom w:val="0"/>
                                      <w:divBdr>
                                        <w:top w:val="none" w:sz="0" w:space="0" w:color="auto"/>
                                        <w:left w:val="none" w:sz="0" w:space="0" w:color="auto"/>
                                        <w:bottom w:val="none" w:sz="0" w:space="0" w:color="auto"/>
                                        <w:right w:val="none" w:sz="0" w:space="0" w:color="auto"/>
                                      </w:divBdr>
                                      <w:divsChild>
                                        <w:div w:id="18274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718">
                              <w:marLeft w:val="0"/>
                              <w:marRight w:val="0"/>
                              <w:marTop w:val="150"/>
                              <w:marBottom w:val="0"/>
                              <w:divBdr>
                                <w:top w:val="none" w:sz="0" w:space="0" w:color="auto"/>
                                <w:left w:val="none" w:sz="0" w:space="0" w:color="auto"/>
                                <w:bottom w:val="none" w:sz="0" w:space="0" w:color="auto"/>
                                <w:right w:val="none" w:sz="0" w:space="0" w:color="auto"/>
                              </w:divBdr>
                              <w:divsChild>
                                <w:div w:id="366570026">
                                  <w:marLeft w:val="0"/>
                                  <w:marRight w:val="0"/>
                                  <w:marTop w:val="0"/>
                                  <w:marBottom w:val="0"/>
                                  <w:divBdr>
                                    <w:top w:val="single" w:sz="2" w:space="0" w:color="BDC8D5"/>
                                    <w:left w:val="single" w:sz="2" w:space="0" w:color="BDC8D5"/>
                                    <w:bottom w:val="single" w:sz="2" w:space="8" w:color="BDC8D5"/>
                                    <w:right w:val="single" w:sz="2" w:space="0" w:color="BDC8D5"/>
                                  </w:divBdr>
                                  <w:divsChild>
                                    <w:div w:id="700591549">
                                      <w:marLeft w:val="0"/>
                                      <w:marRight w:val="0"/>
                                      <w:marTop w:val="0"/>
                                      <w:marBottom w:val="0"/>
                                      <w:divBdr>
                                        <w:top w:val="none" w:sz="0" w:space="0" w:color="auto"/>
                                        <w:left w:val="none" w:sz="0" w:space="0" w:color="auto"/>
                                        <w:bottom w:val="none" w:sz="0" w:space="0" w:color="auto"/>
                                        <w:right w:val="none" w:sz="0" w:space="0" w:color="auto"/>
                                      </w:divBdr>
                                    </w:div>
                                    <w:div w:id="957031742">
                                      <w:marLeft w:val="0"/>
                                      <w:marRight w:val="0"/>
                                      <w:marTop w:val="0"/>
                                      <w:marBottom w:val="0"/>
                                      <w:divBdr>
                                        <w:top w:val="none" w:sz="0" w:space="0" w:color="auto"/>
                                        <w:left w:val="none" w:sz="0" w:space="0" w:color="auto"/>
                                        <w:bottom w:val="none" w:sz="0" w:space="0" w:color="auto"/>
                                        <w:right w:val="none" w:sz="0" w:space="0" w:color="auto"/>
                                      </w:divBdr>
                                    </w:div>
                                    <w:div w:id="12998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4570">
      <w:bodyDiv w:val="1"/>
      <w:marLeft w:val="0"/>
      <w:marRight w:val="0"/>
      <w:marTop w:val="0"/>
      <w:marBottom w:val="0"/>
      <w:divBdr>
        <w:top w:val="none" w:sz="0" w:space="0" w:color="auto"/>
        <w:left w:val="none" w:sz="0" w:space="0" w:color="auto"/>
        <w:bottom w:val="none" w:sz="0" w:space="0" w:color="auto"/>
        <w:right w:val="none" w:sz="0" w:space="0" w:color="auto"/>
      </w:divBdr>
      <w:divsChild>
        <w:div w:id="929696679">
          <w:marLeft w:val="0"/>
          <w:marRight w:val="0"/>
          <w:marTop w:val="0"/>
          <w:marBottom w:val="0"/>
          <w:divBdr>
            <w:top w:val="none" w:sz="0" w:space="0" w:color="auto"/>
            <w:left w:val="none" w:sz="0" w:space="0" w:color="auto"/>
            <w:bottom w:val="none" w:sz="0" w:space="0" w:color="auto"/>
            <w:right w:val="none" w:sz="0" w:space="0" w:color="auto"/>
          </w:divBdr>
          <w:divsChild>
            <w:div w:id="707875720">
              <w:marLeft w:val="0"/>
              <w:marRight w:val="0"/>
              <w:marTop w:val="0"/>
              <w:marBottom w:val="0"/>
              <w:divBdr>
                <w:top w:val="none" w:sz="0" w:space="0" w:color="auto"/>
                <w:left w:val="none" w:sz="0" w:space="0" w:color="auto"/>
                <w:bottom w:val="none" w:sz="0" w:space="0" w:color="auto"/>
                <w:right w:val="none" w:sz="0" w:space="0" w:color="auto"/>
              </w:divBdr>
              <w:divsChild>
                <w:div w:id="229191107">
                  <w:marLeft w:val="0"/>
                  <w:marRight w:val="0"/>
                  <w:marTop w:val="0"/>
                  <w:marBottom w:val="0"/>
                  <w:divBdr>
                    <w:top w:val="none" w:sz="0" w:space="0" w:color="auto"/>
                    <w:left w:val="none" w:sz="0" w:space="0" w:color="auto"/>
                    <w:bottom w:val="none" w:sz="0" w:space="0" w:color="auto"/>
                    <w:right w:val="none" w:sz="0" w:space="0" w:color="auto"/>
                  </w:divBdr>
                  <w:divsChild>
                    <w:div w:id="20183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7004">
          <w:marLeft w:val="0"/>
          <w:marRight w:val="0"/>
          <w:marTop w:val="0"/>
          <w:marBottom w:val="0"/>
          <w:divBdr>
            <w:top w:val="none" w:sz="0" w:space="0" w:color="auto"/>
            <w:left w:val="none" w:sz="0" w:space="0" w:color="auto"/>
            <w:bottom w:val="none" w:sz="0" w:space="0" w:color="auto"/>
            <w:right w:val="none" w:sz="0" w:space="0" w:color="auto"/>
          </w:divBdr>
        </w:div>
        <w:div w:id="575940914">
          <w:marLeft w:val="0"/>
          <w:marRight w:val="0"/>
          <w:marTop w:val="0"/>
          <w:marBottom w:val="0"/>
          <w:divBdr>
            <w:top w:val="none" w:sz="0" w:space="0" w:color="auto"/>
            <w:left w:val="none" w:sz="0" w:space="0" w:color="auto"/>
            <w:bottom w:val="none" w:sz="0" w:space="0" w:color="auto"/>
            <w:right w:val="none" w:sz="0" w:space="0" w:color="auto"/>
          </w:divBdr>
        </w:div>
        <w:div w:id="35012187">
          <w:marLeft w:val="0"/>
          <w:marRight w:val="0"/>
          <w:marTop w:val="0"/>
          <w:marBottom w:val="0"/>
          <w:divBdr>
            <w:top w:val="none" w:sz="0" w:space="0" w:color="auto"/>
            <w:left w:val="none" w:sz="0" w:space="0" w:color="auto"/>
            <w:bottom w:val="none" w:sz="0" w:space="0" w:color="auto"/>
            <w:right w:val="none" w:sz="0" w:space="0" w:color="auto"/>
          </w:divBdr>
        </w:div>
        <w:div w:id="1437208787">
          <w:marLeft w:val="0"/>
          <w:marRight w:val="0"/>
          <w:marTop w:val="0"/>
          <w:marBottom w:val="0"/>
          <w:divBdr>
            <w:top w:val="none" w:sz="0" w:space="0" w:color="auto"/>
            <w:left w:val="none" w:sz="0" w:space="0" w:color="auto"/>
            <w:bottom w:val="none" w:sz="0" w:space="0" w:color="auto"/>
            <w:right w:val="none" w:sz="0" w:space="0" w:color="auto"/>
          </w:divBdr>
        </w:div>
        <w:div w:id="1820726442">
          <w:marLeft w:val="0"/>
          <w:marRight w:val="0"/>
          <w:marTop w:val="0"/>
          <w:marBottom w:val="0"/>
          <w:divBdr>
            <w:top w:val="none" w:sz="0" w:space="0" w:color="auto"/>
            <w:left w:val="none" w:sz="0" w:space="0" w:color="auto"/>
            <w:bottom w:val="none" w:sz="0" w:space="0" w:color="auto"/>
            <w:right w:val="none" w:sz="0" w:space="0" w:color="auto"/>
          </w:divBdr>
        </w:div>
        <w:div w:id="979116722">
          <w:marLeft w:val="0"/>
          <w:marRight w:val="0"/>
          <w:marTop w:val="0"/>
          <w:marBottom w:val="0"/>
          <w:divBdr>
            <w:top w:val="none" w:sz="0" w:space="0" w:color="auto"/>
            <w:left w:val="none" w:sz="0" w:space="0" w:color="auto"/>
            <w:bottom w:val="none" w:sz="0" w:space="0" w:color="auto"/>
            <w:right w:val="none" w:sz="0" w:space="0" w:color="auto"/>
          </w:divBdr>
        </w:div>
        <w:div w:id="409082919">
          <w:marLeft w:val="0"/>
          <w:marRight w:val="0"/>
          <w:marTop w:val="0"/>
          <w:marBottom w:val="0"/>
          <w:divBdr>
            <w:top w:val="none" w:sz="0" w:space="0" w:color="auto"/>
            <w:left w:val="none" w:sz="0" w:space="0" w:color="auto"/>
            <w:bottom w:val="none" w:sz="0" w:space="0" w:color="auto"/>
            <w:right w:val="none" w:sz="0" w:space="0" w:color="auto"/>
          </w:divBdr>
        </w:div>
        <w:div w:id="278219921">
          <w:marLeft w:val="0"/>
          <w:marRight w:val="0"/>
          <w:marTop w:val="0"/>
          <w:marBottom w:val="0"/>
          <w:divBdr>
            <w:top w:val="none" w:sz="0" w:space="0" w:color="auto"/>
            <w:left w:val="none" w:sz="0" w:space="0" w:color="auto"/>
            <w:bottom w:val="none" w:sz="0" w:space="0" w:color="auto"/>
            <w:right w:val="none" w:sz="0" w:space="0" w:color="auto"/>
          </w:divBdr>
        </w:div>
        <w:div w:id="1788962465">
          <w:marLeft w:val="0"/>
          <w:marRight w:val="0"/>
          <w:marTop w:val="0"/>
          <w:marBottom w:val="0"/>
          <w:divBdr>
            <w:top w:val="none" w:sz="0" w:space="0" w:color="auto"/>
            <w:left w:val="none" w:sz="0" w:space="0" w:color="auto"/>
            <w:bottom w:val="none" w:sz="0" w:space="0" w:color="auto"/>
            <w:right w:val="none" w:sz="0" w:space="0" w:color="auto"/>
          </w:divBdr>
        </w:div>
        <w:div w:id="1328753580">
          <w:marLeft w:val="0"/>
          <w:marRight w:val="0"/>
          <w:marTop w:val="0"/>
          <w:marBottom w:val="0"/>
          <w:divBdr>
            <w:top w:val="none" w:sz="0" w:space="0" w:color="auto"/>
            <w:left w:val="none" w:sz="0" w:space="0" w:color="auto"/>
            <w:bottom w:val="none" w:sz="0" w:space="0" w:color="auto"/>
            <w:right w:val="none" w:sz="0" w:space="0" w:color="auto"/>
          </w:divBdr>
        </w:div>
        <w:div w:id="58485716">
          <w:marLeft w:val="0"/>
          <w:marRight w:val="0"/>
          <w:marTop w:val="0"/>
          <w:marBottom w:val="0"/>
          <w:divBdr>
            <w:top w:val="none" w:sz="0" w:space="0" w:color="auto"/>
            <w:left w:val="none" w:sz="0" w:space="0" w:color="auto"/>
            <w:bottom w:val="none" w:sz="0" w:space="0" w:color="auto"/>
            <w:right w:val="none" w:sz="0" w:space="0" w:color="auto"/>
          </w:divBdr>
        </w:div>
        <w:div w:id="1433746442">
          <w:marLeft w:val="0"/>
          <w:marRight w:val="0"/>
          <w:marTop w:val="0"/>
          <w:marBottom w:val="0"/>
          <w:divBdr>
            <w:top w:val="none" w:sz="0" w:space="0" w:color="auto"/>
            <w:left w:val="none" w:sz="0" w:space="0" w:color="auto"/>
            <w:bottom w:val="none" w:sz="0" w:space="0" w:color="auto"/>
            <w:right w:val="none" w:sz="0" w:space="0" w:color="auto"/>
          </w:divBdr>
        </w:div>
        <w:div w:id="1858959345">
          <w:marLeft w:val="0"/>
          <w:marRight w:val="0"/>
          <w:marTop w:val="0"/>
          <w:marBottom w:val="0"/>
          <w:divBdr>
            <w:top w:val="none" w:sz="0" w:space="0" w:color="auto"/>
            <w:left w:val="none" w:sz="0" w:space="0" w:color="auto"/>
            <w:bottom w:val="none" w:sz="0" w:space="0" w:color="auto"/>
            <w:right w:val="none" w:sz="0" w:space="0" w:color="auto"/>
          </w:divBdr>
        </w:div>
        <w:div w:id="133836264">
          <w:marLeft w:val="0"/>
          <w:marRight w:val="0"/>
          <w:marTop w:val="0"/>
          <w:marBottom w:val="0"/>
          <w:divBdr>
            <w:top w:val="none" w:sz="0" w:space="0" w:color="auto"/>
            <w:left w:val="none" w:sz="0" w:space="0" w:color="auto"/>
            <w:bottom w:val="none" w:sz="0" w:space="0" w:color="auto"/>
            <w:right w:val="none" w:sz="0" w:space="0" w:color="auto"/>
          </w:divBdr>
        </w:div>
        <w:div w:id="1141458403">
          <w:marLeft w:val="0"/>
          <w:marRight w:val="0"/>
          <w:marTop w:val="0"/>
          <w:marBottom w:val="0"/>
          <w:divBdr>
            <w:top w:val="none" w:sz="0" w:space="0" w:color="auto"/>
            <w:left w:val="none" w:sz="0" w:space="0" w:color="auto"/>
            <w:bottom w:val="none" w:sz="0" w:space="0" w:color="auto"/>
            <w:right w:val="none" w:sz="0" w:space="0" w:color="auto"/>
          </w:divBdr>
        </w:div>
        <w:div w:id="540900706">
          <w:marLeft w:val="0"/>
          <w:marRight w:val="0"/>
          <w:marTop w:val="0"/>
          <w:marBottom w:val="0"/>
          <w:divBdr>
            <w:top w:val="none" w:sz="0" w:space="0" w:color="auto"/>
            <w:left w:val="none" w:sz="0" w:space="0" w:color="auto"/>
            <w:bottom w:val="none" w:sz="0" w:space="0" w:color="auto"/>
            <w:right w:val="none" w:sz="0" w:space="0" w:color="auto"/>
          </w:divBdr>
        </w:div>
        <w:div w:id="1254512728">
          <w:marLeft w:val="0"/>
          <w:marRight w:val="0"/>
          <w:marTop w:val="0"/>
          <w:marBottom w:val="0"/>
          <w:divBdr>
            <w:top w:val="none" w:sz="0" w:space="0" w:color="auto"/>
            <w:left w:val="none" w:sz="0" w:space="0" w:color="auto"/>
            <w:bottom w:val="none" w:sz="0" w:space="0" w:color="auto"/>
            <w:right w:val="none" w:sz="0" w:space="0" w:color="auto"/>
          </w:divBdr>
        </w:div>
        <w:div w:id="1247105174">
          <w:marLeft w:val="0"/>
          <w:marRight w:val="0"/>
          <w:marTop w:val="0"/>
          <w:marBottom w:val="0"/>
          <w:divBdr>
            <w:top w:val="none" w:sz="0" w:space="0" w:color="auto"/>
            <w:left w:val="none" w:sz="0" w:space="0" w:color="auto"/>
            <w:bottom w:val="none" w:sz="0" w:space="0" w:color="auto"/>
            <w:right w:val="none" w:sz="0" w:space="0" w:color="auto"/>
          </w:divBdr>
        </w:div>
        <w:div w:id="729773287">
          <w:marLeft w:val="0"/>
          <w:marRight w:val="0"/>
          <w:marTop w:val="0"/>
          <w:marBottom w:val="0"/>
          <w:divBdr>
            <w:top w:val="none" w:sz="0" w:space="0" w:color="auto"/>
            <w:left w:val="none" w:sz="0" w:space="0" w:color="auto"/>
            <w:bottom w:val="none" w:sz="0" w:space="0" w:color="auto"/>
            <w:right w:val="none" w:sz="0" w:space="0" w:color="auto"/>
          </w:divBdr>
        </w:div>
        <w:div w:id="1745907675">
          <w:marLeft w:val="0"/>
          <w:marRight w:val="0"/>
          <w:marTop w:val="0"/>
          <w:marBottom w:val="0"/>
          <w:divBdr>
            <w:top w:val="none" w:sz="0" w:space="0" w:color="auto"/>
            <w:left w:val="none" w:sz="0" w:space="0" w:color="auto"/>
            <w:bottom w:val="none" w:sz="0" w:space="0" w:color="auto"/>
            <w:right w:val="none" w:sz="0" w:space="0" w:color="auto"/>
          </w:divBdr>
        </w:div>
        <w:div w:id="1168448984">
          <w:marLeft w:val="0"/>
          <w:marRight w:val="0"/>
          <w:marTop w:val="0"/>
          <w:marBottom w:val="0"/>
          <w:divBdr>
            <w:top w:val="none" w:sz="0" w:space="0" w:color="auto"/>
            <w:left w:val="none" w:sz="0" w:space="0" w:color="auto"/>
            <w:bottom w:val="none" w:sz="0" w:space="0" w:color="auto"/>
            <w:right w:val="none" w:sz="0" w:space="0" w:color="auto"/>
          </w:divBdr>
        </w:div>
        <w:div w:id="82728258">
          <w:marLeft w:val="0"/>
          <w:marRight w:val="0"/>
          <w:marTop w:val="0"/>
          <w:marBottom w:val="0"/>
          <w:divBdr>
            <w:top w:val="none" w:sz="0" w:space="0" w:color="auto"/>
            <w:left w:val="none" w:sz="0" w:space="0" w:color="auto"/>
            <w:bottom w:val="none" w:sz="0" w:space="0" w:color="auto"/>
            <w:right w:val="none" w:sz="0" w:space="0" w:color="auto"/>
          </w:divBdr>
        </w:div>
        <w:div w:id="1965229974">
          <w:marLeft w:val="0"/>
          <w:marRight w:val="0"/>
          <w:marTop w:val="0"/>
          <w:marBottom w:val="0"/>
          <w:divBdr>
            <w:top w:val="none" w:sz="0" w:space="0" w:color="auto"/>
            <w:left w:val="none" w:sz="0" w:space="0" w:color="auto"/>
            <w:bottom w:val="none" w:sz="0" w:space="0" w:color="auto"/>
            <w:right w:val="none" w:sz="0" w:space="0" w:color="auto"/>
          </w:divBdr>
        </w:div>
        <w:div w:id="26420061">
          <w:marLeft w:val="0"/>
          <w:marRight w:val="0"/>
          <w:marTop w:val="0"/>
          <w:marBottom w:val="0"/>
          <w:divBdr>
            <w:top w:val="none" w:sz="0" w:space="0" w:color="auto"/>
            <w:left w:val="none" w:sz="0" w:space="0" w:color="auto"/>
            <w:bottom w:val="none" w:sz="0" w:space="0" w:color="auto"/>
            <w:right w:val="none" w:sz="0" w:space="0" w:color="auto"/>
          </w:divBdr>
        </w:div>
        <w:div w:id="1225531329">
          <w:marLeft w:val="0"/>
          <w:marRight w:val="0"/>
          <w:marTop w:val="0"/>
          <w:marBottom w:val="0"/>
          <w:divBdr>
            <w:top w:val="none" w:sz="0" w:space="0" w:color="auto"/>
            <w:left w:val="none" w:sz="0" w:space="0" w:color="auto"/>
            <w:bottom w:val="none" w:sz="0" w:space="0" w:color="auto"/>
            <w:right w:val="none" w:sz="0" w:space="0" w:color="auto"/>
          </w:divBdr>
        </w:div>
        <w:div w:id="864833569">
          <w:marLeft w:val="0"/>
          <w:marRight w:val="0"/>
          <w:marTop w:val="0"/>
          <w:marBottom w:val="0"/>
          <w:divBdr>
            <w:top w:val="none" w:sz="0" w:space="0" w:color="auto"/>
            <w:left w:val="none" w:sz="0" w:space="0" w:color="auto"/>
            <w:bottom w:val="none" w:sz="0" w:space="0" w:color="auto"/>
            <w:right w:val="none" w:sz="0" w:space="0" w:color="auto"/>
          </w:divBdr>
        </w:div>
        <w:div w:id="774374161">
          <w:marLeft w:val="0"/>
          <w:marRight w:val="0"/>
          <w:marTop w:val="0"/>
          <w:marBottom w:val="0"/>
          <w:divBdr>
            <w:top w:val="none" w:sz="0" w:space="0" w:color="auto"/>
            <w:left w:val="none" w:sz="0" w:space="0" w:color="auto"/>
            <w:bottom w:val="none" w:sz="0" w:space="0" w:color="auto"/>
            <w:right w:val="none" w:sz="0" w:space="0" w:color="auto"/>
          </w:divBdr>
        </w:div>
        <w:div w:id="632174141">
          <w:marLeft w:val="0"/>
          <w:marRight w:val="0"/>
          <w:marTop w:val="0"/>
          <w:marBottom w:val="0"/>
          <w:divBdr>
            <w:top w:val="none" w:sz="0" w:space="0" w:color="auto"/>
            <w:left w:val="none" w:sz="0" w:space="0" w:color="auto"/>
            <w:bottom w:val="none" w:sz="0" w:space="0" w:color="auto"/>
            <w:right w:val="none" w:sz="0" w:space="0" w:color="auto"/>
          </w:divBdr>
        </w:div>
        <w:div w:id="1472863657">
          <w:marLeft w:val="0"/>
          <w:marRight w:val="0"/>
          <w:marTop w:val="0"/>
          <w:marBottom w:val="0"/>
          <w:divBdr>
            <w:top w:val="none" w:sz="0" w:space="0" w:color="auto"/>
            <w:left w:val="none" w:sz="0" w:space="0" w:color="auto"/>
            <w:bottom w:val="none" w:sz="0" w:space="0" w:color="auto"/>
            <w:right w:val="none" w:sz="0" w:space="0" w:color="auto"/>
          </w:divBdr>
        </w:div>
        <w:div w:id="1524200095">
          <w:marLeft w:val="0"/>
          <w:marRight w:val="0"/>
          <w:marTop w:val="0"/>
          <w:marBottom w:val="0"/>
          <w:divBdr>
            <w:top w:val="none" w:sz="0" w:space="0" w:color="auto"/>
            <w:left w:val="none" w:sz="0" w:space="0" w:color="auto"/>
            <w:bottom w:val="none" w:sz="0" w:space="0" w:color="auto"/>
            <w:right w:val="none" w:sz="0" w:space="0" w:color="auto"/>
          </w:divBdr>
        </w:div>
        <w:div w:id="1748455460">
          <w:marLeft w:val="0"/>
          <w:marRight w:val="0"/>
          <w:marTop w:val="0"/>
          <w:marBottom w:val="0"/>
          <w:divBdr>
            <w:top w:val="none" w:sz="0" w:space="0" w:color="auto"/>
            <w:left w:val="none" w:sz="0" w:space="0" w:color="auto"/>
            <w:bottom w:val="none" w:sz="0" w:space="0" w:color="auto"/>
            <w:right w:val="none" w:sz="0" w:space="0" w:color="auto"/>
          </w:divBdr>
        </w:div>
        <w:div w:id="202449309">
          <w:marLeft w:val="0"/>
          <w:marRight w:val="0"/>
          <w:marTop w:val="0"/>
          <w:marBottom w:val="0"/>
          <w:divBdr>
            <w:top w:val="none" w:sz="0" w:space="0" w:color="auto"/>
            <w:left w:val="none" w:sz="0" w:space="0" w:color="auto"/>
            <w:bottom w:val="none" w:sz="0" w:space="0" w:color="auto"/>
            <w:right w:val="none" w:sz="0" w:space="0" w:color="auto"/>
          </w:divBdr>
        </w:div>
        <w:div w:id="139228384">
          <w:marLeft w:val="0"/>
          <w:marRight w:val="0"/>
          <w:marTop w:val="0"/>
          <w:marBottom w:val="0"/>
          <w:divBdr>
            <w:top w:val="none" w:sz="0" w:space="0" w:color="auto"/>
            <w:left w:val="none" w:sz="0" w:space="0" w:color="auto"/>
            <w:bottom w:val="none" w:sz="0" w:space="0" w:color="auto"/>
            <w:right w:val="none" w:sz="0" w:space="0" w:color="auto"/>
          </w:divBdr>
        </w:div>
        <w:div w:id="1545558514">
          <w:marLeft w:val="0"/>
          <w:marRight w:val="0"/>
          <w:marTop w:val="0"/>
          <w:marBottom w:val="0"/>
          <w:divBdr>
            <w:top w:val="none" w:sz="0" w:space="0" w:color="auto"/>
            <w:left w:val="none" w:sz="0" w:space="0" w:color="auto"/>
            <w:bottom w:val="none" w:sz="0" w:space="0" w:color="auto"/>
            <w:right w:val="none" w:sz="0" w:space="0" w:color="auto"/>
          </w:divBdr>
        </w:div>
        <w:div w:id="1229224467">
          <w:marLeft w:val="0"/>
          <w:marRight w:val="0"/>
          <w:marTop w:val="0"/>
          <w:marBottom w:val="0"/>
          <w:divBdr>
            <w:top w:val="none" w:sz="0" w:space="0" w:color="auto"/>
            <w:left w:val="none" w:sz="0" w:space="0" w:color="auto"/>
            <w:bottom w:val="none" w:sz="0" w:space="0" w:color="auto"/>
            <w:right w:val="none" w:sz="0" w:space="0" w:color="auto"/>
          </w:divBdr>
        </w:div>
        <w:div w:id="1190532594">
          <w:marLeft w:val="0"/>
          <w:marRight w:val="0"/>
          <w:marTop w:val="0"/>
          <w:marBottom w:val="0"/>
          <w:divBdr>
            <w:top w:val="none" w:sz="0" w:space="0" w:color="auto"/>
            <w:left w:val="none" w:sz="0" w:space="0" w:color="auto"/>
            <w:bottom w:val="none" w:sz="0" w:space="0" w:color="auto"/>
            <w:right w:val="none" w:sz="0" w:space="0" w:color="auto"/>
          </w:divBdr>
        </w:div>
        <w:div w:id="26951665">
          <w:marLeft w:val="0"/>
          <w:marRight w:val="0"/>
          <w:marTop w:val="0"/>
          <w:marBottom w:val="0"/>
          <w:divBdr>
            <w:top w:val="none" w:sz="0" w:space="0" w:color="auto"/>
            <w:left w:val="none" w:sz="0" w:space="0" w:color="auto"/>
            <w:bottom w:val="none" w:sz="0" w:space="0" w:color="auto"/>
            <w:right w:val="none" w:sz="0" w:space="0" w:color="auto"/>
          </w:divBdr>
        </w:div>
        <w:div w:id="275676480">
          <w:marLeft w:val="0"/>
          <w:marRight w:val="0"/>
          <w:marTop w:val="0"/>
          <w:marBottom w:val="0"/>
          <w:divBdr>
            <w:top w:val="none" w:sz="0" w:space="0" w:color="auto"/>
            <w:left w:val="none" w:sz="0" w:space="0" w:color="auto"/>
            <w:bottom w:val="none" w:sz="0" w:space="0" w:color="auto"/>
            <w:right w:val="none" w:sz="0" w:space="0" w:color="auto"/>
          </w:divBdr>
        </w:div>
        <w:div w:id="701714019">
          <w:marLeft w:val="0"/>
          <w:marRight w:val="0"/>
          <w:marTop w:val="0"/>
          <w:marBottom w:val="0"/>
          <w:divBdr>
            <w:top w:val="none" w:sz="0" w:space="0" w:color="auto"/>
            <w:left w:val="none" w:sz="0" w:space="0" w:color="auto"/>
            <w:bottom w:val="none" w:sz="0" w:space="0" w:color="auto"/>
            <w:right w:val="none" w:sz="0" w:space="0" w:color="auto"/>
          </w:divBdr>
        </w:div>
        <w:div w:id="1009482310">
          <w:marLeft w:val="0"/>
          <w:marRight w:val="0"/>
          <w:marTop w:val="0"/>
          <w:marBottom w:val="0"/>
          <w:divBdr>
            <w:top w:val="none" w:sz="0" w:space="0" w:color="auto"/>
            <w:left w:val="none" w:sz="0" w:space="0" w:color="auto"/>
            <w:bottom w:val="none" w:sz="0" w:space="0" w:color="auto"/>
            <w:right w:val="none" w:sz="0" w:space="0" w:color="auto"/>
          </w:divBdr>
        </w:div>
        <w:div w:id="163478863">
          <w:marLeft w:val="0"/>
          <w:marRight w:val="0"/>
          <w:marTop w:val="0"/>
          <w:marBottom w:val="0"/>
          <w:divBdr>
            <w:top w:val="none" w:sz="0" w:space="0" w:color="auto"/>
            <w:left w:val="none" w:sz="0" w:space="0" w:color="auto"/>
            <w:bottom w:val="none" w:sz="0" w:space="0" w:color="auto"/>
            <w:right w:val="none" w:sz="0" w:space="0" w:color="auto"/>
          </w:divBdr>
        </w:div>
        <w:div w:id="1662197984">
          <w:marLeft w:val="0"/>
          <w:marRight w:val="0"/>
          <w:marTop w:val="0"/>
          <w:marBottom w:val="0"/>
          <w:divBdr>
            <w:top w:val="none" w:sz="0" w:space="0" w:color="auto"/>
            <w:left w:val="none" w:sz="0" w:space="0" w:color="auto"/>
            <w:bottom w:val="none" w:sz="0" w:space="0" w:color="auto"/>
            <w:right w:val="none" w:sz="0" w:space="0" w:color="auto"/>
          </w:divBdr>
        </w:div>
        <w:div w:id="1421415844">
          <w:marLeft w:val="0"/>
          <w:marRight w:val="0"/>
          <w:marTop w:val="0"/>
          <w:marBottom w:val="0"/>
          <w:divBdr>
            <w:top w:val="none" w:sz="0" w:space="0" w:color="auto"/>
            <w:left w:val="none" w:sz="0" w:space="0" w:color="auto"/>
            <w:bottom w:val="none" w:sz="0" w:space="0" w:color="auto"/>
            <w:right w:val="none" w:sz="0" w:space="0" w:color="auto"/>
          </w:divBdr>
        </w:div>
        <w:div w:id="989792787">
          <w:marLeft w:val="0"/>
          <w:marRight w:val="0"/>
          <w:marTop w:val="0"/>
          <w:marBottom w:val="0"/>
          <w:divBdr>
            <w:top w:val="none" w:sz="0" w:space="0" w:color="auto"/>
            <w:left w:val="none" w:sz="0" w:space="0" w:color="auto"/>
            <w:bottom w:val="none" w:sz="0" w:space="0" w:color="auto"/>
            <w:right w:val="none" w:sz="0" w:space="0" w:color="auto"/>
          </w:divBdr>
        </w:div>
        <w:div w:id="347758021">
          <w:marLeft w:val="0"/>
          <w:marRight w:val="0"/>
          <w:marTop w:val="0"/>
          <w:marBottom w:val="0"/>
          <w:divBdr>
            <w:top w:val="none" w:sz="0" w:space="0" w:color="auto"/>
            <w:left w:val="none" w:sz="0" w:space="0" w:color="auto"/>
            <w:bottom w:val="none" w:sz="0" w:space="0" w:color="auto"/>
            <w:right w:val="none" w:sz="0" w:space="0" w:color="auto"/>
          </w:divBdr>
        </w:div>
        <w:div w:id="1964339718">
          <w:marLeft w:val="0"/>
          <w:marRight w:val="0"/>
          <w:marTop w:val="0"/>
          <w:marBottom w:val="0"/>
          <w:divBdr>
            <w:top w:val="none" w:sz="0" w:space="0" w:color="auto"/>
            <w:left w:val="none" w:sz="0" w:space="0" w:color="auto"/>
            <w:bottom w:val="none" w:sz="0" w:space="0" w:color="auto"/>
            <w:right w:val="none" w:sz="0" w:space="0" w:color="auto"/>
          </w:divBdr>
        </w:div>
        <w:div w:id="2131362529">
          <w:marLeft w:val="0"/>
          <w:marRight w:val="0"/>
          <w:marTop w:val="0"/>
          <w:marBottom w:val="0"/>
          <w:divBdr>
            <w:top w:val="none" w:sz="0" w:space="0" w:color="auto"/>
            <w:left w:val="none" w:sz="0" w:space="0" w:color="auto"/>
            <w:bottom w:val="none" w:sz="0" w:space="0" w:color="auto"/>
            <w:right w:val="none" w:sz="0" w:space="0" w:color="auto"/>
          </w:divBdr>
        </w:div>
        <w:div w:id="2025934459">
          <w:marLeft w:val="0"/>
          <w:marRight w:val="0"/>
          <w:marTop w:val="0"/>
          <w:marBottom w:val="0"/>
          <w:divBdr>
            <w:top w:val="none" w:sz="0" w:space="0" w:color="auto"/>
            <w:left w:val="none" w:sz="0" w:space="0" w:color="auto"/>
            <w:bottom w:val="none" w:sz="0" w:space="0" w:color="auto"/>
            <w:right w:val="none" w:sz="0" w:space="0" w:color="auto"/>
          </w:divBdr>
        </w:div>
        <w:div w:id="1357736239">
          <w:marLeft w:val="0"/>
          <w:marRight w:val="0"/>
          <w:marTop w:val="0"/>
          <w:marBottom w:val="0"/>
          <w:divBdr>
            <w:top w:val="none" w:sz="0" w:space="0" w:color="auto"/>
            <w:left w:val="none" w:sz="0" w:space="0" w:color="auto"/>
            <w:bottom w:val="none" w:sz="0" w:space="0" w:color="auto"/>
            <w:right w:val="none" w:sz="0" w:space="0" w:color="auto"/>
          </w:divBdr>
        </w:div>
        <w:div w:id="1260406594">
          <w:marLeft w:val="0"/>
          <w:marRight w:val="0"/>
          <w:marTop w:val="0"/>
          <w:marBottom w:val="0"/>
          <w:divBdr>
            <w:top w:val="none" w:sz="0" w:space="0" w:color="auto"/>
            <w:left w:val="none" w:sz="0" w:space="0" w:color="auto"/>
            <w:bottom w:val="none" w:sz="0" w:space="0" w:color="auto"/>
            <w:right w:val="none" w:sz="0" w:space="0" w:color="auto"/>
          </w:divBdr>
        </w:div>
        <w:div w:id="985819018">
          <w:marLeft w:val="0"/>
          <w:marRight w:val="0"/>
          <w:marTop w:val="0"/>
          <w:marBottom w:val="0"/>
          <w:divBdr>
            <w:top w:val="none" w:sz="0" w:space="0" w:color="auto"/>
            <w:left w:val="none" w:sz="0" w:space="0" w:color="auto"/>
            <w:bottom w:val="none" w:sz="0" w:space="0" w:color="auto"/>
            <w:right w:val="none" w:sz="0" w:space="0" w:color="auto"/>
          </w:divBdr>
        </w:div>
        <w:div w:id="861555471">
          <w:marLeft w:val="0"/>
          <w:marRight w:val="0"/>
          <w:marTop w:val="0"/>
          <w:marBottom w:val="0"/>
          <w:divBdr>
            <w:top w:val="none" w:sz="0" w:space="0" w:color="auto"/>
            <w:left w:val="none" w:sz="0" w:space="0" w:color="auto"/>
            <w:bottom w:val="none" w:sz="0" w:space="0" w:color="auto"/>
            <w:right w:val="none" w:sz="0" w:space="0" w:color="auto"/>
          </w:divBdr>
        </w:div>
        <w:div w:id="592669846">
          <w:marLeft w:val="0"/>
          <w:marRight w:val="0"/>
          <w:marTop w:val="0"/>
          <w:marBottom w:val="0"/>
          <w:divBdr>
            <w:top w:val="none" w:sz="0" w:space="0" w:color="auto"/>
            <w:left w:val="none" w:sz="0" w:space="0" w:color="auto"/>
            <w:bottom w:val="none" w:sz="0" w:space="0" w:color="auto"/>
            <w:right w:val="none" w:sz="0" w:space="0" w:color="auto"/>
          </w:divBdr>
        </w:div>
        <w:div w:id="1739858832">
          <w:marLeft w:val="0"/>
          <w:marRight w:val="0"/>
          <w:marTop w:val="0"/>
          <w:marBottom w:val="0"/>
          <w:divBdr>
            <w:top w:val="none" w:sz="0" w:space="0" w:color="auto"/>
            <w:left w:val="none" w:sz="0" w:space="0" w:color="auto"/>
            <w:bottom w:val="none" w:sz="0" w:space="0" w:color="auto"/>
            <w:right w:val="none" w:sz="0" w:space="0" w:color="auto"/>
          </w:divBdr>
        </w:div>
        <w:div w:id="1663659942">
          <w:marLeft w:val="0"/>
          <w:marRight w:val="0"/>
          <w:marTop w:val="0"/>
          <w:marBottom w:val="0"/>
          <w:divBdr>
            <w:top w:val="none" w:sz="0" w:space="0" w:color="auto"/>
            <w:left w:val="none" w:sz="0" w:space="0" w:color="auto"/>
            <w:bottom w:val="none" w:sz="0" w:space="0" w:color="auto"/>
            <w:right w:val="none" w:sz="0" w:space="0" w:color="auto"/>
          </w:divBdr>
        </w:div>
        <w:div w:id="1316447577">
          <w:marLeft w:val="0"/>
          <w:marRight w:val="0"/>
          <w:marTop w:val="0"/>
          <w:marBottom w:val="0"/>
          <w:divBdr>
            <w:top w:val="none" w:sz="0" w:space="0" w:color="auto"/>
            <w:left w:val="none" w:sz="0" w:space="0" w:color="auto"/>
            <w:bottom w:val="none" w:sz="0" w:space="0" w:color="auto"/>
            <w:right w:val="none" w:sz="0" w:space="0" w:color="auto"/>
          </w:divBdr>
        </w:div>
        <w:div w:id="745612682">
          <w:marLeft w:val="0"/>
          <w:marRight w:val="0"/>
          <w:marTop w:val="0"/>
          <w:marBottom w:val="0"/>
          <w:divBdr>
            <w:top w:val="none" w:sz="0" w:space="0" w:color="auto"/>
            <w:left w:val="none" w:sz="0" w:space="0" w:color="auto"/>
            <w:bottom w:val="none" w:sz="0" w:space="0" w:color="auto"/>
            <w:right w:val="none" w:sz="0" w:space="0" w:color="auto"/>
          </w:divBdr>
        </w:div>
        <w:div w:id="902451556">
          <w:marLeft w:val="0"/>
          <w:marRight w:val="0"/>
          <w:marTop w:val="0"/>
          <w:marBottom w:val="0"/>
          <w:divBdr>
            <w:top w:val="none" w:sz="0" w:space="0" w:color="auto"/>
            <w:left w:val="none" w:sz="0" w:space="0" w:color="auto"/>
            <w:bottom w:val="none" w:sz="0" w:space="0" w:color="auto"/>
            <w:right w:val="none" w:sz="0" w:space="0" w:color="auto"/>
          </w:divBdr>
        </w:div>
        <w:div w:id="121730177">
          <w:marLeft w:val="0"/>
          <w:marRight w:val="0"/>
          <w:marTop w:val="0"/>
          <w:marBottom w:val="0"/>
          <w:divBdr>
            <w:top w:val="none" w:sz="0" w:space="0" w:color="auto"/>
            <w:left w:val="none" w:sz="0" w:space="0" w:color="auto"/>
            <w:bottom w:val="none" w:sz="0" w:space="0" w:color="auto"/>
            <w:right w:val="none" w:sz="0" w:space="0" w:color="auto"/>
          </w:divBdr>
        </w:div>
        <w:div w:id="429157105">
          <w:marLeft w:val="0"/>
          <w:marRight w:val="0"/>
          <w:marTop w:val="0"/>
          <w:marBottom w:val="0"/>
          <w:divBdr>
            <w:top w:val="none" w:sz="0" w:space="0" w:color="auto"/>
            <w:left w:val="none" w:sz="0" w:space="0" w:color="auto"/>
            <w:bottom w:val="none" w:sz="0" w:space="0" w:color="auto"/>
            <w:right w:val="none" w:sz="0" w:space="0" w:color="auto"/>
          </w:divBdr>
        </w:div>
        <w:div w:id="1436250612">
          <w:marLeft w:val="0"/>
          <w:marRight w:val="0"/>
          <w:marTop w:val="0"/>
          <w:marBottom w:val="0"/>
          <w:divBdr>
            <w:top w:val="none" w:sz="0" w:space="0" w:color="auto"/>
            <w:left w:val="none" w:sz="0" w:space="0" w:color="auto"/>
            <w:bottom w:val="none" w:sz="0" w:space="0" w:color="auto"/>
            <w:right w:val="none" w:sz="0" w:space="0" w:color="auto"/>
          </w:divBdr>
        </w:div>
        <w:div w:id="1113019426">
          <w:marLeft w:val="0"/>
          <w:marRight w:val="0"/>
          <w:marTop w:val="0"/>
          <w:marBottom w:val="0"/>
          <w:divBdr>
            <w:top w:val="none" w:sz="0" w:space="0" w:color="auto"/>
            <w:left w:val="none" w:sz="0" w:space="0" w:color="auto"/>
            <w:bottom w:val="none" w:sz="0" w:space="0" w:color="auto"/>
            <w:right w:val="none" w:sz="0" w:space="0" w:color="auto"/>
          </w:divBdr>
        </w:div>
        <w:div w:id="1331060171">
          <w:marLeft w:val="0"/>
          <w:marRight w:val="0"/>
          <w:marTop w:val="0"/>
          <w:marBottom w:val="0"/>
          <w:divBdr>
            <w:top w:val="none" w:sz="0" w:space="0" w:color="auto"/>
            <w:left w:val="none" w:sz="0" w:space="0" w:color="auto"/>
            <w:bottom w:val="none" w:sz="0" w:space="0" w:color="auto"/>
            <w:right w:val="none" w:sz="0" w:space="0" w:color="auto"/>
          </w:divBdr>
        </w:div>
        <w:div w:id="1700664865">
          <w:marLeft w:val="0"/>
          <w:marRight w:val="0"/>
          <w:marTop w:val="0"/>
          <w:marBottom w:val="0"/>
          <w:divBdr>
            <w:top w:val="none" w:sz="0" w:space="0" w:color="auto"/>
            <w:left w:val="none" w:sz="0" w:space="0" w:color="auto"/>
            <w:bottom w:val="none" w:sz="0" w:space="0" w:color="auto"/>
            <w:right w:val="none" w:sz="0" w:space="0" w:color="auto"/>
          </w:divBdr>
        </w:div>
        <w:div w:id="1821269020">
          <w:marLeft w:val="0"/>
          <w:marRight w:val="0"/>
          <w:marTop w:val="0"/>
          <w:marBottom w:val="0"/>
          <w:divBdr>
            <w:top w:val="none" w:sz="0" w:space="0" w:color="auto"/>
            <w:left w:val="none" w:sz="0" w:space="0" w:color="auto"/>
            <w:bottom w:val="none" w:sz="0" w:space="0" w:color="auto"/>
            <w:right w:val="none" w:sz="0" w:space="0" w:color="auto"/>
          </w:divBdr>
        </w:div>
        <w:div w:id="1049842676">
          <w:marLeft w:val="0"/>
          <w:marRight w:val="0"/>
          <w:marTop w:val="0"/>
          <w:marBottom w:val="0"/>
          <w:divBdr>
            <w:top w:val="none" w:sz="0" w:space="0" w:color="auto"/>
            <w:left w:val="none" w:sz="0" w:space="0" w:color="auto"/>
            <w:bottom w:val="none" w:sz="0" w:space="0" w:color="auto"/>
            <w:right w:val="none" w:sz="0" w:space="0" w:color="auto"/>
          </w:divBdr>
        </w:div>
        <w:div w:id="1575315227">
          <w:marLeft w:val="0"/>
          <w:marRight w:val="0"/>
          <w:marTop w:val="0"/>
          <w:marBottom w:val="0"/>
          <w:divBdr>
            <w:top w:val="none" w:sz="0" w:space="0" w:color="auto"/>
            <w:left w:val="none" w:sz="0" w:space="0" w:color="auto"/>
            <w:bottom w:val="none" w:sz="0" w:space="0" w:color="auto"/>
            <w:right w:val="none" w:sz="0" w:space="0" w:color="auto"/>
          </w:divBdr>
        </w:div>
        <w:div w:id="437913367">
          <w:marLeft w:val="0"/>
          <w:marRight w:val="0"/>
          <w:marTop w:val="0"/>
          <w:marBottom w:val="0"/>
          <w:divBdr>
            <w:top w:val="none" w:sz="0" w:space="0" w:color="auto"/>
            <w:left w:val="none" w:sz="0" w:space="0" w:color="auto"/>
            <w:bottom w:val="none" w:sz="0" w:space="0" w:color="auto"/>
            <w:right w:val="none" w:sz="0" w:space="0" w:color="auto"/>
          </w:divBdr>
        </w:div>
        <w:div w:id="143201431">
          <w:marLeft w:val="0"/>
          <w:marRight w:val="0"/>
          <w:marTop w:val="0"/>
          <w:marBottom w:val="0"/>
          <w:divBdr>
            <w:top w:val="none" w:sz="0" w:space="0" w:color="auto"/>
            <w:left w:val="none" w:sz="0" w:space="0" w:color="auto"/>
            <w:bottom w:val="none" w:sz="0" w:space="0" w:color="auto"/>
            <w:right w:val="none" w:sz="0" w:space="0" w:color="auto"/>
          </w:divBdr>
        </w:div>
        <w:div w:id="1754813288">
          <w:marLeft w:val="0"/>
          <w:marRight w:val="0"/>
          <w:marTop w:val="0"/>
          <w:marBottom w:val="0"/>
          <w:divBdr>
            <w:top w:val="none" w:sz="0" w:space="0" w:color="auto"/>
            <w:left w:val="none" w:sz="0" w:space="0" w:color="auto"/>
            <w:bottom w:val="none" w:sz="0" w:space="0" w:color="auto"/>
            <w:right w:val="none" w:sz="0" w:space="0" w:color="auto"/>
          </w:divBdr>
        </w:div>
        <w:div w:id="1314026190">
          <w:marLeft w:val="0"/>
          <w:marRight w:val="0"/>
          <w:marTop w:val="0"/>
          <w:marBottom w:val="0"/>
          <w:divBdr>
            <w:top w:val="none" w:sz="0" w:space="0" w:color="auto"/>
            <w:left w:val="none" w:sz="0" w:space="0" w:color="auto"/>
            <w:bottom w:val="none" w:sz="0" w:space="0" w:color="auto"/>
            <w:right w:val="none" w:sz="0" w:space="0" w:color="auto"/>
          </w:divBdr>
        </w:div>
        <w:div w:id="103381962">
          <w:marLeft w:val="0"/>
          <w:marRight w:val="0"/>
          <w:marTop w:val="0"/>
          <w:marBottom w:val="0"/>
          <w:divBdr>
            <w:top w:val="none" w:sz="0" w:space="0" w:color="auto"/>
            <w:left w:val="none" w:sz="0" w:space="0" w:color="auto"/>
            <w:bottom w:val="none" w:sz="0" w:space="0" w:color="auto"/>
            <w:right w:val="none" w:sz="0" w:space="0" w:color="auto"/>
          </w:divBdr>
        </w:div>
        <w:div w:id="810706515">
          <w:marLeft w:val="0"/>
          <w:marRight w:val="0"/>
          <w:marTop w:val="0"/>
          <w:marBottom w:val="0"/>
          <w:divBdr>
            <w:top w:val="none" w:sz="0" w:space="0" w:color="auto"/>
            <w:left w:val="none" w:sz="0" w:space="0" w:color="auto"/>
            <w:bottom w:val="none" w:sz="0" w:space="0" w:color="auto"/>
            <w:right w:val="none" w:sz="0" w:space="0" w:color="auto"/>
          </w:divBdr>
        </w:div>
        <w:div w:id="774597997">
          <w:marLeft w:val="0"/>
          <w:marRight w:val="0"/>
          <w:marTop w:val="0"/>
          <w:marBottom w:val="0"/>
          <w:divBdr>
            <w:top w:val="none" w:sz="0" w:space="0" w:color="auto"/>
            <w:left w:val="none" w:sz="0" w:space="0" w:color="auto"/>
            <w:bottom w:val="none" w:sz="0" w:space="0" w:color="auto"/>
            <w:right w:val="none" w:sz="0" w:space="0" w:color="auto"/>
          </w:divBdr>
        </w:div>
        <w:div w:id="95906949">
          <w:marLeft w:val="0"/>
          <w:marRight w:val="0"/>
          <w:marTop w:val="0"/>
          <w:marBottom w:val="0"/>
          <w:divBdr>
            <w:top w:val="none" w:sz="0" w:space="0" w:color="auto"/>
            <w:left w:val="none" w:sz="0" w:space="0" w:color="auto"/>
            <w:bottom w:val="none" w:sz="0" w:space="0" w:color="auto"/>
            <w:right w:val="none" w:sz="0" w:space="0" w:color="auto"/>
          </w:divBdr>
        </w:div>
      </w:divsChild>
    </w:div>
    <w:div w:id="1273436712">
      <w:bodyDiv w:val="1"/>
      <w:marLeft w:val="0"/>
      <w:marRight w:val="0"/>
      <w:marTop w:val="0"/>
      <w:marBottom w:val="0"/>
      <w:divBdr>
        <w:top w:val="none" w:sz="0" w:space="0" w:color="auto"/>
        <w:left w:val="none" w:sz="0" w:space="0" w:color="auto"/>
        <w:bottom w:val="none" w:sz="0" w:space="0" w:color="auto"/>
        <w:right w:val="none" w:sz="0" w:space="0" w:color="auto"/>
      </w:divBdr>
      <w:divsChild>
        <w:div w:id="704595627">
          <w:marLeft w:val="0"/>
          <w:marRight w:val="0"/>
          <w:marTop w:val="450"/>
          <w:marBottom w:val="450"/>
          <w:divBdr>
            <w:top w:val="none" w:sz="0" w:space="0" w:color="auto"/>
            <w:left w:val="none" w:sz="0" w:space="0" w:color="auto"/>
            <w:bottom w:val="none" w:sz="0" w:space="0" w:color="auto"/>
            <w:right w:val="none" w:sz="0" w:space="0" w:color="auto"/>
          </w:divBdr>
        </w:div>
        <w:div w:id="805900224">
          <w:marLeft w:val="0"/>
          <w:marRight w:val="0"/>
          <w:marTop w:val="0"/>
          <w:marBottom w:val="0"/>
          <w:divBdr>
            <w:top w:val="none" w:sz="0" w:space="0" w:color="auto"/>
            <w:left w:val="none" w:sz="0" w:space="0" w:color="auto"/>
            <w:bottom w:val="none" w:sz="0" w:space="0" w:color="auto"/>
            <w:right w:val="none" w:sz="0" w:space="0" w:color="auto"/>
          </w:divBdr>
        </w:div>
      </w:divsChild>
    </w:div>
    <w:div w:id="1280069131">
      <w:bodyDiv w:val="1"/>
      <w:marLeft w:val="0"/>
      <w:marRight w:val="0"/>
      <w:marTop w:val="0"/>
      <w:marBottom w:val="0"/>
      <w:divBdr>
        <w:top w:val="none" w:sz="0" w:space="0" w:color="auto"/>
        <w:left w:val="none" w:sz="0" w:space="0" w:color="auto"/>
        <w:bottom w:val="none" w:sz="0" w:space="0" w:color="auto"/>
        <w:right w:val="none" w:sz="0" w:space="0" w:color="auto"/>
      </w:divBdr>
    </w:div>
    <w:div w:id="1280643254">
      <w:bodyDiv w:val="1"/>
      <w:marLeft w:val="0"/>
      <w:marRight w:val="0"/>
      <w:marTop w:val="0"/>
      <w:marBottom w:val="0"/>
      <w:divBdr>
        <w:top w:val="none" w:sz="0" w:space="0" w:color="auto"/>
        <w:left w:val="none" w:sz="0" w:space="0" w:color="auto"/>
        <w:bottom w:val="none" w:sz="0" w:space="0" w:color="auto"/>
        <w:right w:val="none" w:sz="0" w:space="0" w:color="auto"/>
      </w:divBdr>
    </w:div>
    <w:div w:id="1295064714">
      <w:bodyDiv w:val="1"/>
      <w:marLeft w:val="0"/>
      <w:marRight w:val="0"/>
      <w:marTop w:val="0"/>
      <w:marBottom w:val="0"/>
      <w:divBdr>
        <w:top w:val="none" w:sz="0" w:space="0" w:color="auto"/>
        <w:left w:val="none" w:sz="0" w:space="0" w:color="auto"/>
        <w:bottom w:val="none" w:sz="0" w:space="0" w:color="auto"/>
        <w:right w:val="none" w:sz="0" w:space="0" w:color="auto"/>
      </w:divBdr>
    </w:div>
    <w:div w:id="1297105492">
      <w:bodyDiv w:val="1"/>
      <w:marLeft w:val="0"/>
      <w:marRight w:val="0"/>
      <w:marTop w:val="0"/>
      <w:marBottom w:val="0"/>
      <w:divBdr>
        <w:top w:val="none" w:sz="0" w:space="0" w:color="auto"/>
        <w:left w:val="none" w:sz="0" w:space="0" w:color="auto"/>
        <w:bottom w:val="none" w:sz="0" w:space="0" w:color="auto"/>
        <w:right w:val="none" w:sz="0" w:space="0" w:color="auto"/>
      </w:divBdr>
    </w:div>
    <w:div w:id="1314985601">
      <w:bodyDiv w:val="1"/>
      <w:marLeft w:val="0"/>
      <w:marRight w:val="0"/>
      <w:marTop w:val="0"/>
      <w:marBottom w:val="0"/>
      <w:divBdr>
        <w:top w:val="none" w:sz="0" w:space="0" w:color="auto"/>
        <w:left w:val="none" w:sz="0" w:space="0" w:color="auto"/>
        <w:bottom w:val="none" w:sz="0" w:space="0" w:color="auto"/>
        <w:right w:val="none" w:sz="0" w:space="0" w:color="auto"/>
      </w:divBdr>
    </w:div>
    <w:div w:id="1333414357">
      <w:bodyDiv w:val="1"/>
      <w:marLeft w:val="0"/>
      <w:marRight w:val="0"/>
      <w:marTop w:val="0"/>
      <w:marBottom w:val="0"/>
      <w:divBdr>
        <w:top w:val="none" w:sz="0" w:space="0" w:color="auto"/>
        <w:left w:val="none" w:sz="0" w:space="0" w:color="auto"/>
        <w:bottom w:val="none" w:sz="0" w:space="0" w:color="auto"/>
        <w:right w:val="none" w:sz="0" w:space="0" w:color="auto"/>
      </w:divBdr>
    </w:div>
    <w:div w:id="1335915563">
      <w:bodyDiv w:val="1"/>
      <w:marLeft w:val="0"/>
      <w:marRight w:val="0"/>
      <w:marTop w:val="0"/>
      <w:marBottom w:val="0"/>
      <w:divBdr>
        <w:top w:val="none" w:sz="0" w:space="0" w:color="auto"/>
        <w:left w:val="none" w:sz="0" w:space="0" w:color="auto"/>
        <w:bottom w:val="none" w:sz="0" w:space="0" w:color="auto"/>
        <w:right w:val="none" w:sz="0" w:space="0" w:color="auto"/>
      </w:divBdr>
    </w:div>
    <w:div w:id="1348217898">
      <w:bodyDiv w:val="1"/>
      <w:marLeft w:val="0"/>
      <w:marRight w:val="0"/>
      <w:marTop w:val="0"/>
      <w:marBottom w:val="0"/>
      <w:divBdr>
        <w:top w:val="none" w:sz="0" w:space="0" w:color="auto"/>
        <w:left w:val="none" w:sz="0" w:space="0" w:color="auto"/>
        <w:bottom w:val="none" w:sz="0" w:space="0" w:color="auto"/>
        <w:right w:val="none" w:sz="0" w:space="0" w:color="auto"/>
      </w:divBdr>
    </w:div>
    <w:div w:id="1368137293">
      <w:bodyDiv w:val="1"/>
      <w:marLeft w:val="0"/>
      <w:marRight w:val="0"/>
      <w:marTop w:val="0"/>
      <w:marBottom w:val="0"/>
      <w:divBdr>
        <w:top w:val="none" w:sz="0" w:space="0" w:color="auto"/>
        <w:left w:val="none" w:sz="0" w:space="0" w:color="auto"/>
        <w:bottom w:val="none" w:sz="0" w:space="0" w:color="auto"/>
        <w:right w:val="none" w:sz="0" w:space="0" w:color="auto"/>
      </w:divBdr>
    </w:div>
    <w:div w:id="1368681812">
      <w:bodyDiv w:val="1"/>
      <w:marLeft w:val="0"/>
      <w:marRight w:val="0"/>
      <w:marTop w:val="0"/>
      <w:marBottom w:val="0"/>
      <w:divBdr>
        <w:top w:val="none" w:sz="0" w:space="0" w:color="auto"/>
        <w:left w:val="none" w:sz="0" w:space="0" w:color="auto"/>
        <w:bottom w:val="none" w:sz="0" w:space="0" w:color="auto"/>
        <w:right w:val="none" w:sz="0" w:space="0" w:color="auto"/>
      </w:divBdr>
    </w:div>
    <w:div w:id="1370036675">
      <w:bodyDiv w:val="1"/>
      <w:marLeft w:val="0"/>
      <w:marRight w:val="0"/>
      <w:marTop w:val="0"/>
      <w:marBottom w:val="0"/>
      <w:divBdr>
        <w:top w:val="none" w:sz="0" w:space="0" w:color="auto"/>
        <w:left w:val="none" w:sz="0" w:space="0" w:color="auto"/>
        <w:bottom w:val="none" w:sz="0" w:space="0" w:color="auto"/>
        <w:right w:val="none" w:sz="0" w:space="0" w:color="auto"/>
      </w:divBdr>
      <w:divsChild>
        <w:div w:id="1260872032">
          <w:marLeft w:val="0"/>
          <w:marRight w:val="0"/>
          <w:marTop w:val="0"/>
          <w:marBottom w:val="0"/>
          <w:divBdr>
            <w:top w:val="none" w:sz="0" w:space="0" w:color="auto"/>
            <w:left w:val="none" w:sz="0" w:space="0" w:color="auto"/>
            <w:bottom w:val="none" w:sz="0" w:space="0" w:color="auto"/>
            <w:right w:val="none" w:sz="0" w:space="0" w:color="auto"/>
          </w:divBdr>
          <w:divsChild>
            <w:div w:id="1538271778">
              <w:marLeft w:val="0"/>
              <w:marRight w:val="0"/>
              <w:marTop w:val="0"/>
              <w:marBottom w:val="0"/>
              <w:divBdr>
                <w:top w:val="none" w:sz="0" w:space="0" w:color="auto"/>
                <w:left w:val="none" w:sz="0" w:space="0" w:color="auto"/>
                <w:bottom w:val="none" w:sz="0" w:space="0" w:color="auto"/>
                <w:right w:val="none" w:sz="0" w:space="0" w:color="auto"/>
              </w:divBdr>
            </w:div>
            <w:div w:id="1317103492">
              <w:marLeft w:val="0"/>
              <w:marRight w:val="0"/>
              <w:marTop w:val="0"/>
              <w:marBottom w:val="0"/>
              <w:divBdr>
                <w:top w:val="none" w:sz="0" w:space="0" w:color="auto"/>
                <w:left w:val="none" w:sz="0" w:space="0" w:color="auto"/>
                <w:bottom w:val="none" w:sz="0" w:space="0" w:color="auto"/>
                <w:right w:val="none" w:sz="0" w:space="0" w:color="auto"/>
              </w:divBdr>
              <w:divsChild>
                <w:div w:id="789662967">
                  <w:marLeft w:val="0"/>
                  <w:marRight w:val="0"/>
                  <w:marTop w:val="0"/>
                  <w:marBottom w:val="0"/>
                  <w:divBdr>
                    <w:top w:val="none" w:sz="0" w:space="0" w:color="auto"/>
                    <w:left w:val="none" w:sz="0" w:space="0" w:color="auto"/>
                    <w:bottom w:val="none" w:sz="0" w:space="0" w:color="auto"/>
                    <w:right w:val="none" w:sz="0" w:space="0" w:color="auto"/>
                  </w:divBdr>
                  <w:divsChild>
                    <w:div w:id="88162423">
                      <w:marLeft w:val="0"/>
                      <w:marRight w:val="0"/>
                      <w:marTop w:val="0"/>
                      <w:marBottom w:val="0"/>
                      <w:divBdr>
                        <w:top w:val="single" w:sz="6" w:space="5" w:color="A2A9B1"/>
                        <w:left w:val="single" w:sz="6" w:space="5" w:color="A2A9B1"/>
                        <w:bottom w:val="single" w:sz="6" w:space="5" w:color="A2A9B1"/>
                        <w:right w:val="single" w:sz="6" w:space="5" w:color="A2A9B1"/>
                      </w:divBdr>
                    </w:div>
                    <w:div w:id="2001501961">
                      <w:marLeft w:val="0"/>
                      <w:marRight w:val="336"/>
                      <w:marTop w:val="120"/>
                      <w:marBottom w:val="312"/>
                      <w:divBdr>
                        <w:top w:val="none" w:sz="0" w:space="0" w:color="auto"/>
                        <w:left w:val="none" w:sz="0" w:space="0" w:color="auto"/>
                        <w:bottom w:val="none" w:sz="0" w:space="0" w:color="auto"/>
                        <w:right w:val="none" w:sz="0" w:space="0" w:color="auto"/>
                      </w:divBdr>
                      <w:divsChild>
                        <w:div w:id="6815899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9745470">
                      <w:marLeft w:val="336"/>
                      <w:marRight w:val="0"/>
                      <w:marTop w:val="120"/>
                      <w:marBottom w:val="312"/>
                      <w:divBdr>
                        <w:top w:val="none" w:sz="0" w:space="0" w:color="auto"/>
                        <w:left w:val="none" w:sz="0" w:space="0" w:color="auto"/>
                        <w:bottom w:val="none" w:sz="0" w:space="0" w:color="auto"/>
                        <w:right w:val="none" w:sz="0" w:space="0" w:color="auto"/>
                      </w:divBdr>
                      <w:divsChild>
                        <w:div w:id="866792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80816644">
                      <w:marLeft w:val="336"/>
                      <w:marRight w:val="0"/>
                      <w:marTop w:val="120"/>
                      <w:marBottom w:val="312"/>
                      <w:divBdr>
                        <w:top w:val="none" w:sz="0" w:space="0" w:color="auto"/>
                        <w:left w:val="none" w:sz="0" w:space="0" w:color="auto"/>
                        <w:bottom w:val="none" w:sz="0" w:space="0" w:color="auto"/>
                        <w:right w:val="none" w:sz="0" w:space="0" w:color="auto"/>
                      </w:divBdr>
                      <w:divsChild>
                        <w:div w:id="1971352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5321310">
                      <w:marLeft w:val="336"/>
                      <w:marRight w:val="0"/>
                      <w:marTop w:val="120"/>
                      <w:marBottom w:val="312"/>
                      <w:divBdr>
                        <w:top w:val="none" w:sz="0" w:space="0" w:color="auto"/>
                        <w:left w:val="none" w:sz="0" w:space="0" w:color="auto"/>
                        <w:bottom w:val="none" w:sz="0" w:space="0" w:color="auto"/>
                        <w:right w:val="none" w:sz="0" w:space="0" w:color="auto"/>
                      </w:divBdr>
                      <w:divsChild>
                        <w:div w:id="517697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372146544">
      <w:bodyDiv w:val="1"/>
      <w:marLeft w:val="0"/>
      <w:marRight w:val="0"/>
      <w:marTop w:val="0"/>
      <w:marBottom w:val="0"/>
      <w:divBdr>
        <w:top w:val="none" w:sz="0" w:space="0" w:color="auto"/>
        <w:left w:val="none" w:sz="0" w:space="0" w:color="auto"/>
        <w:bottom w:val="none" w:sz="0" w:space="0" w:color="auto"/>
        <w:right w:val="none" w:sz="0" w:space="0" w:color="auto"/>
      </w:divBdr>
      <w:divsChild>
        <w:div w:id="464585625">
          <w:marLeft w:val="0"/>
          <w:marRight w:val="0"/>
          <w:marTop w:val="450"/>
          <w:marBottom w:val="450"/>
          <w:divBdr>
            <w:top w:val="none" w:sz="0" w:space="0" w:color="auto"/>
            <w:left w:val="none" w:sz="0" w:space="0" w:color="auto"/>
            <w:bottom w:val="none" w:sz="0" w:space="0" w:color="auto"/>
            <w:right w:val="none" w:sz="0" w:space="0" w:color="auto"/>
          </w:divBdr>
        </w:div>
        <w:div w:id="471099792">
          <w:marLeft w:val="0"/>
          <w:marRight w:val="0"/>
          <w:marTop w:val="0"/>
          <w:marBottom w:val="0"/>
          <w:divBdr>
            <w:top w:val="none" w:sz="0" w:space="0" w:color="auto"/>
            <w:left w:val="none" w:sz="0" w:space="0" w:color="auto"/>
            <w:bottom w:val="none" w:sz="0" w:space="0" w:color="auto"/>
            <w:right w:val="none" w:sz="0" w:space="0" w:color="auto"/>
          </w:divBdr>
        </w:div>
      </w:divsChild>
    </w:div>
    <w:div w:id="1373533627">
      <w:bodyDiv w:val="1"/>
      <w:marLeft w:val="0"/>
      <w:marRight w:val="0"/>
      <w:marTop w:val="0"/>
      <w:marBottom w:val="0"/>
      <w:divBdr>
        <w:top w:val="none" w:sz="0" w:space="0" w:color="auto"/>
        <w:left w:val="none" w:sz="0" w:space="0" w:color="auto"/>
        <w:bottom w:val="none" w:sz="0" w:space="0" w:color="auto"/>
        <w:right w:val="none" w:sz="0" w:space="0" w:color="auto"/>
      </w:divBdr>
    </w:div>
    <w:div w:id="1442450765">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0">
          <w:marLeft w:val="0"/>
          <w:marRight w:val="0"/>
          <w:marTop w:val="0"/>
          <w:marBottom w:val="0"/>
          <w:divBdr>
            <w:top w:val="none" w:sz="0" w:space="0" w:color="auto"/>
            <w:left w:val="none" w:sz="0" w:space="0" w:color="auto"/>
            <w:bottom w:val="none" w:sz="0" w:space="0" w:color="auto"/>
            <w:right w:val="none" w:sz="0" w:space="0" w:color="auto"/>
          </w:divBdr>
          <w:divsChild>
            <w:div w:id="193270458">
              <w:marLeft w:val="0"/>
              <w:marRight w:val="0"/>
              <w:marTop w:val="0"/>
              <w:marBottom w:val="0"/>
              <w:divBdr>
                <w:top w:val="none" w:sz="0" w:space="0" w:color="auto"/>
                <w:left w:val="none" w:sz="0" w:space="0" w:color="auto"/>
                <w:bottom w:val="none" w:sz="0" w:space="0" w:color="auto"/>
                <w:right w:val="none" w:sz="0" w:space="0" w:color="auto"/>
              </w:divBdr>
            </w:div>
          </w:divsChild>
        </w:div>
        <w:div w:id="1995839096">
          <w:marLeft w:val="0"/>
          <w:marRight w:val="0"/>
          <w:marTop w:val="75"/>
          <w:marBottom w:val="0"/>
          <w:divBdr>
            <w:top w:val="none" w:sz="0" w:space="0" w:color="auto"/>
            <w:left w:val="none" w:sz="0" w:space="0" w:color="auto"/>
            <w:bottom w:val="none" w:sz="0" w:space="0" w:color="auto"/>
            <w:right w:val="none" w:sz="0" w:space="0" w:color="auto"/>
          </w:divBdr>
        </w:div>
        <w:div w:id="2082170009">
          <w:marLeft w:val="0"/>
          <w:marRight w:val="0"/>
          <w:marTop w:val="240"/>
          <w:marBottom w:val="0"/>
          <w:divBdr>
            <w:top w:val="none" w:sz="0" w:space="0" w:color="auto"/>
            <w:left w:val="none" w:sz="0" w:space="0" w:color="auto"/>
            <w:bottom w:val="none" w:sz="0" w:space="0" w:color="auto"/>
            <w:right w:val="none" w:sz="0" w:space="0" w:color="auto"/>
          </w:divBdr>
          <w:divsChild>
            <w:div w:id="959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39325">
      <w:bodyDiv w:val="1"/>
      <w:marLeft w:val="0"/>
      <w:marRight w:val="0"/>
      <w:marTop w:val="0"/>
      <w:marBottom w:val="0"/>
      <w:divBdr>
        <w:top w:val="none" w:sz="0" w:space="0" w:color="auto"/>
        <w:left w:val="none" w:sz="0" w:space="0" w:color="auto"/>
        <w:bottom w:val="none" w:sz="0" w:space="0" w:color="auto"/>
        <w:right w:val="none" w:sz="0" w:space="0" w:color="auto"/>
      </w:divBdr>
    </w:div>
    <w:div w:id="1448967742">
      <w:bodyDiv w:val="1"/>
      <w:marLeft w:val="0"/>
      <w:marRight w:val="0"/>
      <w:marTop w:val="0"/>
      <w:marBottom w:val="0"/>
      <w:divBdr>
        <w:top w:val="none" w:sz="0" w:space="0" w:color="auto"/>
        <w:left w:val="none" w:sz="0" w:space="0" w:color="auto"/>
        <w:bottom w:val="none" w:sz="0" w:space="0" w:color="auto"/>
        <w:right w:val="none" w:sz="0" w:space="0" w:color="auto"/>
      </w:divBdr>
    </w:div>
    <w:div w:id="1452241240">
      <w:bodyDiv w:val="1"/>
      <w:marLeft w:val="0"/>
      <w:marRight w:val="0"/>
      <w:marTop w:val="0"/>
      <w:marBottom w:val="0"/>
      <w:divBdr>
        <w:top w:val="none" w:sz="0" w:space="0" w:color="auto"/>
        <w:left w:val="none" w:sz="0" w:space="0" w:color="auto"/>
        <w:bottom w:val="none" w:sz="0" w:space="0" w:color="auto"/>
        <w:right w:val="none" w:sz="0" w:space="0" w:color="auto"/>
      </w:divBdr>
    </w:div>
    <w:div w:id="1464808400">
      <w:bodyDiv w:val="1"/>
      <w:marLeft w:val="0"/>
      <w:marRight w:val="0"/>
      <w:marTop w:val="0"/>
      <w:marBottom w:val="0"/>
      <w:divBdr>
        <w:top w:val="none" w:sz="0" w:space="0" w:color="auto"/>
        <w:left w:val="none" w:sz="0" w:space="0" w:color="auto"/>
        <w:bottom w:val="none" w:sz="0" w:space="0" w:color="auto"/>
        <w:right w:val="none" w:sz="0" w:space="0" w:color="auto"/>
      </w:divBdr>
    </w:div>
    <w:div w:id="1469202127">
      <w:bodyDiv w:val="1"/>
      <w:marLeft w:val="0"/>
      <w:marRight w:val="0"/>
      <w:marTop w:val="0"/>
      <w:marBottom w:val="0"/>
      <w:divBdr>
        <w:top w:val="none" w:sz="0" w:space="0" w:color="auto"/>
        <w:left w:val="none" w:sz="0" w:space="0" w:color="auto"/>
        <w:bottom w:val="none" w:sz="0" w:space="0" w:color="auto"/>
        <w:right w:val="none" w:sz="0" w:space="0" w:color="auto"/>
      </w:divBdr>
    </w:div>
    <w:div w:id="1482893249">
      <w:bodyDiv w:val="1"/>
      <w:marLeft w:val="0"/>
      <w:marRight w:val="0"/>
      <w:marTop w:val="0"/>
      <w:marBottom w:val="0"/>
      <w:divBdr>
        <w:top w:val="none" w:sz="0" w:space="0" w:color="auto"/>
        <w:left w:val="none" w:sz="0" w:space="0" w:color="auto"/>
        <w:bottom w:val="none" w:sz="0" w:space="0" w:color="auto"/>
        <w:right w:val="none" w:sz="0" w:space="0" w:color="auto"/>
      </w:divBdr>
      <w:divsChild>
        <w:div w:id="1218128019">
          <w:marLeft w:val="0"/>
          <w:marRight w:val="0"/>
          <w:marTop w:val="0"/>
          <w:marBottom w:val="120"/>
          <w:divBdr>
            <w:top w:val="none" w:sz="0" w:space="0" w:color="auto"/>
            <w:left w:val="none" w:sz="0" w:space="0" w:color="auto"/>
            <w:bottom w:val="none" w:sz="0" w:space="0" w:color="auto"/>
            <w:right w:val="none" w:sz="0" w:space="0" w:color="auto"/>
          </w:divBdr>
          <w:divsChild>
            <w:div w:id="1672491120">
              <w:marLeft w:val="0"/>
              <w:marRight w:val="0"/>
              <w:marTop w:val="0"/>
              <w:marBottom w:val="0"/>
              <w:divBdr>
                <w:top w:val="none" w:sz="0" w:space="0" w:color="auto"/>
                <w:left w:val="none" w:sz="0" w:space="0" w:color="auto"/>
                <w:bottom w:val="none" w:sz="0" w:space="0" w:color="auto"/>
                <w:right w:val="none" w:sz="0" w:space="0" w:color="auto"/>
              </w:divBdr>
            </w:div>
          </w:divsChild>
        </w:div>
        <w:div w:id="635179694">
          <w:marLeft w:val="0"/>
          <w:marRight w:val="0"/>
          <w:marTop w:val="0"/>
          <w:marBottom w:val="150"/>
          <w:divBdr>
            <w:top w:val="none" w:sz="0" w:space="0" w:color="auto"/>
            <w:left w:val="none" w:sz="0" w:space="0" w:color="auto"/>
            <w:bottom w:val="none" w:sz="0" w:space="0" w:color="auto"/>
            <w:right w:val="none" w:sz="0" w:space="0" w:color="auto"/>
          </w:divBdr>
        </w:div>
        <w:div w:id="1267614617">
          <w:marLeft w:val="0"/>
          <w:marRight w:val="0"/>
          <w:marTop w:val="0"/>
          <w:marBottom w:val="0"/>
          <w:divBdr>
            <w:top w:val="none" w:sz="0" w:space="0" w:color="auto"/>
            <w:left w:val="none" w:sz="0" w:space="0" w:color="auto"/>
            <w:bottom w:val="none" w:sz="0" w:space="0" w:color="auto"/>
            <w:right w:val="none" w:sz="0" w:space="0" w:color="auto"/>
          </w:divBdr>
          <w:divsChild>
            <w:div w:id="6843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20890">
      <w:bodyDiv w:val="1"/>
      <w:marLeft w:val="0"/>
      <w:marRight w:val="0"/>
      <w:marTop w:val="0"/>
      <w:marBottom w:val="0"/>
      <w:divBdr>
        <w:top w:val="none" w:sz="0" w:space="0" w:color="auto"/>
        <w:left w:val="none" w:sz="0" w:space="0" w:color="auto"/>
        <w:bottom w:val="none" w:sz="0" w:space="0" w:color="auto"/>
        <w:right w:val="none" w:sz="0" w:space="0" w:color="auto"/>
      </w:divBdr>
    </w:div>
    <w:div w:id="1506096249">
      <w:bodyDiv w:val="1"/>
      <w:marLeft w:val="0"/>
      <w:marRight w:val="0"/>
      <w:marTop w:val="0"/>
      <w:marBottom w:val="0"/>
      <w:divBdr>
        <w:top w:val="none" w:sz="0" w:space="0" w:color="auto"/>
        <w:left w:val="none" w:sz="0" w:space="0" w:color="auto"/>
        <w:bottom w:val="none" w:sz="0" w:space="0" w:color="auto"/>
        <w:right w:val="none" w:sz="0" w:space="0" w:color="auto"/>
      </w:divBdr>
    </w:div>
    <w:div w:id="1507401009">
      <w:bodyDiv w:val="1"/>
      <w:marLeft w:val="0"/>
      <w:marRight w:val="0"/>
      <w:marTop w:val="0"/>
      <w:marBottom w:val="0"/>
      <w:divBdr>
        <w:top w:val="none" w:sz="0" w:space="0" w:color="auto"/>
        <w:left w:val="none" w:sz="0" w:space="0" w:color="auto"/>
        <w:bottom w:val="none" w:sz="0" w:space="0" w:color="auto"/>
        <w:right w:val="none" w:sz="0" w:space="0" w:color="auto"/>
      </w:divBdr>
    </w:div>
    <w:div w:id="1520701281">
      <w:bodyDiv w:val="1"/>
      <w:marLeft w:val="0"/>
      <w:marRight w:val="0"/>
      <w:marTop w:val="0"/>
      <w:marBottom w:val="0"/>
      <w:divBdr>
        <w:top w:val="none" w:sz="0" w:space="0" w:color="auto"/>
        <w:left w:val="none" w:sz="0" w:space="0" w:color="auto"/>
        <w:bottom w:val="none" w:sz="0" w:space="0" w:color="auto"/>
        <w:right w:val="none" w:sz="0" w:space="0" w:color="auto"/>
      </w:divBdr>
      <w:divsChild>
        <w:div w:id="2013412923">
          <w:marLeft w:val="0"/>
          <w:marRight w:val="0"/>
          <w:marTop w:val="0"/>
          <w:marBottom w:val="0"/>
          <w:divBdr>
            <w:top w:val="none" w:sz="0" w:space="0" w:color="auto"/>
            <w:left w:val="none" w:sz="0" w:space="0" w:color="auto"/>
            <w:bottom w:val="none" w:sz="0" w:space="0" w:color="auto"/>
            <w:right w:val="none" w:sz="0" w:space="0" w:color="auto"/>
          </w:divBdr>
        </w:div>
        <w:div w:id="2099331198">
          <w:marLeft w:val="0"/>
          <w:marRight w:val="0"/>
          <w:marTop w:val="0"/>
          <w:marBottom w:val="0"/>
          <w:divBdr>
            <w:top w:val="none" w:sz="0" w:space="0" w:color="auto"/>
            <w:left w:val="none" w:sz="0" w:space="0" w:color="auto"/>
            <w:bottom w:val="none" w:sz="0" w:space="0" w:color="auto"/>
            <w:right w:val="none" w:sz="0" w:space="0" w:color="auto"/>
          </w:divBdr>
        </w:div>
        <w:div w:id="1216509820">
          <w:marLeft w:val="0"/>
          <w:marRight w:val="0"/>
          <w:marTop w:val="0"/>
          <w:marBottom w:val="120"/>
          <w:divBdr>
            <w:top w:val="none" w:sz="0" w:space="0" w:color="auto"/>
            <w:left w:val="none" w:sz="0" w:space="0" w:color="auto"/>
            <w:bottom w:val="none" w:sz="0" w:space="0" w:color="auto"/>
            <w:right w:val="none" w:sz="0" w:space="0" w:color="auto"/>
          </w:divBdr>
        </w:div>
        <w:div w:id="27141720">
          <w:marLeft w:val="0"/>
          <w:marRight w:val="0"/>
          <w:marTop w:val="0"/>
          <w:marBottom w:val="120"/>
          <w:divBdr>
            <w:top w:val="none" w:sz="0" w:space="0" w:color="auto"/>
            <w:left w:val="none" w:sz="0" w:space="0" w:color="auto"/>
            <w:bottom w:val="none" w:sz="0" w:space="0" w:color="auto"/>
            <w:right w:val="none" w:sz="0" w:space="0" w:color="auto"/>
          </w:divBdr>
        </w:div>
        <w:div w:id="393969353">
          <w:marLeft w:val="0"/>
          <w:marRight w:val="0"/>
          <w:marTop w:val="0"/>
          <w:marBottom w:val="120"/>
          <w:divBdr>
            <w:top w:val="none" w:sz="0" w:space="0" w:color="auto"/>
            <w:left w:val="none" w:sz="0" w:space="0" w:color="auto"/>
            <w:bottom w:val="none" w:sz="0" w:space="0" w:color="auto"/>
            <w:right w:val="none" w:sz="0" w:space="0" w:color="auto"/>
          </w:divBdr>
        </w:div>
        <w:div w:id="260454526">
          <w:marLeft w:val="0"/>
          <w:marRight w:val="0"/>
          <w:marTop w:val="0"/>
          <w:marBottom w:val="120"/>
          <w:divBdr>
            <w:top w:val="none" w:sz="0" w:space="0" w:color="auto"/>
            <w:left w:val="none" w:sz="0" w:space="0" w:color="auto"/>
            <w:bottom w:val="none" w:sz="0" w:space="0" w:color="auto"/>
            <w:right w:val="none" w:sz="0" w:space="0" w:color="auto"/>
          </w:divBdr>
        </w:div>
        <w:div w:id="1605771689">
          <w:marLeft w:val="0"/>
          <w:marRight w:val="0"/>
          <w:marTop w:val="0"/>
          <w:marBottom w:val="0"/>
          <w:divBdr>
            <w:top w:val="none" w:sz="0" w:space="0" w:color="auto"/>
            <w:left w:val="none" w:sz="0" w:space="0" w:color="auto"/>
            <w:bottom w:val="none" w:sz="0" w:space="0" w:color="auto"/>
            <w:right w:val="none" w:sz="0" w:space="0" w:color="auto"/>
          </w:divBdr>
        </w:div>
        <w:div w:id="1881284155">
          <w:marLeft w:val="0"/>
          <w:marRight w:val="0"/>
          <w:marTop w:val="0"/>
          <w:marBottom w:val="0"/>
          <w:divBdr>
            <w:top w:val="none" w:sz="0" w:space="0" w:color="auto"/>
            <w:left w:val="none" w:sz="0" w:space="0" w:color="auto"/>
            <w:bottom w:val="none" w:sz="0" w:space="0" w:color="auto"/>
            <w:right w:val="none" w:sz="0" w:space="0" w:color="auto"/>
          </w:divBdr>
        </w:div>
        <w:div w:id="1578903500">
          <w:marLeft w:val="0"/>
          <w:marRight w:val="0"/>
          <w:marTop w:val="0"/>
          <w:marBottom w:val="120"/>
          <w:divBdr>
            <w:top w:val="none" w:sz="0" w:space="0" w:color="auto"/>
            <w:left w:val="none" w:sz="0" w:space="0" w:color="auto"/>
            <w:bottom w:val="none" w:sz="0" w:space="0" w:color="auto"/>
            <w:right w:val="none" w:sz="0" w:space="0" w:color="auto"/>
          </w:divBdr>
        </w:div>
        <w:div w:id="1359507503">
          <w:marLeft w:val="0"/>
          <w:marRight w:val="0"/>
          <w:marTop w:val="0"/>
          <w:marBottom w:val="120"/>
          <w:divBdr>
            <w:top w:val="none" w:sz="0" w:space="0" w:color="auto"/>
            <w:left w:val="none" w:sz="0" w:space="0" w:color="auto"/>
            <w:bottom w:val="none" w:sz="0" w:space="0" w:color="auto"/>
            <w:right w:val="none" w:sz="0" w:space="0" w:color="auto"/>
          </w:divBdr>
        </w:div>
        <w:div w:id="1386753575">
          <w:marLeft w:val="0"/>
          <w:marRight w:val="0"/>
          <w:marTop w:val="0"/>
          <w:marBottom w:val="120"/>
          <w:divBdr>
            <w:top w:val="none" w:sz="0" w:space="0" w:color="auto"/>
            <w:left w:val="none" w:sz="0" w:space="0" w:color="auto"/>
            <w:bottom w:val="none" w:sz="0" w:space="0" w:color="auto"/>
            <w:right w:val="none" w:sz="0" w:space="0" w:color="auto"/>
          </w:divBdr>
        </w:div>
        <w:div w:id="391732297">
          <w:marLeft w:val="0"/>
          <w:marRight w:val="0"/>
          <w:marTop w:val="0"/>
          <w:marBottom w:val="120"/>
          <w:divBdr>
            <w:top w:val="none" w:sz="0" w:space="0" w:color="auto"/>
            <w:left w:val="none" w:sz="0" w:space="0" w:color="auto"/>
            <w:bottom w:val="none" w:sz="0" w:space="0" w:color="auto"/>
            <w:right w:val="none" w:sz="0" w:space="0" w:color="auto"/>
          </w:divBdr>
        </w:div>
        <w:div w:id="1974476622">
          <w:marLeft w:val="0"/>
          <w:marRight w:val="0"/>
          <w:marTop w:val="0"/>
          <w:marBottom w:val="120"/>
          <w:divBdr>
            <w:top w:val="none" w:sz="0" w:space="0" w:color="auto"/>
            <w:left w:val="none" w:sz="0" w:space="0" w:color="auto"/>
            <w:bottom w:val="none" w:sz="0" w:space="0" w:color="auto"/>
            <w:right w:val="none" w:sz="0" w:space="0" w:color="auto"/>
          </w:divBdr>
        </w:div>
        <w:div w:id="1956790601">
          <w:marLeft w:val="0"/>
          <w:marRight w:val="0"/>
          <w:marTop w:val="0"/>
          <w:marBottom w:val="120"/>
          <w:divBdr>
            <w:top w:val="none" w:sz="0" w:space="0" w:color="auto"/>
            <w:left w:val="none" w:sz="0" w:space="0" w:color="auto"/>
            <w:bottom w:val="none" w:sz="0" w:space="0" w:color="auto"/>
            <w:right w:val="none" w:sz="0" w:space="0" w:color="auto"/>
          </w:divBdr>
        </w:div>
        <w:div w:id="956255469">
          <w:marLeft w:val="0"/>
          <w:marRight w:val="0"/>
          <w:marTop w:val="0"/>
          <w:marBottom w:val="120"/>
          <w:divBdr>
            <w:top w:val="none" w:sz="0" w:space="0" w:color="auto"/>
            <w:left w:val="none" w:sz="0" w:space="0" w:color="auto"/>
            <w:bottom w:val="none" w:sz="0" w:space="0" w:color="auto"/>
            <w:right w:val="none" w:sz="0" w:space="0" w:color="auto"/>
          </w:divBdr>
        </w:div>
        <w:div w:id="810292704">
          <w:marLeft w:val="0"/>
          <w:marRight w:val="0"/>
          <w:marTop w:val="0"/>
          <w:marBottom w:val="120"/>
          <w:divBdr>
            <w:top w:val="none" w:sz="0" w:space="0" w:color="auto"/>
            <w:left w:val="none" w:sz="0" w:space="0" w:color="auto"/>
            <w:bottom w:val="none" w:sz="0" w:space="0" w:color="auto"/>
            <w:right w:val="none" w:sz="0" w:space="0" w:color="auto"/>
          </w:divBdr>
        </w:div>
        <w:div w:id="1243299179">
          <w:marLeft w:val="0"/>
          <w:marRight w:val="0"/>
          <w:marTop w:val="0"/>
          <w:marBottom w:val="120"/>
          <w:divBdr>
            <w:top w:val="none" w:sz="0" w:space="0" w:color="auto"/>
            <w:left w:val="none" w:sz="0" w:space="0" w:color="auto"/>
            <w:bottom w:val="none" w:sz="0" w:space="0" w:color="auto"/>
            <w:right w:val="none" w:sz="0" w:space="0" w:color="auto"/>
          </w:divBdr>
        </w:div>
        <w:div w:id="1511991074">
          <w:marLeft w:val="0"/>
          <w:marRight w:val="0"/>
          <w:marTop w:val="0"/>
          <w:marBottom w:val="120"/>
          <w:divBdr>
            <w:top w:val="none" w:sz="0" w:space="0" w:color="auto"/>
            <w:left w:val="none" w:sz="0" w:space="0" w:color="auto"/>
            <w:bottom w:val="none" w:sz="0" w:space="0" w:color="auto"/>
            <w:right w:val="none" w:sz="0" w:space="0" w:color="auto"/>
          </w:divBdr>
        </w:div>
        <w:div w:id="1486124099">
          <w:marLeft w:val="0"/>
          <w:marRight w:val="0"/>
          <w:marTop w:val="0"/>
          <w:marBottom w:val="120"/>
          <w:divBdr>
            <w:top w:val="none" w:sz="0" w:space="0" w:color="auto"/>
            <w:left w:val="none" w:sz="0" w:space="0" w:color="auto"/>
            <w:bottom w:val="none" w:sz="0" w:space="0" w:color="auto"/>
            <w:right w:val="none" w:sz="0" w:space="0" w:color="auto"/>
          </w:divBdr>
        </w:div>
        <w:div w:id="1396853226">
          <w:marLeft w:val="0"/>
          <w:marRight w:val="0"/>
          <w:marTop w:val="0"/>
          <w:marBottom w:val="120"/>
          <w:divBdr>
            <w:top w:val="none" w:sz="0" w:space="0" w:color="auto"/>
            <w:left w:val="none" w:sz="0" w:space="0" w:color="auto"/>
            <w:bottom w:val="none" w:sz="0" w:space="0" w:color="auto"/>
            <w:right w:val="none" w:sz="0" w:space="0" w:color="auto"/>
          </w:divBdr>
        </w:div>
        <w:div w:id="1070423075">
          <w:marLeft w:val="0"/>
          <w:marRight w:val="0"/>
          <w:marTop w:val="0"/>
          <w:marBottom w:val="120"/>
          <w:divBdr>
            <w:top w:val="none" w:sz="0" w:space="0" w:color="auto"/>
            <w:left w:val="none" w:sz="0" w:space="0" w:color="auto"/>
            <w:bottom w:val="none" w:sz="0" w:space="0" w:color="auto"/>
            <w:right w:val="none" w:sz="0" w:space="0" w:color="auto"/>
          </w:divBdr>
        </w:div>
        <w:div w:id="1420979107">
          <w:marLeft w:val="0"/>
          <w:marRight w:val="0"/>
          <w:marTop w:val="0"/>
          <w:marBottom w:val="120"/>
          <w:divBdr>
            <w:top w:val="none" w:sz="0" w:space="0" w:color="auto"/>
            <w:left w:val="none" w:sz="0" w:space="0" w:color="auto"/>
            <w:bottom w:val="none" w:sz="0" w:space="0" w:color="auto"/>
            <w:right w:val="none" w:sz="0" w:space="0" w:color="auto"/>
          </w:divBdr>
        </w:div>
        <w:div w:id="2084831577">
          <w:marLeft w:val="0"/>
          <w:marRight w:val="0"/>
          <w:marTop w:val="0"/>
          <w:marBottom w:val="120"/>
          <w:divBdr>
            <w:top w:val="none" w:sz="0" w:space="0" w:color="auto"/>
            <w:left w:val="none" w:sz="0" w:space="0" w:color="auto"/>
            <w:bottom w:val="none" w:sz="0" w:space="0" w:color="auto"/>
            <w:right w:val="none" w:sz="0" w:space="0" w:color="auto"/>
          </w:divBdr>
        </w:div>
        <w:div w:id="1099908193">
          <w:marLeft w:val="0"/>
          <w:marRight w:val="0"/>
          <w:marTop w:val="0"/>
          <w:marBottom w:val="120"/>
          <w:divBdr>
            <w:top w:val="none" w:sz="0" w:space="0" w:color="auto"/>
            <w:left w:val="none" w:sz="0" w:space="0" w:color="auto"/>
            <w:bottom w:val="none" w:sz="0" w:space="0" w:color="auto"/>
            <w:right w:val="none" w:sz="0" w:space="0" w:color="auto"/>
          </w:divBdr>
        </w:div>
        <w:div w:id="1602643995">
          <w:marLeft w:val="0"/>
          <w:marRight w:val="0"/>
          <w:marTop w:val="0"/>
          <w:marBottom w:val="120"/>
          <w:divBdr>
            <w:top w:val="none" w:sz="0" w:space="0" w:color="auto"/>
            <w:left w:val="none" w:sz="0" w:space="0" w:color="auto"/>
            <w:bottom w:val="none" w:sz="0" w:space="0" w:color="auto"/>
            <w:right w:val="none" w:sz="0" w:space="0" w:color="auto"/>
          </w:divBdr>
        </w:div>
        <w:div w:id="222834986">
          <w:marLeft w:val="0"/>
          <w:marRight w:val="0"/>
          <w:marTop w:val="0"/>
          <w:marBottom w:val="120"/>
          <w:divBdr>
            <w:top w:val="none" w:sz="0" w:space="0" w:color="auto"/>
            <w:left w:val="none" w:sz="0" w:space="0" w:color="auto"/>
            <w:bottom w:val="none" w:sz="0" w:space="0" w:color="auto"/>
            <w:right w:val="none" w:sz="0" w:space="0" w:color="auto"/>
          </w:divBdr>
        </w:div>
        <w:div w:id="592712157">
          <w:marLeft w:val="0"/>
          <w:marRight w:val="0"/>
          <w:marTop w:val="0"/>
          <w:marBottom w:val="120"/>
          <w:divBdr>
            <w:top w:val="none" w:sz="0" w:space="0" w:color="auto"/>
            <w:left w:val="none" w:sz="0" w:space="0" w:color="auto"/>
            <w:bottom w:val="none" w:sz="0" w:space="0" w:color="auto"/>
            <w:right w:val="none" w:sz="0" w:space="0" w:color="auto"/>
          </w:divBdr>
        </w:div>
        <w:div w:id="1347946076">
          <w:marLeft w:val="0"/>
          <w:marRight w:val="0"/>
          <w:marTop w:val="0"/>
          <w:marBottom w:val="120"/>
          <w:divBdr>
            <w:top w:val="none" w:sz="0" w:space="0" w:color="auto"/>
            <w:left w:val="none" w:sz="0" w:space="0" w:color="auto"/>
            <w:bottom w:val="none" w:sz="0" w:space="0" w:color="auto"/>
            <w:right w:val="none" w:sz="0" w:space="0" w:color="auto"/>
          </w:divBdr>
        </w:div>
        <w:div w:id="2065830440">
          <w:marLeft w:val="0"/>
          <w:marRight w:val="0"/>
          <w:marTop w:val="0"/>
          <w:marBottom w:val="120"/>
          <w:divBdr>
            <w:top w:val="none" w:sz="0" w:space="0" w:color="auto"/>
            <w:left w:val="none" w:sz="0" w:space="0" w:color="auto"/>
            <w:bottom w:val="none" w:sz="0" w:space="0" w:color="auto"/>
            <w:right w:val="none" w:sz="0" w:space="0" w:color="auto"/>
          </w:divBdr>
        </w:div>
        <w:div w:id="218173671">
          <w:marLeft w:val="0"/>
          <w:marRight w:val="0"/>
          <w:marTop w:val="0"/>
          <w:marBottom w:val="120"/>
          <w:divBdr>
            <w:top w:val="none" w:sz="0" w:space="0" w:color="auto"/>
            <w:left w:val="none" w:sz="0" w:space="0" w:color="auto"/>
            <w:bottom w:val="none" w:sz="0" w:space="0" w:color="auto"/>
            <w:right w:val="none" w:sz="0" w:space="0" w:color="auto"/>
          </w:divBdr>
        </w:div>
        <w:div w:id="2043088170">
          <w:marLeft w:val="0"/>
          <w:marRight w:val="0"/>
          <w:marTop w:val="0"/>
          <w:marBottom w:val="120"/>
          <w:divBdr>
            <w:top w:val="none" w:sz="0" w:space="0" w:color="auto"/>
            <w:left w:val="none" w:sz="0" w:space="0" w:color="auto"/>
            <w:bottom w:val="none" w:sz="0" w:space="0" w:color="auto"/>
            <w:right w:val="none" w:sz="0" w:space="0" w:color="auto"/>
          </w:divBdr>
        </w:div>
        <w:div w:id="256334848">
          <w:marLeft w:val="0"/>
          <w:marRight w:val="0"/>
          <w:marTop w:val="0"/>
          <w:marBottom w:val="120"/>
          <w:divBdr>
            <w:top w:val="none" w:sz="0" w:space="0" w:color="auto"/>
            <w:left w:val="none" w:sz="0" w:space="0" w:color="auto"/>
            <w:bottom w:val="none" w:sz="0" w:space="0" w:color="auto"/>
            <w:right w:val="none" w:sz="0" w:space="0" w:color="auto"/>
          </w:divBdr>
        </w:div>
        <w:div w:id="247621620">
          <w:marLeft w:val="0"/>
          <w:marRight w:val="0"/>
          <w:marTop w:val="0"/>
          <w:marBottom w:val="120"/>
          <w:divBdr>
            <w:top w:val="none" w:sz="0" w:space="0" w:color="auto"/>
            <w:left w:val="none" w:sz="0" w:space="0" w:color="auto"/>
            <w:bottom w:val="none" w:sz="0" w:space="0" w:color="auto"/>
            <w:right w:val="none" w:sz="0" w:space="0" w:color="auto"/>
          </w:divBdr>
        </w:div>
        <w:div w:id="596444818">
          <w:marLeft w:val="0"/>
          <w:marRight w:val="0"/>
          <w:marTop w:val="0"/>
          <w:marBottom w:val="120"/>
          <w:divBdr>
            <w:top w:val="none" w:sz="0" w:space="0" w:color="auto"/>
            <w:left w:val="none" w:sz="0" w:space="0" w:color="auto"/>
            <w:bottom w:val="none" w:sz="0" w:space="0" w:color="auto"/>
            <w:right w:val="none" w:sz="0" w:space="0" w:color="auto"/>
          </w:divBdr>
        </w:div>
        <w:div w:id="235167976">
          <w:marLeft w:val="0"/>
          <w:marRight w:val="0"/>
          <w:marTop w:val="0"/>
          <w:marBottom w:val="120"/>
          <w:divBdr>
            <w:top w:val="none" w:sz="0" w:space="0" w:color="auto"/>
            <w:left w:val="none" w:sz="0" w:space="0" w:color="auto"/>
            <w:bottom w:val="none" w:sz="0" w:space="0" w:color="auto"/>
            <w:right w:val="none" w:sz="0" w:space="0" w:color="auto"/>
          </w:divBdr>
        </w:div>
        <w:div w:id="1437865958">
          <w:marLeft w:val="0"/>
          <w:marRight w:val="0"/>
          <w:marTop w:val="0"/>
          <w:marBottom w:val="120"/>
          <w:divBdr>
            <w:top w:val="none" w:sz="0" w:space="0" w:color="auto"/>
            <w:left w:val="none" w:sz="0" w:space="0" w:color="auto"/>
            <w:bottom w:val="none" w:sz="0" w:space="0" w:color="auto"/>
            <w:right w:val="none" w:sz="0" w:space="0" w:color="auto"/>
          </w:divBdr>
        </w:div>
        <w:div w:id="1380283452">
          <w:marLeft w:val="0"/>
          <w:marRight w:val="0"/>
          <w:marTop w:val="0"/>
          <w:marBottom w:val="120"/>
          <w:divBdr>
            <w:top w:val="none" w:sz="0" w:space="0" w:color="auto"/>
            <w:left w:val="none" w:sz="0" w:space="0" w:color="auto"/>
            <w:bottom w:val="none" w:sz="0" w:space="0" w:color="auto"/>
            <w:right w:val="none" w:sz="0" w:space="0" w:color="auto"/>
          </w:divBdr>
        </w:div>
        <w:div w:id="1248223766">
          <w:marLeft w:val="0"/>
          <w:marRight w:val="0"/>
          <w:marTop w:val="0"/>
          <w:marBottom w:val="120"/>
          <w:divBdr>
            <w:top w:val="none" w:sz="0" w:space="0" w:color="auto"/>
            <w:left w:val="none" w:sz="0" w:space="0" w:color="auto"/>
            <w:bottom w:val="none" w:sz="0" w:space="0" w:color="auto"/>
            <w:right w:val="none" w:sz="0" w:space="0" w:color="auto"/>
          </w:divBdr>
        </w:div>
        <w:div w:id="259800157">
          <w:marLeft w:val="0"/>
          <w:marRight w:val="0"/>
          <w:marTop w:val="0"/>
          <w:marBottom w:val="120"/>
          <w:divBdr>
            <w:top w:val="none" w:sz="0" w:space="0" w:color="auto"/>
            <w:left w:val="none" w:sz="0" w:space="0" w:color="auto"/>
            <w:bottom w:val="none" w:sz="0" w:space="0" w:color="auto"/>
            <w:right w:val="none" w:sz="0" w:space="0" w:color="auto"/>
          </w:divBdr>
        </w:div>
        <w:div w:id="1518888554">
          <w:marLeft w:val="0"/>
          <w:marRight w:val="0"/>
          <w:marTop w:val="0"/>
          <w:marBottom w:val="120"/>
          <w:divBdr>
            <w:top w:val="none" w:sz="0" w:space="0" w:color="auto"/>
            <w:left w:val="none" w:sz="0" w:space="0" w:color="auto"/>
            <w:bottom w:val="none" w:sz="0" w:space="0" w:color="auto"/>
            <w:right w:val="none" w:sz="0" w:space="0" w:color="auto"/>
          </w:divBdr>
        </w:div>
        <w:div w:id="630674821">
          <w:marLeft w:val="0"/>
          <w:marRight w:val="0"/>
          <w:marTop w:val="0"/>
          <w:marBottom w:val="120"/>
          <w:divBdr>
            <w:top w:val="none" w:sz="0" w:space="0" w:color="auto"/>
            <w:left w:val="none" w:sz="0" w:space="0" w:color="auto"/>
            <w:bottom w:val="none" w:sz="0" w:space="0" w:color="auto"/>
            <w:right w:val="none" w:sz="0" w:space="0" w:color="auto"/>
          </w:divBdr>
        </w:div>
        <w:div w:id="1705902542">
          <w:marLeft w:val="0"/>
          <w:marRight w:val="0"/>
          <w:marTop w:val="0"/>
          <w:marBottom w:val="120"/>
          <w:divBdr>
            <w:top w:val="none" w:sz="0" w:space="0" w:color="auto"/>
            <w:left w:val="none" w:sz="0" w:space="0" w:color="auto"/>
            <w:bottom w:val="none" w:sz="0" w:space="0" w:color="auto"/>
            <w:right w:val="none" w:sz="0" w:space="0" w:color="auto"/>
          </w:divBdr>
        </w:div>
        <w:div w:id="896628446">
          <w:marLeft w:val="0"/>
          <w:marRight w:val="0"/>
          <w:marTop w:val="0"/>
          <w:marBottom w:val="0"/>
          <w:divBdr>
            <w:top w:val="none" w:sz="0" w:space="0" w:color="auto"/>
            <w:left w:val="none" w:sz="0" w:space="0" w:color="auto"/>
            <w:bottom w:val="none" w:sz="0" w:space="0" w:color="auto"/>
            <w:right w:val="none" w:sz="0" w:space="0" w:color="auto"/>
          </w:divBdr>
        </w:div>
        <w:div w:id="1190025556">
          <w:marLeft w:val="0"/>
          <w:marRight w:val="0"/>
          <w:marTop w:val="0"/>
          <w:marBottom w:val="120"/>
          <w:divBdr>
            <w:top w:val="none" w:sz="0" w:space="0" w:color="auto"/>
            <w:left w:val="none" w:sz="0" w:space="0" w:color="auto"/>
            <w:bottom w:val="none" w:sz="0" w:space="0" w:color="auto"/>
            <w:right w:val="none" w:sz="0" w:space="0" w:color="auto"/>
          </w:divBdr>
        </w:div>
        <w:div w:id="357783026">
          <w:marLeft w:val="0"/>
          <w:marRight w:val="0"/>
          <w:marTop w:val="0"/>
          <w:marBottom w:val="120"/>
          <w:divBdr>
            <w:top w:val="none" w:sz="0" w:space="0" w:color="auto"/>
            <w:left w:val="none" w:sz="0" w:space="0" w:color="auto"/>
            <w:bottom w:val="none" w:sz="0" w:space="0" w:color="auto"/>
            <w:right w:val="none" w:sz="0" w:space="0" w:color="auto"/>
          </w:divBdr>
        </w:div>
        <w:div w:id="1105032370">
          <w:marLeft w:val="0"/>
          <w:marRight w:val="0"/>
          <w:marTop w:val="0"/>
          <w:marBottom w:val="120"/>
          <w:divBdr>
            <w:top w:val="none" w:sz="0" w:space="0" w:color="auto"/>
            <w:left w:val="none" w:sz="0" w:space="0" w:color="auto"/>
            <w:bottom w:val="none" w:sz="0" w:space="0" w:color="auto"/>
            <w:right w:val="none" w:sz="0" w:space="0" w:color="auto"/>
          </w:divBdr>
        </w:div>
        <w:div w:id="1992562867">
          <w:marLeft w:val="0"/>
          <w:marRight w:val="0"/>
          <w:marTop w:val="0"/>
          <w:marBottom w:val="120"/>
          <w:divBdr>
            <w:top w:val="none" w:sz="0" w:space="0" w:color="auto"/>
            <w:left w:val="none" w:sz="0" w:space="0" w:color="auto"/>
            <w:bottom w:val="none" w:sz="0" w:space="0" w:color="auto"/>
            <w:right w:val="none" w:sz="0" w:space="0" w:color="auto"/>
          </w:divBdr>
        </w:div>
        <w:div w:id="315958254">
          <w:marLeft w:val="0"/>
          <w:marRight w:val="0"/>
          <w:marTop w:val="0"/>
          <w:marBottom w:val="120"/>
          <w:divBdr>
            <w:top w:val="none" w:sz="0" w:space="0" w:color="auto"/>
            <w:left w:val="none" w:sz="0" w:space="0" w:color="auto"/>
            <w:bottom w:val="none" w:sz="0" w:space="0" w:color="auto"/>
            <w:right w:val="none" w:sz="0" w:space="0" w:color="auto"/>
          </w:divBdr>
        </w:div>
        <w:div w:id="1905142671">
          <w:marLeft w:val="0"/>
          <w:marRight w:val="0"/>
          <w:marTop w:val="0"/>
          <w:marBottom w:val="120"/>
          <w:divBdr>
            <w:top w:val="none" w:sz="0" w:space="0" w:color="auto"/>
            <w:left w:val="none" w:sz="0" w:space="0" w:color="auto"/>
            <w:bottom w:val="none" w:sz="0" w:space="0" w:color="auto"/>
            <w:right w:val="none" w:sz="0" w:space="0" w:color="auto"/>
          </w:divBdr>
        </w:div>
        <w:div w:id="724990697">
          <w:marLeft w:val="0"/>
          <w:marRight w:val="0"/>
          <w:marTop w:val="0"/>
          <w:marBottom w:val="120"/>
          <w:divBdr>
            <w:top w:val="none" w:sz="0" w:space="0" w:color="auto"/>
            <w:left w:val="none" w:sz="0" w:space="0" w:color="auto"/>
            <w:bottom w:val="none" w:sz="0" w:space="0" w:color="auto"/>
            <w:right w:val="none" w:sz="0" w:space="0" w:color="auto"/>
          </w:divBdr>
        </w:div>
        <w:div w:id="1786070423">
          <w:marLeft w:val="0"/>
          <w:marRight w:val="0"/>
          <w:marTop w:val="0"/>
          <w:marBottom w:val="120"/>
          <w:divBdr>
            <w:top w:val="none" w:sz="0" w:space="0" w:color="auto"/>
            <w:left w:val="none" w:sz="0" w:space="0" w:color="auto"/>
            <w:bottom w:val="none" w:sz="0" w:space="0" w:color="auto"/>
            <w:right w:val="none" w:sz="0" w:space="0" w:color="auto"/>
          </w:divBdr>
        </w:div>
        <w:div w:id="1590314628">
          <w:marLeft w:val="0"/>
          <w:marRight w:val="0"/>
          <w:marTop w:val="0"/>
          <w:marBottom w:val="120"/>
          <w:divBdr>
            <w:top w:val="none" w:sz="0" w:space="0" w:color="auto"/>
            <w:left w:val="none" w:sz="0" w:space="0" w:color="auto"/>
            <w:bottom w:val="none" w:sz="0" w:space="0" w:color="auto"/>
            <w:right w:val="none" w:sz="0" w:space="0" w:color="auto"/>
          </w:divBdr>
        </w:div>
        <w:div w:id="1679577880">
          <w:marLeft w:val="0"/>
          <w:marRight w:val="0"/>
          <w:marTop w:val="0"/>
          <w:marBottom w:val="120"/>
          <w:divBdr>
            <w:top w:val="none" w:sz="0" w:space="0" w:color="auto"/>
            <w:left w:val="none" w:sz="0" w:space="0" w:color="auto"/>
            <w:bottom w:val="none" w:sz="0" w:space="0" w:color="auto"/>
            <w:right w:val="none" w:sz="0" w:space="0" w:color="auto"/>
          </w:divBdr>
        </w:div>
        <w:div w:id="1298292185">
          <w:marLeft w:val="0"/>
          <w:marRight w:val="0"/>
          <w:marTop w:val="0"/>
          <w:marBottom w:val="120"/>
          <w:divBdr>
            <w:top w:val="none" w:sz="0" w:space="0" w:color="auto"/>
            <w:left w:val="none" w:sz="0" w:space="0" w:color="auto"/>
            <w:bottom w:val="none" w:sz="0" w:space="0" w:color="auto"/>
            <w:right w:val="none" w:sz="0" w:space="0" w:color="auto"/>
          </w:divBdr>
        </w:div>
        <w:div w:id="1949582978">
          <w:marLeft w:val="0"/>
          <w:marRight w:val="0"/>
          <w:marTop w:val="0"/>
          <w:marBottom w:val="120"/>
          <w:divBdr>
            <w:top w:val="none" w:sz="0" w:space="0" w:color="auto"/>
            <w:left w:val="none" w:sz="0" w:space="0" w:color="auto"/>
            <w:bottom w:val="none" w:sz="0" w:space="0" w:color="auto"/>
            <w:right w:val="none" w:sz="0" w:space="0" w:color="auto"/>
          </w:divBdr>
        </w:div>
        <w:div w:id="1947927981">
          <w:marLeft w:val="0"/>
          <w:marRight w:val="0"/>
          <w:marTop w:val="0"/>
          <w:marBottom w:val="120"/>
          <w:divBdr>
            <w:top w:val="none" w:sz="0" w:space="0" w:color="auto"/>
            <w:left w:val="none" w:sz="0" w:space="0" w:color="auto"/>
            <w:bottom w:val="none" w:sz="0" w:space="0" w:color="auto"/>
            <w:right w:val="none" w:sz="0" w:space="0" w:color="auto"/>
          </w:divBdr>
        </w:div>
        <w:div w:id="1386685343">
          <w:marLeft w:val="0"/>
          <w:marRight w:val="0"/>
          <w:marTop w:val="0"/>
          <w:marBottom w:val="120"/>
          <w:divBdr>
            <w:top w:val="none" w:sz="0" w:space="0" w:color="auto"/>
            <w:left w:val="none" w:sz="0" w:space="0" w:color="auto"/>
            <w:bottom w:val="none" w:sz="0" w:space="0" w:color="auto"/>
            <w:right w:val="none" w:sz="0" w:space="0" w:color="auto"/>
          </w:divBdr>
        </w:div>
        <w:div w:id="611398751">
          <w:marLeft w:val="0"/>
          <w:marRight w:val="0"/>
          <w:marTop w:val="0"/>
          <w:marBottom w:val="120"/>
          <w:divBdr>
            <w:top w:val="none" w:sz="0" w:space="0" w:color="auto"/>
            <w:left w:val="none" w:sz="0" w:space="0" w:color="auto"/>
            <w:bottom w:val="none" w:sz="0" w:space="0" w:color="auto"/>
            <w:right w:val="none" w:sz="0" w:space="0" w:color="auto"/>
          </w:divBdr>
        </w:div>
        <w:div w:id="1118524074">
          <w:marLeft w:val="0"/>
          <w:marRight w:val="0"/>
          <w:marTop w:val="0"/>
          <w:marBottom w:val="120"/>
          <w:divBdr>
            <w:top w:val="none" w:sz="0" w:space="0" w:color="auto"/>
            <w:left w:val="none" w:sz="0" w:space="0" w:color="auto"/>
            <w:bottom w:val="none" w:sz="0" w:space="0" w:color="auto"/>
            <w:right w:val="none" w:sz="0" w:space="0" w:color="auto"/>
          </w:divBdr>
        </w:div>
        <w:div w:id="1719622766">
          <w:marLeft w:val="0"/>
          <w:marRight w:val="0"/>
          <w:marTop w:val="0"/>
          <w:marBottom w:val="120"/>
          <w:divBdr>
            <w:top w:val="none" w:sz="0" w:space="0" w:color="auto"/>
            <w:left w:val="none" w:sz="0" w:space="0" w:color="auto"/>
            <w:bottom w:val="none" w:sz="0" w:space="0" w:color="auto"/>
            <w:right w:val="none" w:sz="0" w:space="0" w:color="auto"/>
          </w:divBdr>
        </w:div>
        <w:div w:id="152570338">
          <w:marLeft w:val="0"/>
          <w:marRight w:val="0"/>
          <w:marTop w:val="0"/>
          <w:marBottom w:val="120"/>
          <w:divBdr>
            <w:top w:val="none" w:sz="0" w:space="0" w:color="auto"/>
            <w:left w:val="none" w:sz="0" w:space="0" w:color="auto"/>
            <w:bottom w:val="none" w:sz="0" w:space="0" w:color="auto"/>
            <w:right w:val="none" w:sz="0" w:space="0" w:color="auto"/>
          </w:divBdr>
        </w:div>
        <w:div w:id="700514825">
          <w:marLeft w:val="0"/>
          <w:marRight w:val="0"/>
          <w:marTop w:val="0"/>
          <w:marBottom w:val="120"/>
          <w:divBdr>
            <w:top w:val="none" w:sz="0" w:space="0" w:color="auto"/>
            <w:left w:val="none" w:sz="0" w:space="0" w:color="auto"/>
            <w:bottom w:val="none" w:sz="0" w:space="0" w:color="auto"/>
            <w:right w:val="none" w:sz="0" w:space="0" w:color="auto"/>
          </w:divBdr>
        </w:div>
        <w:div w:id="472335346">
          <w:marLeft w:val="0"/>
          <w:marRight w:val="0"/>
          <w:marTop w:val="0"/>
          <w:marBottom w:val="120"/>
          <w:divBdr>
            <w:top w:val="none" w:sz="0" w:space="0" w:color="auto"/>
            <w:left w:val="none" w:sz="0" w:space="0" w:color="auto"/>
            <w:bottom w:val="none" w:sz="0" w:space="0" w:color="auto"/>
            <w:right w:val="none" w:sz="0" w:space="0" w:color="auto"/>
          </w:divBdr>
        </w:div>
        <w:div w:id="947006285">
          <w:marLeft w:val="0"/>
          <w:marRight w:val="0"/>
          <w:marTop w:val="0"/>
          <w:marBottom w:val="120"/>
          <w:divBdr>
            <w:top w:val="none" w:sz="0" w:space="0" w:color="auto"/>
            <w:left w:val="none" w:sz="0" w:space="0" w:color="auto"/>
            <w:bottom w:val="none" w:sz="0" w:space="0" w:color="auto"/>
            <w:right w:val="none" w:sz="0" w:space="0" w:color="auto"/>
          </w:divBdr>
        </w:div>
        <w:div w:id="1085540272">
          <w:marLeft w:val="0"/>
          <w:marRight w:val="0"/>
          <w:marTop w:val="0"/>
          <w:marBottom w:val="120"/>
          <w:divBdr>
            <w:top w:val="none" w:sz="0" w:space="0" w:color="auto"/>
            <w:left w:val="none" w:sz="0" w:space="0" w:color="auto"/>
            <w:bottom w:val="none" w:sz="0" w:space="0" w:color="auto"/>
            <w:right w:val="none" w:sz="0" w:space="0" w:color="auto"/>
          </w:divBdr>
        </w:div>
        <w:div w:id="118652478">
          <w:marLeft w:val="0"/>
          <w:marRight w:val="0"/>
          <w:marTop w:val="0"/>
          <w:marBottom w:val="120"/>
          <w:divBdr>
            <w:top w:val="none" w:sz="0" w:space="0" w:color="auto"/>
            <w:left w:val="none" w:sz="0" w:space="0" w:color="auto"/>
            <w:bottom w:val="none" w:sz="0" w:space="0" w:color="auto"/>
            <w:right w:val="none" w:sz="0" w:space="0" w:color="auto"/>
          </w:divBdr>
        </w:div>
        <w:div w:id="855311660">
          <w:marLeft w:val="0"/>
          <w:marRight w:val="0"/>
          <w:marTop w:val="0"/>
          <w:marBottom w:val="120"/>
          <w:divBdr>
            <w:top w:val="none" w:sz="0" w:space="0" w:color="auto"/>
            <w:left w:val="none" w:sz="0" w:space="0" w:color="auto"/>
            <w:bottom w:val="none" w:sz="0" w:space="0" w:color="auto"/>
            <w:right w:val="none" w:sz="0" w:space="0" w:color="auto"/>
          </w:divBdr>
        </w:div>
        <w:div w:id="2008828378">
          <w:marLeft w:val="0"/>
          <w:marRight w:val="0"/>
          <w:marTop w:val="0"/>
          <w:marBottom w:val="120"/>
          <w:divBdr>
            <w:top w:val="none" w:sz="0" w:space="0" w:color="auto"/>
            <w:left w:val="none" w:sz="0" w:space="0" w:color="auto"/>
            <w:bottom w:val="none" w:sz="0" w:space="0" w:color="auto"/>
            <w:right w:val="none" w:sz="0" w:space="0" w:color="auto"/>
          </w:divBdr>
        </w:div>
        <w:div w:id="1378310242">
          <w:marLeft w:val="0"/>
          <w:marRight w:val="0"/>
          <w:marTop w:val="0"/>
          <w:marBottom w:val="120"/>
          <w:divBdr>
            <w:top w:val="none" w:sz="0" w:space="0" w:color="auto"/>
            <w:left w:val="none" w:sz="0" w:space="0" w:color="auto"/>
            <w:bottom w:val="none" w:sz="0" w:space="0" w:color="auto"/>
            <w:right w:val="none" w:sz="0" w:space="0" w:color="auto"/>
          </w:divBdr>
        </w:div>
        <w:div w:id="1170365522">
          <w:marLeft w:val="0"/>
          <w:marRight w:val="0"/>
          <w:marTop w:val="0"/>
          <w:marBottom w:val="120"/>
          <w:divBdr>
            <w:top w:val="none" w:sz="0" w:space="0" w:color="auto"/>
            <w:left w:val="none" w:sz="0" w:space="0" w:color="auto"/>
            <w:bottom w:val="none" w:sz="0" w:space="0" w:color="auto"/>
            <w:right w:val="none" w:sz="0" w:space="0" w:color="auto"/>
          </w:divBdr>
        </w:div>
        <w:div w:id="1424567239">
          <w:marLeft w:val="0"/>
          <w:marRight w:val="0"/>
          <w:marTop w:val="0"/>
          <w:marBottom w:val="120"/>
          <w:divBdr>
            <w:top w:val="none" w:sz="0" w:space="0" w:color="auto"/>
            <w:left w:val="none" w:sz="0" w:space="0" w:color="auto"/>
            <w:bottom w:val="none" w:sz="0" w:space="0" w:color="auto"/>
            <w:right w:val="none" w:sz="0" w:space="0" w:color="auto"/>
          </w:divBdr>
        </w:div>
        <w:div w:id="1931280426">
          <w:marLeft w:val="0"/>
          <w:marRight w:val="0"/>
          <w:marTop w:val="0"/>
          <w:marBottom w:val="120"/>
          <w:divBdr>
            <w:top w:val="none" w:sz="0" w:space="0" w:color="auto"/>
            <w:left w:val="none" w:sz="0" w:space="0" w:color="auto"/>
            <w:bottom w:val="none" w:sz="0" w:space="0" w:color="auto"/>
            <w:right w:val="none" w:sz="0" w:space="0" w:color="auto"/>
          </w:divBdr>
        </w:div>
        <w:div w:id="1192761899">
          <w:marLeft w:val="0"/>
          <w:marRight w:val="0"/>
          <w:marTop w:val="0"/>
          <w:marBottom w:val="120"/>
          <w:divBdr>
            <w:top w:val="none" w:sz="0" w:space="0" w:color="auto"/>
            <w:left w:val="none" w:sz="0" w:space="0" w:color="auto"/>
            <w:bottom w:val="none" w:sz="0" w:space="0" w:color="auto"/>
            <w:right w:val="none" w:sz="0" w:space="0" w:color="auto"/>
          </w:divBdr>
        </w:div>
        <w:div w:id="2002078772">
          <w:marLeft w:val="0"/>
          <w:marRight w:val="0"/>
          <w:marTop w:val="0"/>
          <w:marBottom w:val="120"/>
          <w:divBdr>
            <w:top w:val="none" w:sz="0" w:space="0" w:color="auto"/>
            <w:left w:val="none" w:sz="0" w:space="0" w:color="auto"/>
            <w:bottom w:val="none" w:sz="0" w:space="0" w:color="auto"/>
            <w:right w:val="none" w:sz="0" w:space="0" w:color="auto"/>
          </w:divBdr>
        </w:div>
        <w:div w:id="2135753726">
          <w:marLeft w:val="0"/>
          <w:marRight w:val="0"/>
          <w:marTop w:val="0"/>
          <w:marBottom w:val="120"/>
          <w:divBdr>
            <w:top w:val="none" w:sz="0" w:space="0" w:color="auto"/>
            <w:left w:val="none" w:sz="0" w:space="0" w:color="auto"/>
            <w:bottom w:val="none" w:sz="0" w:space="0" w:color="auto"/>
            <w:right w:val="none" w:sz="0" w:space="0" w:color="auto"/>
          </w:divBdr>
        </w:div>
        <w:div w:id="589969059">
          <w:marLeft w:val="0"/>
          <w:marRight w:val="0"/>
          <w:marTop w:val="0"/>
          <w:marBottom w:val="120"/>
          <w:divBdr>
            <w:top w:val="none" w:sz="0" w:space="0" w:color="auto"/>
            <w:left w:val="none" w:sz="0" w:space="0" w:color="auto"/>
            <w:bottom w:val="none" w:sz="0" w:space="0" w:color="auto"/>
            <w:right w:val="none" w:sz="0" w:space="0" w:color="auto"/>
          </w:divBdr>
        </w:div>
        <w:div w:id="473371120">
          <w:marLeft w:val="0"/>
          <w:marRight w:val="0"/>
          <w:marTop w:val="0"/>
          <w:marBottom w:val="120"/>
          <w:divBdr>
            <w:top w:val="none" w:sz="0" w:space="0" w:color="auto"/>
            <w:left w:val="none" w:sz="0" w:space="0" w:color="auto"/>
            <w:bottom w:val="none" w:sz="0" w:space="0" w:color="auto"/>
            <w:right w:val="none" w:sz="0" w:space="0" w:color="auto"/>
          </w:divBdr>
        </w:div>
        <w:div w:id="911737818">
          <w:marLeft w:val="0"/>
          <w:marRight w:val="0"/>
          <w:marTop w:val="0"/>
          <w:marBottom w:val="120"/>
          <w:divBdr>
            <w:top w:val="none" w:sz="0" w:space="0" w:color="auto"/>
            <w:left w:val="none" w:sz="0" w:space="0" w:color="auto"/>
            <w:bottom w:val="none" w:sz="0" w:space="0" w:color="auto"/>
            <w:right w:val="none" w:sz="0" w:space="0" w:color="auto"/>
          </w:divBdr>
        </w:div>
        <w:div w:id="1562474456">
          <w:marLeft w:val="0"/>
          <w:marRight w:val="0"/>
          <w:marTop w:val="0"/>
          <w:marBottom w:val="120"/>
          <w:divBdr>
            <w:top w:val="none" w:sz="0" w:space="0" w:color="auto"/>
            <w:left w:val="none" w:sz="0" w:space="0" w:color="auto"/>
            <w:bottom w:val="none" w:sz="0" w:space="0" w:color="auto"/>
            <w:right w:val="none" w:sz="0" w:space="0" w:color="auto"/>
          </w:divBdr>
        </w:div>
        <w:div w:id="959527827">
          <w:marLeft w:val="0"/>
          <w:marRight w:val="0"/>
          <w:marTop w:val="0"/>
          <w:marBottom w:val="120"/>
          <w:divBdr>
            <w:top w:val="none" w:sz="0" w:space="0" w:color="auto"/>
            <w:left w:val="none" w:sz="0" w:space="0" w:color="auto"/>
            <w:bottom w:val="none" w:sz="0" w:space="0" w:color="auto"/>
            <w:right w:val="none" w:sz="0" w:space="0" w:color="auto"/>
          </w:divBdr>
        </w:div>
        <w:div w:id="573008981">
          <w:marLeft w:val="0"/>
          <w:marRight w:val="0"/>
          <w:marTop w:val="0"/>
          <w:marBottom w:val="120"/>
          <w:divBdr>
            <w:top w:val="none" w:sz="0" w:space="0" w:color="auto"/>
            <w:left w:val="none" w:sz="0" w:space="0" w:color="auto"/>
            <w:bottom w:val="none" w:sz="0" w:space="0" w:color="auto"/>
            <w:right w:val="none" w:sz="0" w:space="0" w:color="auto"/>
          </w:divBdr>
        </w:div>
        <w:div w:id="789980107">
          <w:marLeft w:val="0"/>
          <w:marRight w:val="0"/>
          <w:marTop w:val="0"/>
          <w:marBottom w:val="120"/>
          <w:divBdr>
            <w:top w:val="none" w:sz="0" w:space="0" w:color="auto"/>
            <w:left w:val="none" w:sz="0" w:space="0" w:color="auto"/>
            <w:bottom w:val="none" w:sz="0" w:space="0" w:color="auto"/>
            <w:right w:val="none" w:sz="0" w:space="0" w:color="auto"/>
          </w:divBdr>
        </w:div>
        <w:div w:id="708576082">
          <w:marLeft w:val="0"/>
          <w:marRight w:val="0"/>
          <w:marTop w:val="0"/>
          <w:marBottom w:val="120"/>
          <w:divBdr>
            <w:top w:val="none" w:sz="0" w:space="0" w:color="auto"/>
            <w:left w:val="none" w:sz="0" w:space="0" w:color="auto"/>
            <w:bottom w:val="none" w:sz="0" w:space="0" w:color="auto"/>
            <w:right w:val="none" w:sz="0" w:space="0" w:color="auto"/>
          </w:divBdr>
        </w:div>
        <w:div w:id="1563760295">
          <w:marLeft w:val="0"/>
          <w:marRight w:val="0"/>
          <w:marTop w:val="0"/>
          <w:marBottom w:val="120"/>
          <w:divBdr>
            <w:top w:val="none" w:sz="0" w:space="0" w:color="auto"/>
            <w:left w:val="none" w:sz="0" w:space="0" w:color="auto"/>
            <w:bottom w:val="none" w:sz="0" w:space="0" w:color="auto"/>
            <w:right w:val="none" w:sz="0" w:space="0" w:color="auto"/>
          </w:divBdr>
        </w:div>
        <w:div w:id="83689926">
          <w:marLeft w:val="0"/>
          <w:marRight w:val="0"/>
          <w:marTop w:val="0"/>
          <w:marBottom w:val="120"/>
          <w:divBdr>
            <w:top w:val="none" w:sz="0" w:space="0" w:color="auto"/>
            <w:left w:val="none" w:sz="0" w:space="0" w:color="auto"/>
            <w:bottom w:val="none" w:sz="0" w:space="0" w:color="auto"/>
            <w:right w:val="none" w:sz="0" w:space="0" w:color="auto"/>
          </w:divBdr>
        </w:div>
        <w:div w:id="572937686">
          <w:marLeft w:val="0"/>
          <w:marRight w:val="0"/>
          <w:marTop w:val="0"/>
          <w:marBottom w:val="120"/>
          <w:divBdr>
            <w:top w:val="none" w:sz="0" w:space="0" w:color="auto"/>
            <w:left w:val="none" w:sz="0" w:space="0" w:color="auto"/>
            <w:bottom w:val="none" w:sz="0" w:space="0" w:color="auto"/>
            <w:right w:val="none" w:sz="0" w:space="0" w:color="auto"/>
          </w:divBdr>
        </w:div>
        <w:div w:id="547374555">
          <w:marLeft w:val="0"/>
          <w:marRight w:val="0"/>
          <w:marTop w:val="0"/>
          <w:marBottom w:val="120"/>
          <w:divBdr>
            <w:top w:val="none" w:sz="0" w:space="0" w:color="auto"/>
            <w:left w:val="none" w:sz="0" w:space="0" w:color="auto"/>
            <w:bottom w:val="none" w:sz="0" w:space="0" w:color="auto"/>
            <w:right w:val="none" w:sz="0" w:space="0" w:color="auto"/>
          </w:divBdr>
        </w:div>
        <w:div w:id="1923292342">
          <w:marLeft w:val="0"/>
          <w:marRight w:val="0"/>
          <w:marTop w:val="0"/>
          <w:marBottom w:val="120"/>
          <w:divBdr>
            <w:top w:val="none" w:sz="0" w:space="0" w:color="auto"/>
            <w:left w:val="none" w:sz="0" w:space="0" w:color="auto"/>
            <w:bottom w:val="none" w:sz="0" w:space="0" w:color="auto"/>
            <w:right w:val="none" w:sz="0" w:space="0" w:color="auto"/>
          </w:divBdr>
        </w:div>
        <w:div w:id="2142529908">
          <w:marLeft w:val="0"/>
          <w:marRight w:val="0"/>
          <w:marTop w:val="0"/>
          <w:marBottom w:val="120"/>
          <w:divBdr>
            <w:top w:val="none" w:sz="0" w:space="0" w:color="auto"/>
            <w:left w:val="none" w:sz="0" w:space="0" w:color="auto"/>
            <w:bottom w:val="none" w:sz="0" w:space="0" w:color="auto"/>
            <w:right w:val="none" w:sz="0" w:space="0" w:color="auto"/>
          </w:divBdr>
        </w:div>
        <w:div w:id="650014740">
          <w:marLeft w:val="0"/>
          <w:marRight w:val="0"/>
          <w:marTop w:val="0"/>
          <w:marBottom w:val="120"/>
          <w:divBdr>
            <w:top w:val="none" w:sz="0" w:space="0" w:color="auto"/>
            <w:left w:val="none" w:sz="0" w:space="0" w:color="auto"/>
            <w:bottom w:val="none" w:sz="0" w:space="0" w:color="auto"/>
            <w:right w:val="none" w:sz="0" w:space="0" w:color="auto"/>
          </w:divBdr>
        </w:div>
        <w:div w:id="1374383501">
          <w:marLeft w:val="0"/>
          <w:marRight w:val="0"/>
          <w:marTop w:val="0"/>
          <w:marBottom w:val="120"/>
          <w:divBdr>
            <w:top w:val="none" w:sz="0" w:space="0" w:color="auto"/>
            <w:left w:val="none" w:sz="0" w:space="0" w:color="auto"/>
            <w:bottom w:val="none" w:sz="0" w:space="0" w:color="auto"/>
            <w:right w:val="none" w:sz="0" w:space="0" w:color="auto"/>
          </w:divBdr>
        </w:div>
        <w:div w:id="1752896438">
          <w:marLeft w:val="0"/>
          <w:marRight w:val="0"/>
          <w:marTop w:val="0"/>
          <w:marBottom w:val="120"/>
          <w:divBdr>
            <w:top w:val="none" w:sz="0" w:space="0" w:color="auto"/>
            <w:left w:val="none" w:sz="0" w:space="0" w:color="auto"/>
            <w:bottom w:val="none" w:sz="0" w:space="0" w:color="auto"/>
            <w:right w:val="none" w:sz="0" w:space="0" w:color="auto"/>
          </w:divBdr>
        </w:div>
        <w:div w:id="1082410338">
          <w:marLeft w:val="0"/>
          <w:marRight w:val="0"/>
          <w:marTop w:val="0"/>
          <w:marBottom w:val="120"/>
          <w:divBdr>
            <w:top w:val="none" w:sz="0" w:space="0" w:color="auto"/>
            <w:left w:val="none" w:sz="0" w:space="0" w:color="auto"/>
            <w:bottom w:val="none" w:sz="0" w:space="0" w:color="auto"/>
            <w:right w:val="none" w:sz="0" w:space="0" w:color="auto"/>
          </w:divBdr>
        </w:div>
        <w:div w:id="1483542502">
          <w:marLeft w:val="0"/>
          <w:marRight w:val="0"/>
          <w:marTop w:val="0"/>
          <w:marBottom w:val="120"/>
          <w:divBdr>
            <w:top w:val="none" w:sz="0" w:space="0" w:color="auto"/>
            <w:left w:val="none" w:sz="0" w:space="0" w:color="auto"/>
            <w:bottom w:val="none" w:sz="0" w:space="0" w:color="auto"/>
            <w:right w:val="none" w:sz="0" w:space="0" w:color="auto"/>
          </w:divBdr>
        </w:div>
        <w:div w:id="25911174">
          <w:marLeft w:val="0"/>
          <w:marRight w:val="0"/>
          <w:marTop w:val="0"/>
          <w:marBottom w:val="120"/>
          <w:divBdr>
            <w:top w:val="none" w:sz="0" w:space="0" w:color="auto"/>
            <w:left w:val="none" w:sz="0" w:space="0" w:color="auto"/>
            <w:bottom w:val="none" w:sz="0" w:space="0" w:color="auto"/>
            <w:right w:val="none" w:sz="0" w:space="0" w:color="auto"/>
          </w:divBdr>
        </w:div>
        <w:div w:id="799111524">
          <w:marLeft w:val="0"/>
          <w:marRight w:val="0"/>
          <w:marTop w:val="0"/>
          <w:marBottom w:val="120"/>
          <w:divBdr>
            <w:top w:val="none" w:sz="0" w:space="0" w:color="auto"/>
            <w:left w:val="none" w:sz="0" w:space="0" w:color="auto"/>
            <w:bottom w:val="none" w:sz="0" w:space="0" w:color="auto"/>
            <w:right w:val="none" w:sz="0" w:space="0" w:color="auto"/>
          </w:divBdr>
        </w:div>
        <w:div w:id="236668448">
          <w:marLeft w:val="0"/>
          <w:marRight w:val="0"/>
          <w:marTop w:val="0"/>
          <w:marBottom w:val="120"/>
          <w:divBdr>
            <w:top w:val="none" w:sz="0" w:space="0" w:color="auto"/>
            <w:left w:val="none" w:sz="0" w:space="0" w:color="auto"/>
            <w:bottom w:val="none" w:sz="0" w:space="0" w:color="auto"/>
            <w:right w:val="none" w:sz="0" w:space="0" w:color="auto"/>
          </w:divBdr>
        </w:div>
        <w:div w:id="1617716409">
          <w:marLeft w:val="0"/>
          <w:marRight w:val="0"/>
          <w:marTop w:val="0"/>
          <w:marBottom w:val="120"/>
          <w:divBdr>
            <w:top w:val="none" w:sz="0" w:space="0" w:color="auto"/>
            <w:left w:val="none" w:sz="0" w:space="0" w:color="auto"/>
            <w:bottom w:val="none" w:sz="0" w:space="0" w:color="auto"/>
            <w:right w:val="none" w:sz="0" w:space="0" w:color="auto"/>
          </w:divBdr>
        </w:div>
        <w:div w:id="701635319">
          <w:marLeft w:val="0"/>
          <w:marRight w:val="0"/>
          <w:marTop w:val="0"/>
          <w:marBottom w:val="120"/>
          <w:divBdr>
            <w:top w:val="none" w:sz="0" w:space="0" w:color="auto"/>
            <w:left w:val="none" w:sz="0" w:space="0" w:color="auto"/>
            <w:bottom w:val="none" w:sz="0" w:space="0" w:color="auto"/>
            <w:right w:val="none" w:sz="0" w:space="0" w:color="auto"/>
          </w:divBdr>
        </w:div>
        <w:div w:id="2127769003">
          <w:marLeft w:val="0"/>
          <w:marRight w:val="0"/>
          <w:marTop w:val="0"/>
          <w:marBottom w:val="120"/>
          <w:divBdr>
            <w:top w:val="none" w:sz="0" w:space="0" w:color="auto"/>
            <w:left w:val="none" w:sz="0" w:space="0" w:color="auto"/>
            <w:bottom w:val="none" w:sz="0" w:space="0" w:color="auto"/>
            <w:right w:val="none" w:sz="0" w:space="0" w:color="auto"/>
          </w:divBdr>
        </w:div>
        <w:div w:id="61949066">
          <w:marLeft w:val="0"/>
          <w:marRight w:val="0"/>
          <w:marTop w:val="0"/>
          <w:marBottom w:val="120"/>
          <w:divBdr>
            <w:top w:val="none" w:sz="0" w:space="0" w:color="auto"/>
            <w:left w:val="none" w:sz="0" w:space="0" w:color="auto"/>
            <w:bottom w:val="none" w:sz="0" w:space="0" w:color="auto"/>
            <w:right w:val="none" w:sz="0" w:space="0" w:color="auto"/>
          </w:divBdr>
        </w:div>
        <w:div w:id="138545394">
          <w:marLeft w:val="0"/>
          <w:marRight w:val="0"/>
          <w:marTop w:val="0"/>
          <w:marBottom w:val="120"/>
          <w:divBdr>
            <w:top w:val="none" w:sz="0" w:space="0" w:color="auto"/>
            <w:left w:val="none" w:sz="0" w:space="0" w:color="auto"/>
            <w:bottom w:val="none" w:sz="0" w:space="0" w:color="auto"/>
            <w:right w:val="none" w:sz="0" w:space="0" w:color="auto"/>
          </w:divBdr>
        </w:div>
        <w:div w:id="1119908404">
          <w:marLeft w:val="0"/>
          <w:marRight w:val="0"/>
          <w:marTop w:val="0"/>
          <w:marBottom w:val="120"/>
          <w:divBdr>
            <w:top w:val="none" w:sz="0" w:space="0" w:color="auto"/>
            <w:left w:val="none" w:sz="0" w:space="0" w:color="auto"/>
            <w:bottom w:val="none" w:sz="0" w:space="0" w:color="auto"/>
            <w:right w:val="none" w:sz="0" w:space="0" w:color="auto"/>
          </w:divBdr>
        </w:div>
        <w:div w:id="1765150175">
          <w:marLeft w:val="0"/>
          <w:marRight w:val="0"/>
          <w:marTop w:val="0"/>
          <w:marBottom w:val="120"/>
          <w:divBdr>
            <w:top w:val="none" w:sz="0" w:space="0" w:color="auto"/>
            <w:left w:val="none" w:sz="0" w:space="0" w:color="auto"/>
            <w:bottom w:val="none" w:sz="0" w:space="0" w:color="auto"/>
            <w:right w:val="none" w:sz="0" w:space="0" w:color="auto"/>
          </w:divBdr>
        </w:div>
        <w:div w:id="550119742">
          <w:marLeft w:val="0"/>
          <w:marRight w:val="0"/>
          <w:marTop w:val="0"/>
          <w:marBottom w:val="120"/>
          <w:divBdr>
            <w:top w:val="none" w:sz="0" w:space="0" w:color="auto"/>
            <w:left w:val="none" w:sz="0" w:space="0" w:color="auto"/>
            <w:bottom w:val="none" w:sz="0" w:space="0" w:color="auto"/>
            <w:right w:val="none" w:sz="0" w:space="0" w:color="auto"/>
          </w:divBdr>
        </w:div>
        <w:div w:id="1164589464">
          <w:marLeft w:val="0"/>
          <w:marRight w:val="0"/>
          <w:marTop w:val="0"/>
          <w:marBottom w:val="120"/>
          <w:divBdr>
            <w:top w:val="none" w:sz="0" w:space="0" w:color="auto"/>
            <w:left w:val="none" w:sz="0" w:space="0" w:color="auto"/>
            <w:bottom w:val="none" w:sz="0" w:space="0" w:color="auto"/>
            <w:right w:val="none" w:sz="0" w:space="0" w:color="auto"/>
          </w:divBdr>
        </w:div>
        <w:div w:id="449280214">
          <w:marLeft w:val="0"/>
          <w:marRight w:val="0"/>
          <w:marTop w:val="0"/>
          <w:marBottom w:val="120"/>
          <w:divBdr>
            <w:top w:val="none" w:sz="0" w:space="0" w:color="auto"/>
            <w:left w:val="none" w:sz="0" w:space="0" w:color="auto"/>
            <w:bottom w:val="none" w:sz="0" w:space="0" w:color="auto"/>
            <w:right w:val="none" w:sz="0" w:space="0" w:color="auto"/>
          </w:divBdr>
        </w:div>
        <w:div w:id="1570573731">
          <w:marLeft w:val="0"/>
          <w:marRight w:val="0"/>
          <w:marTop w:val="0"/>
          <w:marBottom w:val="120"/>
          <w:divBdr>
            <w:top w:val="none" w:sz="0" w:space="0" w:color="auto"/>
            <w:left w:val="none" w:sz="0" w:space="0" w:color="auto"/>
            <w:bottom w:val="none" w:sz="0" w:space="0" w:color="auto"/>
            <w:right w:val="none" w:sz="0" w:space="0" w:color="auto"/>
          </w:divBdr>
        </w:div>
        <w:div w:id="1068653274">
          <w:marLeft w:val="0"/>
          <w:marRight w:val="0"/>
          <w:marTop w:val="0"/>
          <w:marBottom w:val="120"/>
          <w:divBdr>
            <w:top w:val="none" w:sz="0" w:space="0" w:color="auto"/>
            <w:left w:val="none" w:sz="0" w:space="0" w:color="auto"/>
            <w:bottom w:val="none" w:sz="0" w:space="0" w:color="auto"/>
            <w:right w:val="none" w:sz="0" w:space="0" w:color="auto"/>
          </w:divBdr>
        </w:div>
        <w:div w:id="1967345390">
          <w:marLeft w:val="0"/>
          <w:marRight w:val="0"/>
          <w:marTop w:val="0"/>
          <w:marBottom w:val="120"/>
          <w:divBdr>
            <w:top w:val="none" w:sz="0" w:space="0" w:color="auto"/>
            <w:left w:val="none" w:sz="0" w:space="0" w:color="auto"/>
            <w:bottom w:val="none" w:sz="0" w:space="0" w:color="auto"/>
            <w:right w:val="none" w:sz="0" w:space="0" w:color="auto"/>
          </w:divBdr>
        </w:div>
        <w:div w:id="348533441">
          <w:marLeft w:val="0"/>
          <w:marRight w:val="0"/>
          <w:marTop w:val="0"/>
          <w:marBottom w:val="120"/>
          <w:divBdr>
            <w:top w:val="none" w:sz="0" w:space="0" w:color="auto"/>
            <w:left w:val="none" w:sz="0" w:space="0" w:color="auto"/>
            <w:bottom w:val="none" w:sz="0" w:space="0" w:color="auto"/>
            <w:right w:val="none" w:sz="0" w:space="0" w:color="auto"/>
          </w:divBdr>
        </w:div>
        <w:div w:id="931204153">
          <w:marLeft w:val="0"/>
          <w:marRight w:val="0"/>
          <w:marTop w:val="0"/>
          <w:marBottom w:val="120"/>
          <w:divBdr>
            <w:top w:val="none" w:sz="0" w:space="0" w:color="auto"/>
            <w:left w:val="none" w:sz="0" w:space="0" w:color="auto"/>
            <w:bottom w:val="none" w:sz="0" w:space="0" w:color="auto"/>
            <w:right w:val="none" w:sz="0" w:space="0" w:color="auto"/>
          </w:divBdr>
        </w:div>
        <w:div w:id="1902710974">
          <w:marLeft w:val="0"/>
          <w:marRight w:val="0"/>
          <w:marTop w:val="0"/>
          <w:marBottom w:val="120"/>
          <w:divBdr>
            <w:top w:val="none" w:sz="0" w:space="0" w:color="auto"/>
            <w:left w:val="none" w:sz="0" w:space="0" w:color="auto"/>
            <w:bottom w:val="none" w:sz="0" w:space="0" w:color="auto"/>
            <w:right w:val="none" w:sz="0" w:space="0" w:color="auto"/>
          </w:divBdr>
        </w:div>
        <w:div w:id="1292176990">
          <w:marLeft w:val="0"/>
          <w:marRight w:val="0"/>
          <w:marTop w:val="0"/>
          <w:marBottom w:val="120"/>
          <w:divBdr>
            <w:top w:val="none" w:sz="0" w:space="0" w:color="auto"/>
            <w:left w:val="none" w:sz="0" w:space="0" w:color="auto"/>
            <w:bottom w:val="none" w:sz="0" w:space="0" w:color="auto"/>
            <w:right w:val="none" w:sz="0" w:space="0" w:color="auto"/>
          </w:divBdr>
        </w:div>
        <w:div w:id="1069155993">
          <w:marLeft w:val="0"/>
          <w:marRight w:val="0"/>
          <w:marTop w:val="0"/>
          <w:marBottom w:val="120"/>
          <w:divBdr>
            <w:top w:val="none" w:sz="0" w:space="0" w:color="auto"/>
            <w:left w:val="none" w:sz="0" w:space="0" w:color="auto"/>
            <w:bottom w:val="none" w:sz="0" w:space="0" w:color="auto"/>
            <w:right w:val="none" w:sz="0" w:space="0" w:color="auto"/>
          </w:divBdr>
        </w:div>
        <w:div w:id="497230192">
          <w:marLeft w:val="0"/>
          <w:marRight w:val="0"/>
          <w:marTop w:val="0"/>
          <w:marBottom w:val="120"/>
          <w:divBdr>
            <w:top w:val="none" w:sz="0" w:space="0" w:color="auto"/>
            <w:left w:val="none" w:sz="0" w:space="0" w:color="auto"/>
            <w:bottom w:val="none" w:sz="0" w:space="0" w:color="auto"/>
            <w:right w:val="none" w:sz="0" w:space="0" w:color="auto"/>
          </w:divBdr>
        </w:div>
        <w:div w:id="1641838820">
          <w:marLeft w:val="0"/>
          <w:marRight w:val="0"/>
          <w:marTop w:val="0"/>
          <w:marBottom w:val="120"/>
          <w:divBdr>
            <w:top w:val="none" w:sz="0" w:space="0" w:color="auto"/>
            <w:left w:val="none" w:sz="0" w:space="0" w:color="auto"/>
            <w:bottom w:val="none" w:sz="0" w:space="0" w:color="auto"/>
            <w:right w:val="none" w:sz="0" w:space="0" w:color="auto"/>
          </w:divBdr>
        </w:div>
        <w:div w:id="2000500099">
          <w:marLeft w:val="0"/>
          <w:marRight w:val="0"/>
          <w:marTop w:val="0"/>
          <w:marBottom w:val="120"/>
          <w:divBdr>
            <w:top w:val="none" w:sz="0" w:space="0" w:color="auto"/>
            <w:left w:val="none" w:sz="0" w:space="0" w:color="auto"/>
            <w:bottom w:val="none" w:sz="0" w:space="0" w:color="auto"/>
            <w:right w:val="none" w:sz="0" w:space="0" w:color="auto"/>
          </w:divBdr>
        </w:div>
        <w:div w:id="1968581498">
          <w:marLeft w:val="0"/>
          <w:marRight w:val="0"/>
          <w:marTop w:val="0"/>
          <w:marBottom w:val="120"/>
          <w:divBdr>
            <w:top w:val="none" w:sz="0" w:space="0" w:color="auto"/>
            <w:left w:val="none" w:sz="0" w:space="0" w:color="auto"/>
            <w:bottom w:val="none" w:sz="0" w:space="0" w:color="auto"/>
            <w:right w:val="none" w:sz="0" w:space="0" w:color="auto"/>
          </w:divBdr>
        </w:div>
        <w:div w:id="98375603">
          <w:marLeft w:val="0"/>
          <w:marRight w:val="0"/>
          <w:marTop w:val="0"/>
          <w:marBottom w:val="120"/>
          <w:divBdr>
            <w:top w:val="none" w:sz="0" w:space="0" w:color="auto"/>
            <w:left w:val="none" w:sz="0" w:space="0" w:color="auto"/>
            <w:bottom w:val="none" w:sz="0" w:space="0" w:color="auto"/>
            <w:right w:val="none" w:sz="0" w:space="0" w:color="auto"/>
          </w:divBdr>
        </w:div>
        <w:div w:id="886142996">
          <w:marLeft w:val="0"/>
          <w:marRight w:val="0"/>
          <w:marTop w:val="0"/>
          <w:marBottom w:val="0"/>
          <w:divBdr>
            <w:top w:val="none" w:sz="0" w:space="0" w:color="auto"/>
            <w:left w:val="none" w:sz="0" w:space="0" w:color="auto"/>
            <w:bottom w:val="none" w:sz="0" w:space="0" w:color="auto"/>
            <w:right w:val="none" w:sz="0" w:space="0" w:color="auto"/>
          </w:divBdr>
        </w:div>
        <w:div w:id="1385594651">
          <w:marLeft w:val="0"/>
          <w:marRight w:val="0"/>
          <w:marTop w:val="0"/>
          <w:marBottom w:val="120"/>
          <w:divBdr>
            <w:top w:val="none" w:sz="0" w:space="0" w:color="auto"/>
            <w:left w:val="none" w:sz="0" w:space="0" w:color="auto"/>
            <w:bottom w:val="none" w:sz="0" w:space="0" w:color="auto"/>
            <w:right w:val="none" w:sz="0" w:space="0" w:color="auto"/>
          </w:divBdr>
        </w:div>
        <w:div w:id="1719016536">
          <w:marLeft w:val="0"/>
          <w:marRight w:val="0"/>
          <w:marTop w:val="0"/>
          <w:marBottom w:val="120"/>
          <w:divBdr>
            <w:top w:val="none" w:sz="0" w:space="0" w:color="auto"/>
            <w:left w:val="none" w:sz="0" w:space="0" w:color="auto"/>
            <w:bottom w:val="none" w:sz="0" w:space="0" w:color="auto"/>
            <w:right w:val="none" w:sz="0" w:space="0" w:color="auto"/>
          </w:divBdr>
        </w:div>
        <w:div w:id="1946692354">
          <w:marLeft w:val="0"/>
          <w:marRight w:val="0"/>
          <w:marTop w:val="0"/>
          <w:marBottom w:val="120"/>
          <w:divBdr>
            <w:top w:val="none" w:sz="0" w:space="0" w:color="auto"/>
            <w:left w:val="none" w:sz="0" w:space="0" w:color="auto"/>
            <w:bottom w:val="none" w:sz="0" w:space="0" w:color="auto"/>
            <w:right w:val="none" w:sz="0" w:space="0" w:color="auto"/>
          </w:divBdr>
        </w:div>
        <w:div w:id="150751877">
          <w:marLeft w:val="0"/>
          <w:marRight w:val="0"/>
          <w:marTop w:val="0"/>
          <w:marBottom w:val="120"/>
          <w:divBdr>
            <w:top w:val="none" w:sz="0" w:space="0" w:color="auto"/>
            <w:left w:val="none" w:sz="0" w:space="0" w:color="auto"/>
            <w:bottom w:val="none" w:sz="0" w:space="0" w:color="auto"/>
            <w:right w:val="none" w:sz="0" w:space="0" w:color="auto"/>
          </w:divBdr>
        </w:div>
        <w:div w:id="2122414126">
          <w:marLeft w:val="0"/>
          <w:marRight w:val="0"/>
          <w:marTop w:val="0"/>
          <w:marBottom w:val="120"/>
          <w:divBdr>
            <w:top w:val="none" w:sz="0" w:space="0" w:color="auto"/>
            <w:left w:val="none" w:sz="0" w:space="0" w:color="auto"/>
            <w:bottom w:val="none" w:sz="0" w:space="0" w:color="auto"/>
            <w:right w:val="none" w:sz="0" w:space="0" w:color="auto"/>
          </w:divBdr>
        </w:div>
        <w:div w:id="386104280">
          <w:marLeft w:val="0"/>
          <w:marRight w:val="0"/>
          <w:marTop w:val="0"/>
          <w:marBottom w:val="120"/>
          <w:divBdr>
            <w:top w:val="none" w:sz="0" w:space="0" w:color="auto"/>
            <w:left w:val="none" w:sz="0" w:space="0" w:color="auto"/>
            <w:bottom w:val="none" w:sz="0" w:space="0" w:color="auto"/>
            <w:right w:val="none" w:sz="0" w:space="0" w:color="auto"/>
          </w:divBdr>
        </w:div>
        <w:div w:id="1106273556">
          <w:marLeft w:val="0"/>
          <w:marRight w:val="0"/>
          <w:marTop w:val="0"/>
          <w:marBottom w:val="120"/>
          <w:divBdr>
            <w:top w:val="none" w:sz="0" w:space="0" w:color="auto"/>
            <w:left w:val="none" w:sz="0" w:space="0" w:color="auto"/>
            <w:bottom w:val="none" w:sz="0" w:space="0" w:color="auto"/>
            <w:right w:val="none" w:sz="0" w:space="0" w:color="auto"/>
          </w:divBdr>
        </w:div>
        <w:div w:id="1755589717">
          <w:marLeft w:val="0"/>
          <w:marRight w:val="0"/>
          <w:marTop w:val="0"/>
          <w:marBottom w:val="120"/>
          <w:divBdr>
            <w:top w:val="none" w:sz="0" w:space="0" w:color="auto"/>
            <w:left w:val="none" w:sz="0" w:space="0" w:color="auto"/>
            <w:bottom w:val="none" w:sz="0" w:space="0" w:color="auto"/>
            <w:right w:val="none" w:sz="0" w:space="0" w:color="auto"/>
          </w:divBdr>
        </w:div>
        <w:div w:id="1584951946">
          <w:marLeft w:val="0"/>
          <w:marRight w:val="0"/>
          <w:marTop w:val="0"/>
          <w:marBottom w:val="120"/>
          <w:divBdr>
            <w:top w:val="none" w:sz="0" w:space="0" w:color="auto"/>
            <w:left w:val="none" w:sz="0" w:space="0" w:color="auto"/>
            <w:bottom w:val="none" w:sz="0" w:space="0" w:color="auto"/>
            <w:right w:val="none" w:sz="0" w:space="0" w:color="auto"/>
          </w:divBdr>
        </w:div>
        <w:div w:id="1069579509">
          <w:marLeft w:val="0"/>
          <w:marRight w:val="0"/>
          <w:marTop w:val="0"/>
          <w:marBottom w:val="120"/>
          <w:divBdr>
            <w:top w:val="none" w:sz="0" w:space="0" w:color="auto"/>
            <w:left w:val="none" w:sz="0" w:space="0" w:color="auto"/>
            <w:bottom w:val="none" w:sz="0" w:space="0" w:color="auto"/>
            <w:right w:val="none" w:sz="0" w:space="0" w:color="auto"/>
          </w:divBdr>
        </w:div>
        <w:div w:id="1668049864">
          <w:marLeft w:val="0"/>
          <w:marRight w:val="0"/>
          <w:marTop w:val="0"/>
          <w:marBottom w:val="120"/>
          <w:divBdr>
            <w:top w:val="none" w:sz="0" w:space="0" w:color="auto"/>
            <w:left w:val="none" w:sz="0" w:space="0" w:color="auto"/>
            <w:bottom w:val="none" w:sz="0" w:space="0" w:color="auto"/>
            <w:right w:val="none" w:sz="0" w:space="0" w:color="auto"/>
          </w:divBdr>
        </w:div>
        <w:div w:id="2123189786">
          <w:marLeft w:val="0"/>
          <w:marRight w:val="0"/>
          <w:marTop w:val="0"/>
          <w:marBottom w:val="120"/>
          <w:divBdr>
            <w:top w:val="none" w:sz="0" w:space="0" w:color="auto"/>
            <w:left w:val="none" w:sz="0" w:space="0" w:color="auto"/>
            <w:bottom w:val="none" w:sz="0" w:space="0" w:color="auto"/>
            <w:right w:val="none" w:sz="0" w:space="0" w:color="auto"/>
          </w:divBdr>
        </w:div>
        <w:div w:id="1843080588">
          <w:marLeft w:val="0"/>
          <w:marRight w:val="0"/>
          <w:marTop w:val="0"/>
          <w:marBottom w:val="120"/>
          <w:divBdr>
            <w:top w:val="none" w:sz="0" w:space="0" w:color="auto"/>
            <w:left w:val="none" w:sz="0" w:space="0" w:color="auto"/>
            <w:bottom w:val="none" w:sz="0" w:space="0" w:color="auto"/>
            <w:right w:val="none" w:sz="0" w:space="0" w:color="auto"/>
          </w:divBdr>
        </w:div>
        <w:div w:id="1451507239">
          <w:marLeft w:val="0"/>
          <w:marRight w:val="0"/>
          <w:marTop w:val="0"/>
          <w:marBottom w:val="120"/>
          <w:divBdr>
            <w:top w:val="none" w:sz="0" w:space="0" w:color="auto"/>
            <w:left w:val="none" w:sz="0" w:space="0" w:color="auto"/>
            <w:bottom w:val="none" w:sz="0" w:space="0" w:color="auto"/>
            <w:right w:val="none" w:sz="0" w:space="0" w:color="auto"/>
          </w:divBdr>
        </w:div>
        <w:div w:id="1803419995">
          <w:marLeft w:val="0"/>
          <w:marRight w:val="0"/>
          <w:marTop w:val="0"/>
          <w:marBottom w:val="120"/>
          <w:divBdr>
            <w:top w:val="none" w:sz="0" w:space="0" w:color="auto"/>
            <w:left w:val="none" w:sz="0" w:space="0" w:color="auto"/>
            <w:bottom w:val="none" w:sz="0" w:space="0" w:color="auto"/>
            <w:right w:val="none" w:sz="0" w:space="0" w:color="auto"/>
          </w:divBdr>
        </w:div>
        <w:div w:id="18432628">
          <w:marLeft w:val="0"/>
          <w:marRight w:val="0"/>
          <w:marTop w:val="0"/>
          <w:marBottom w:val="120"/>
          <w:divBdr>
            <w:top w:val="none" w:sz="0" w:space="0" w:color="auto"/>
            <w:left w:val="none" w:sz="0" w:space="0" w:color="auto"/>
            <w:bottom w:val="none" w:sz="0" w:space="0" w:color="auto"/>
            <w:right w:val="none" w:sz="0" w:space="0" w:color="auto"/>
          </w:divBdr>
        </w:div>
        <w:div w:id="178083402">
          <w:marLeft w:val="0"/>
          <w:marRight w:val="0"/>
          <w:marTop w:val="0"/>
          <w:marBottom w:val="120"/>
          <w:divBdr>
            <w:top w:val="none" w:sz="0" w:space="0" w:color="auto"/>
            <w:left w:val="none" w:sz="0" w:space="0" w:color="auto"/>
            <w:bottom w:val="none" w:sz="0" w:space="0" w:color="auto"/>
            <w:right w:val="none" w:sz="0" w:space="0" w:color="auto"/>
          </w:divBdr>
        </w:div>
        <w:div w:id="1953782668">
          <w:marLeft w:val="0"/>
          <w:marRight w:val="0"/>
          <w:marTop w:val="0"/>
          <w:marBottom w:val="120"/>
          <w:divBdr>
            <w:top w:val="none" w:sz="0" w:space="0" w:color="auto"/>
            <w:left w:val="none" w:sz="0" w:space="0" w:color="auto"/>
            <w:bottom w:val="none" w:sz="0" w:space="0" w:color="auto"/>
            <w:right w:val="none" w:sz="0" w:space="0" w:color="auto"/>
          </w:divBdr>
        </w:div>
        <w:div w:id="545727189">
          <w:marLeft w:val="0"/>
          <w:marRight w:val="0"/>
          <w:marTop w:val="0"/>
          <w:marBottom w:val="120"/>
          <w:divBdr>
            <w:top w:val="none" w:sz="0" w:space="0" w:color="auto"/>
            <w:left w:val="none" w:sz="0" w:space="0" w:color="auto"/>
            <w:bottom w:val="none" w:sz="0" w:space="0" w:color="auto"/>
            <w:right w:val="none" w:sz="0" w:space="0" w:color="auto"/>
          </w:divBdr>
        </w:div>
        <w:div w:id="1403335961">
          <w:marLeft w:val="0"/>
          <w:marRight w:val="0"/>
          <w:marTop w:val="0"/>
          <w:marBottom w:val="120"/>
          <w:divBdr>
            <w:top w:val="none" w:sz="0" w:space="0" w:color="auto"/>
            <w:left w:val="none" w:sz="0" w:space="0" w:color="auto"/>
            <w:bottom w:val="none" w:sz="0" w:space="0" w:color="auto"/>
            <w:right w:val="none" w:sz="0" w:space="0" w:color="auto"/>
          </w:divBdr>
        </w:div>
        <w:div w:id="118256881">
          <w:marLeft w:val="0"/>
          <w:marRight w:val="0"/>
          <w:marTop w:val="0"/>
          <w:marBottom w:val="120"/>
          <w:divBdr>
            <w:top w:val="none" w:sz="0" w:space="0" w:color="auto"/>
            <w:left w:val="none" w:sz="0" w:space="0" w:color="auto"/>
            <w:bottom w:val="none" w:sz="0" w:space="0" w:color="auto"/>
            <w:right w:val="none" w:sz="0" w:space="0" w:color="auto"/>
          </w:divBdr>
        </w:div>
        <w:div w:id="1918325829">
          <w:marLeft w:val="0"/>
          <w:marRight w:val="0"/>
          <w:marTop w:val="0"/>
          <w:marBottom w:val="120"/>
          <w:divBdr>
            <w:top w:val="none" w:sz="0" w:space="0" w:color="auto"/>
            <w:left w:val="none" w:sz="0" w:space="0" w:color="auto"/>
            <w:bottom w:val="none" w:sz="0" w:space="0" w:color="auto"/>
            <w:right w:val="none" w:sz="0" w:space="0" w:color="auto"/>
          </w:divBdr>
        </w:div>
        <w:div w:id="2024897999">
          <w:marLeft w:val="0"/>
          <w:marRight w:val="0"/>
          <w:marTop w:val="0"/>
          <w:marBottom w:val="120"/>
          <w:divBdr>
            <w:top w:val="none" w:sz="0" w:space="0" w:color="auto"/>
            <w:left w:val="none" w:sz="0" w:space="0" w:color="auto"/>
            <w:bottom w:val="none" w:sz="0" w:space="0" w:color="auto"/>
            <w:right w:val="none" w:sz="0" w:space="0" w:color="auto"/>
          </w:divBdr>
        </w:div>
        <w:div w:id="703478723">
          <w:marLeft w:val="0"/>
          <w:marRight w:val="0"/>
          <w:marTop w:val="0"/>
          <w:marBottom w:val="120"/>
          <w:divBdr>
            <w:top w:val="none" w:sz="0" w:space="0" w:color="auto"/>
            <w:left w:val="none" w:sz="0" w:space="0" w:color="auto"/>
            <w:bottom w:val="none" w:sz="0" w:space="0" w:color="auto"/>
            <w:right w:val="none" w:sz="0" w:space="0" w:color="auto"/>
          </w:divBdr>
        </w:div>
        <w:div w:id="903568331">
          <w:marLeft w:val="0"/>
          <w:marRight w:val="0"/>
          <w:marTop w:val="0"/>
          <w:marBottom w:val="120"/>
          <w:divBdr>
            <w:top w:val="none" w:sz="0" w:space="0" w:color="auto"/>
            <w:left w:val="none" w:sz="0" w:space="0" w:color="auto"/>
            <w:bottom w:val="none" w:sz="0" w:space="0" w:color="auto"/>
            <w:right w:val="none" w:sz="0" w:space="0" w:color="auto"/>
          </w:divBdr>
        </w:div>
        <w:div w:id="241137489">
          <w:marLeft w:val="0"/>
          <w:marRight w:val="0"/>
          <w:marTop w:val="0"/>
          <w:marBottom w:val="120"/>
          <w:divBdr>
            <w:top w:val="none" w:sz="0" w:space="0" w:color="auto"/>
            <w:left w:val="none" w:sz="0" w:space="0" w:color="auto"/>
            <w:bottom w:val="none" w:sz="0" w:space="0" w:color="auto"/>
            <w:right w:val="none" w:sz="0" w:space="0" w:color="auto"/>
          </w:divBdr>
        </w:div>
        <w:div w:id="319231095">
          <w:marLeft w:val="0"/>
          <w:marRight w:val="0"/>
          <w:marTop w:val="0"/>
          <w:marBottom w:val="120"/>
          <w:divBdr>
            <w:top w:val="none" w:sz="0" w:space="0" w:color="auto"/>
            <w:left w:val="none" w:sz="0" w:space="0" w:color="auto"/>
            <w:bottom w:val="none" w:sz="0" w:space="0" w:color="auto"/>
            <w:right w:val="none" w:sz="0" w:space="0" w:color="auto"/>
          </w:divBdr>
        </w:div>
        <w:div w:id="709111805">
          <w:marLeft w:val="0"/>
          <w:marRight w:val="0"/>
          <w:marTop w:val="0"/>
          <w:marBottom w:val="120"/>
          <w:divBdr>
            <w:top w:val="none" w:sz="0" w:space="0" w:color="auto"/>
            <w:left w:val="none" w:sz="0" w:space="0" w:color="auto"/>
            <w:bottom w:val="none" w:sz="0" w:space="0" w:color="auto"/>
            <w:right w:val="none" w:sz="0" w:space="0" w:color="auto"/>
          </w:divBdr>
        </w:div>
        <w:div w:id="498272655">
          <w:marLeft w:val="0"/>
          <w:marRight w:val="0"/>
          <w:marTop w:val="0"/>
          <w:marBottom w:val="120"/>
          <w:divBdr>
            <w:top w:val="none" w:sz="0" w:space="0" w:color="auto"/>
            <w:left w:val="none" w:sz="0" w:space="0" w:color="auto"/>
            <w:bottom w:val="none" w:sz="0" w:space="0" w:color="auto"/>
            <w:right w:val="none" w:sz="0" w:space="0" w:color="auto"/>
          </w:divBdr>
        </w:div>
        <w:div w:id="1095785335">
          <w:marLeft w:val="0"/>
          <w:marRight w:val="0"/>
          <w:marTop w:val="0"/>
          <w:marBottom w:val="0"/>
          <w:divBdr>
            <w:top w:val="none" w:sz="0" w:space="0" w:color="auto"/>
            <w:left w:val="none" w:sz="0" w:space="0" w:color="auto"/>
            <w:bottom w:val="none" w:sz="0" w:space="0" w:color="auto"/>
            <w:right w:val="none" w:sz="0" w:space="0" w:color="auto"/>
          </w:divBdr>
        </w:div>
        <w:div w:id="16977941">
          <w:marLeft w:val="0"/>
          <w:marRight w:val="0"/>
          <w:marTop w:val="0"/>
          <w:marBottom w:val="120"/>
          <w:divBdr>
            <w:top w:val="none" w:sz="0" w:space="0" w:color="auto"/>
            <w:left w:val="none" w:sz="0" w:space="0" w:color="auto"/>
            <w:bottom w:val="none" w:sz="0" w:space="0" w:color="auto"/>
            <w:right w:val="none" w:sz="0" w:space="0" w:color="auto"/>
          </w:divBdr>
        </w:div>
        <w:div w:id="1918857492">
          <w:marLeft w:val="0"/>
          <w:marRight w:val="0"/>
          <w:marTop w:val="0"/>
          <w:marBottom w:val="120"/>
          <w:divBdr>
            <w:top w:val="none" w:sz="0" w:space="0" w:color="auto"/>
            <w:left w:val="none" w:sz="0" w:space="0" w:color="auto"/>
            <w:bottom w:val="none" w:sz="0" w:space="0" w:color="auto"/>
            <w:right w:val="none" w:sz="0" w:space="0" w:color="auto"/>
          </w:divBdr>
        </w:div>
        <w:div w:id="751463588">
          <w:marLeft w:val="0"/>
          <w:marRight w:val="0"/>
          <w:marTop w:val="0"/>
          <w:marBottom w:val="120"/>
          <w:divBdr>
            <w:top w:val="none" w:sz="0" w:space="0" w:color="auto"/>
            <w:left w:val="none" w:sz="0" w:space="0" w:color="auto"/>
            <w:bottom w:val="none" w:sz="0" w:space="0" w:color="auto"/>
            <w:right w:val="none" w:sz="0" w:space="0" w:color="auto"/>
          </w:divBdr>
        </w:div>
        <w:div w:id="2119987278">
          <w:marLeft w:val="0"/>
          <w:marRight w:val="0"/>
          <w:marTop w:val="0"/>
          <w:marBottom w:val="120"/>
          <w:divBdr>
            <w:top w:val="none" w:sz="0" w:space="0" w:color="auto"/>
            <w:left w:val="none" w:sz="0" w:space="0" w:color="auto"/>
            <w:bottom w:val="none" w:sz="0" w:space="0" w:color="auto"/>
            <w:right w:val="none" w:sz="0" w:space="0" w:color="auto"/>
          </w:divBdr>
        </w:div>
        <w:div w:id="143815552">
          <w:marLeft w:val="0"/>
          <w:marRight w:val="0"/>
          <w:marTop w:val="0"/>
          <w:marBottom w:val="120"/>
          <w:divBdr>
            <w:top w:val="none" w:sz="0" w:space="0" w:color="auto"/>
            <w:left w:val="none" w:sz="0" w:space="0" w:color="auto"/>
            <w:bottom w:val="none" w:sz="0" w:space="0" w:color="auto"/>
            <w:right w:val="none" w:sz="0" w:space="0" w:color="auto"/>
          </w:divBdr>
        </w:div>
        <w:div w:id="397166023">
          <w:marLeft w:val="0"/>
          <w:marRight w:val="0"/>
          <w:marTop w:val="0"/>
          <w:marBottom w:val="120"/>
          <w:divBdr>
            <w:top w:val="none" w:sz="0" w:space="0" w:color="auto"/>
            <w:left w:val="none" w:sz="0" w:space="0" w:color="auto"/>
            <w:bottom w:val="none" w:sz="0" w:space="0" w:color="auto"/>
            <w:right w:val="none" w:sz="0" w:space="0" w:color="auto"/>
          </w:divBdr>
        </w:div>
        <w:div w:id="186605380">
          <w:marLeft w:val="0"/>
          <w:marRight w:val="0"/>
          <w:marTop w:val="0"/>
          <w:marBottom w:val="0"/>
          <w:divBdr>
            <w:top w:val="none" w:sz="0" w:space="0" w:color="auto"/>
            <w:left w:val="none" w:sz="0" w:space="0" w:color="auto"/>
            <w:bottom w:val="none" w:sz="0" w:space="0" w:color="auto"/>
            <w:right w:val="none" w:sz="0" w:space="0" w:color="auto"/>
          </w:divBdr>
        </w:div>
        <w:div w:id="1687751715">
          <w:marLeft w:val="0"/>
          <w:marRight w:val="0"/>
          <w:marTop w:val="0"/>
          <w:marBottom w:val="0"/>
          <w:divBdr>
            <w:top w:val="none" w:sz="0" w:space="0" w:color="auto"/>
            <w:left w:val="none" w:sz="0" w:space="0" w:color="auto"/>
            <w:bottom w:val="none" w:sz="0" w:space="0" w:color="auto"/>
            <w:right w:val="none" w:sz="0" w:space="0" w:color="auto"/>
          </w:divBdr>
        </w:div>
        <w:div w:id="634869593">
          <w:marLeft w:val="0"/>
          <w:marRight w:val="0"/>
          <w:marTop w:val="0"/>
          <w:marBottom w:val="0"/>
          <w:divBdr>
            <w:top w:val="none" w:sz="0" w:space="0" w:color="auto"/>
            <w:left w:val="none" w:sz="0" w:space="0" w:color="auto"/>
            <w:bottom w:val="none" w:sz="0" w:space="0" w:color="auto"/>
            <w:right w:val="none" w:sz="0" w:space="0" w:color="auto"/>
          </w:divBdr>
        </w:div>
      </w:divsChild>
    </w:div>
    <w:div w:id="1539971412">
      <w:bodyDiv w:val="1"/>
      <w:marLeft w:val="0"/>
      <w:marRight w:val="0"/>
      <w:marTop w:val="0"/>
      <w:marBottom w:val="0"/>
      <w:divBdr>
        <w:top w:val="none" w:sz="0" w:space="0" w:color="auto"/>
        <w:left w:val="none" w:sz="0" w:space="0" w:color="auto"/>
        <w:bottom w:val="none" w:sz="0" w:space="0" w:color="auto"/>
        <w:right w:val="none" w:sz="0" w:space="0" w:color="auto"/>
      </w:divBdr>
      <w:divsChild>
        <w:div w:id="2085376071">
          <w:marLeft w:val="0"/>
          <w:marRight w:val="0"/>
          <w:marTop w:val="750"/>
          <w:marBottom w:val="1500"/>
          <w:divBdr>
            <w:top w:val="none" w:sz="0" w:space="0" w:color="auto"/>
            <w:left w:val="none" w:sz="0" w:space="0" w:color="auto"/>
            <w:bottom w:val="none" w:sz="0" w:space="0" w:color="auto"/>
            <w:right w:val="none" w:sz="0" w:space="0" w:color="auto"/>
          </w:divBdr>
          <w:divsChild>
            <w:div w:id="670450589">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1543788279">
      <w:bodyDiv w:val="1"/>
      <w:marLeft w:val="0"/>
      <w:marRight w:val="0"/>
      <w:marTop w:val="0"/>
      <w:marBottom w:val="0"/>
      <w:divBdr>
        <w:top w:val="none" w:sz="0" w:space="0" w:color="auto"/>
        <w:left w:val="none" w:sz="0" w:space="0" w:color="auto"/>
        <w:bottom w:val="none" w:sz="0" w:space="0" w:color="auto"/>
        <w:right w:val="none" w:sz="0" w:space="0" w:color="auto"/>
      </w:divBdr>
    </w:div>
    <w:div w:id="1557205666">
      <w:bodyDiv w:val="1"/>
      <w:marLeft w:val="0"/>
      <w:marRight w:val="0"/>
      <w:marTop w:val="0"/>
      <w:marBottom w:val="0"/>
      <w:divBdr>
        <w:top w:val="none" w:sz="0" w:space="0" w:color="auto"/>
        <w:left w:val="none" w:sz="0" w:space="0" w:color="auto"/>
        <w:bottom w:val="none" w:sz="0" w:space="0" w:color="auto"/>
        <w:right w:val="none" w:sz="0" w:space="0" w:color="auto"/>
      </w:divBdr>
    </w:div>
    <w:div w:id="1576815061">
      <w:bodyDiv w:val="1"/>
      <w:marLeft w:val="0"/>
      <w:marRight w:val="0"/>
      <w:marTop w:val="0"/>
      <w:marBottom w:val="0"/>
      <w:divBdr>
        <w:top w:val="none" w:sz="0" w:space="0" w:color="auto"/>
        <w:left w:val="none" w:sz="0" w:space="0" w:color="auto"/>
        <w:bottom w:val="none" w:sz="0" w:space="0" w:color="auto"/>
        <w:right w:val="none" w:sz="0" w:space="0" w:color="auto"/>
      </w:divBdr>
    </w:div>
    <w:div w:id="1591813916">
      <w:bodyDiv w:val="1"/>
      <w:marLeft w:val="0"/>
      <w:marRight w:val="0"/>
      <w:marTop w:val="0"/>
      <w:marBottom w:val="0"/>
      <w:divBdr>
        <w:top w:val="none" w:sz="0" w:space="0" w:color="auto"/>
        <w:left w:val="none" w:sz="0" w:space="0" w:color="auto"/>
        <w:bottom w:val="none" w:sz="0" w:space="0" w:color="auto"/>
        <w:right w:val="none" w:sz="0" w:space="0" w:color="auto"/>
      </w:divBdr>
    </w:div>
    <w:div w:id="1593509143">
      <w:bodyDiv w:val="1"/>
      <w:marLeft w:val="0"/>
      <w:marRight w:val="0"/>
      <w:marTop w:val="0"/>
      <w:marBottom w:val="0"/>
      <w:divBdr>
        <w:top w:val="none" w:sz="0" w:space="0" w:color="auto"/>
        <w:left w:val="none" w:sz="0" w:space="0" w:color="auto"/>
        <w:bottom w:val="none" w:sz="0" w:space="0" w:color="auto"/>
        <w:right w:val="none" w:sz="0" w:space="0" w:color="auto"/>
      </w:divBdr>
      <w:divsChild>
        <w:div w:id="1363089194">
          <w:marLeft w:val="0"/>
          <w:marRight w:val="0"/>
          <w:marTop w:val="0"/>
          <w:marBottom w:val="150"/>
          <w:divBdr>
            <w:top w:val="none" w:sz="0" w:space="0" w:color="auto"/>
            <w:left w:val="none" w:sz="0" w:space="0" w:color="auto"/>
            <w:bottom w:val="none" w:sz="0" w:space="0" w:color="auto"/>
            <w:right w:val="none" w:sz="0" w:space="0" w:color="auto"/>
          </w:divBdr>
        </w:div>
        <w:div w:id="581571783">
          <w:marLeft w:val="0"/>
          <w:marRight w:val="0"/>
          <w:marTop w:val="0"/>
          <w:marBottom w:val="150"/>
          <w:divBdr>
            <w:top w:val="none" w:sz="0" w:space="0" w:color="auto"/>
            <w:left w:val="none" w:sz="0" w:space="0" w:color="auto"/>
            <w:bottom w:val="none" w:sz="0" w:space="0" w:color="auto"/>
            <w:right w:val="none" w:sz="0" w:space="0" w:color="auto"/>
          </w:divBdr>
        </w:div>
        <w:div w:id="643048293">
          <w:marLeft w:val="0"/>
          <w:marRight w:val="0"/>
          <w:marTop w:val="0"/>
          <w:marBottom w:val="150"/>
          <w:divBdr>
            <w:top w:val="none" w:sz="0" w:space="0" w:color="auto"/>
            <w:left w:val="none" w:sz="0" w:space="0" w:color="auto"/>
            <w:bottom w:val="none" w:sz="0" w:space="0" w:color="auto"/>
            <w:right w:val="none" w:sz="0" w:space="0" w:color="auto"/>
          </w:divBdr>
        </w:div>
      </w:divsChild>
    </w:div>
    <w:div w:id="1595287966">
      <w:bodyDiv w:val="1"/>
      <w:marLeft w:val="0"/>
      <w:marRight w:val="0"/>
      <w:marTop w:val="0"/>
      <w:marBottom w:val="0"/>
      <w:divBdr>
        <w:top w:val="none" w:sz="0" w:space="0" w:color="auto"/>
        <w:left w:val="none" w:sz="0" w:space="0" w:color="auto"/>
        <w:bottom w:val="none" w:sz="0" w:space="0" w:color="auto"/>
        <w:right w:val="none" w:sz="0" w:space="0" w:color="auto"/>
      </w:divBdr>
    </w:div>
    <w:div w:id="1600408835">
      <w:bodyDiv w:val="1"/>
      <w:marLeft w:val="0"/>
      <w:marRight w:val="0"/>
      <w:marTop w:val="0"/>
      <w:marBottom w:val="0"/>
      <w:divBdr>
        <w:top w:val="none" w:sz="0" w:space="0" w:color="auto"/>
        <w:left w:val="none" w:sz="0" w:space="0" w:color="auto"/>
        <w:bottom w:val="none" w:sz="0" w:space="0" w:color="auto"/>
        <w:right w:val="none" w:sz="0" w:space="0" w:color="auto"/>
      </w:divBdr>
    </w:div>
    <w:div w:id="1603763941">
      <w:bodyDiv w:val="1"/>
      <w:marLeft w:val="0"/>
      <w:marRight w:val="0"/>
      <w:marTop w:val="0"/>
      <w:marBottom w:val="0"/>
      <w:divBdr>
        <w:top w:val="none" w:sz="0" w:space="0" w:color="auto"/>
        <w:left w:val="none" w:sz="0" w:space="0" w:color="auto"/>
        <w:bottom w:val="none" w:sz="0" w:space="0" w:color="auto"/>
        <w:right w:val="none" w:sz="0" w:space="0" w:color="auto"/>
      </w:divBdr>
      <w:divsChild>
        <w:div w:id="140772717">
          <w:marLeft w:val="0"/>
          <w:marRight w:val="0"/>
          <w:marTop w:val="0"/>
          <w:marBottom w:val="0"/>
          <w:divBdr>
            <w:top w:val="none" w:sz="0" w:space="0" w:color="auto"/>
            <w:left w:val="none" w:sz="0" w:space="0" w:color="auto"/>
            <w:bottom w:val="none" w:sz="0" w:space="0" w:color="auto"/>
            <w:right w:val="none" w:sz="0" w:space="0" w:color="auto"/>
          </w:divBdr>
          <w:divsChild>
            <w:div w:id="560209739">
              <w:marLeft w:val="0"/>
              <w:marRight w:val="0"/>
              <w:marTop w:val="0"/>
              <w:marBottom w:val="180"/>
              <w:divBdr>
                <w:top w:val="none" w:sz="0" w:space="0" w:color="auto"/>
                <w:left w:val="none" w:sz="0" w:space="0" w:color="auto"/>
                <w:bottom w:val="none" w:sz="0" w:space="0" w:color="auto"/>
                <w:right w:val="none" w:sz="0" w:space="0" w:color="auto"/>
              </w:divBdr>
            </w:div>
          </w:divsChild>
        </w:div>
        <w:div w:id="1921213990">
          <w:marLeft w:val="0"/>
          <w:marRight w:val="0"/>
          <w:marTop w:val="0"/>
          <w:marBottom w:val="0"/>
          <w:divBdr>
            <w:top w:val="none" w:sz="0" w:space="0" w:color="auto"/>
            <w:left w:val="none" w:sz="0" w:space="0" w:color="auto"/>
            <w:bottom w:val="none" w:sz="0" w:space="0" w:color="auto"/>
            <w:right w:val="none" w:sz="0" w:space="0" w:color="auto"/>
          </w:divBdr>
          <w:divsChild>
            <w:div w:id="1768455590">
              <w:marLeft w:val="0"/>
              <w:marRight w:val="0"/>
              <w:marTop w:val="0"/>
              <w:marBottom w:val="0"/>
              <w:divBdr>
                <w:top w:val="none" w:sz="0" w:space="0" w:color="auto"/>
                <w:left w:val="none" w:sz="0" w:space="0" w:color="auto"/>
                <w:bottom w:val="none" w:sz="0" w:space="0" w:color="auto"/>
                <w:right w:val="none" w:sz="0" w:space="0" w:color="auto"/>
              </w:divBdr>
              <w:divsChild>
                <w:div w:id="1054088273">
                  <w:marLeft w:val="0"/>
                  <w:marRight w:val="0"/>
                  <w:marTop w:val="0"/>
                  <w:marBottom w:val="0"/>
                  <w:divBdr>
                    <w:top w:val="none" w:sz="0" w:space="0" w:color="auto"/>
                    <w:left w:val="none" w:sz="0" w:space="0" w:color="auto"/>
                    <w:bottom w:val="none" w:sz="0" w:space="0" w:color="auto"/>
                    <w:right w:val="none" w:sz="0" w:space="0" w:color="auto"/>
                  </w:divBdr>
                  <w:divsChild>
                    <w:div w:id="1938437319">
                      <w:marLeft w:val="0"/>
                      <w:marRight w:val="0"/>
                      <w:marTop w:val="0"/>
                      <w:marBottom w:val="225"/>
                      <w:divBdr>
                        <w:top w:val="none" w:sz="0" w:space="0" w:color="auto"/>
                        <w:left w:val="none" w:sz="0" w:space="0" w:color="auto"/>
                        <w:bottom w:val="none" w:sz="0" w:space="0" w:color="auto"/>
                        <w:right w:val="none" w:sz="0" w:space="0" w:color="auto"/>
                      </w:divBdr>
                    </w:div>
                    <w:div w:id="85425242">
                      <w:marLeft w:val="0"/>
                      <w:marRight w:val="0"/>
                      <w:marTop w:val="0"/>
                      <w:marBottom w:val="0"/>
                      <w:divBdr>
                        <w:top w:val="none" w:sz="0" w:space="0" w:color="auto"/>
                        <w:left w:val="none" w:sz="0" w:space="0" w:color="auto"/>
                        <w:bottom w:val="none" w:sz="0" w:space="0" w:color="auto"/>
                        <w:right w:val="none" w:sz="0" w:space="0" w:color="auto"/>
                      </w:divBdr>
                      <w:divsChild>
                        <w:div w:id="40790700">
                          <w:marLeft w:val="-218"/>
                          <w:marRight w:val="0"/>
                          <w:marTop w:val="312"/>
                          <w:marBottom w:val="0"/>
                          <w:divBdr>
                            <w:top w:val="none" w:sz="0" w:space="0" w:color="auto"/>
                            <w:left w:val="none" w:sz="0" w:space="0" w:color="auto"/>
                            <w:bottom w:val="single" w:sz="48" w:space="0" w:color="FFFFFF"/>
                            <w:right w:val="none" w:sz="0" w:space="0" w:color="auto"/>
                          </w:divBdr>
                          <w:divsChild>
                            <w:div w:id="1285113811">
                              <w:marLeft w:val="0"/>
                              <w:marRight w:val="0"/>
                              <w:marTop w:val="0"/>
                              <w:marBottom w:val="0"/>
                              <w:divBdr>
                                <w:top w:val="none" w:sz="0" w:space="0" w:color="auto"/>
                                <w:left w:val="none" w:sz="0" w:space="0" w:color="auto"/>
                                <w:bottom w:val="none" w:sz="0" w:space="0" w:color="auto"/>
                                <w:right w:val="none" w:sz="0" w:space="0" w:color="auto"/>
                              </w:divBdr>
                            </w:div>
                            <w:div w:id="2138720454">
                              <w:marLeft w:val="0"/>
                              <w:marRight w:val="0"/>
                              <w:marTop w:val="0"/>
                              <w:marBottom w:val="360"/>
                              <w:divBdr>
                                <w:top w:val="none" w:sz="0" w:space="0" w:color="auto"/>
                                <w:left w:val="none" w:sz="0" w:space="0" w:color="auto"/>
                                <w:bottom w:val="none" w:sz="0" w:space="0" w:color="auto"/>
                                <w:right w:val="none" w:sz="0" w:space="0" w:color="auto"/>
                              </w:divBdr>
                            </w:div>
                          </w:divsChild>
                        </w:div>
                        <w:div w:id="994184907">
                          <w:marLeft w:val="570"/>
                          <w:marRight w:val="0"/>
                          <w:marTop w:val="312"/>
                          <w:marBottom w:val="0"/>
                          <w:divBdr>
                            <w:top w:val="none" w:sz="0" w:space="0" w:color="auto"/>
                            <w:left w:val="none" w:sz="0" w:space="0" w:color="auto"/>
                            <w:bottom w:val="single" w:sz="48" w:space="0" w:color="FFFFFF"/>
                            <w:right w:val="none" w:sz="0" w:space="0" w:color="auto"/>
                          </w:divBdr>
                          <w:divsChild>
                            <w:div w:id="2138142390">
                              <w:marLeft w:val="0"/>
                              <w:marRight w:val="0"/>
                              <w:marTop w:val="0"/>
                              <w:marBottom w:val="0"/>
                              <w:divBdr>
                                <w:top w:val="none" w:sz="0" w:space="0" w:color="auto"/>
                                <w:left w:val="none" w:sz="0" w:space="0" w:color="auto"/>
                                <w:bottom w:val="none" w:sz="0" w:space="0" w:color="auto"/>
                                <w:right w:val="none" w:sz="0" w:space="0" w:color="auto"/>
                              </w:divBdr>
                            </w:div>
                            <w:div w:id="14654622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429358">
      <w:bodyDiv w:val="1"/>
      <w:marLeft w:val="0"/>
      <w:marRight w:val="0"/>
      <w:marTop w:val="0"/>
      <w:marBottom w:val="0"/>
      <w:divBdr>
        <w:top w:val="none" w:sz="0" w:space="0" w:color="auto"/>
        <w:left w:val="none" w:sz="0" w:space="0" w:color="auto"/>
        <w:bottom w:val="none" w:sz="0" w:space="0" w:color="auto"/>
        <w:right w:val="none" w:sz="0" w:space="0" w:color="auto"/>
      </w:divBdr>
    </w:div>
    <w:div w:id="1614751535">
      <w:bodyDiv w:val="1"/>
      <w:marLeft w:val="0"/>
      <w:marRight w:val="0"/>
      <w:marTop w:val="0"/>
      <w:marBottom w:val="0"/>
      <w:divBdr>
        <w:top w:val="none" w:sz="0" w:space="0" w:color="auto"/>
        <w:left w:val="none" w:sz="0" w:space="0" w:color="auto"/>
        <w:bottom w:val="none" w:sz="0" w:space="0" w:color="auto"/>
        <w:right w:val="none" w:sz="0" w:space="0" w:color="auto"/>
      </w:divBdr>
    </w:div>
    <w:div w:id="1618098746">
      <w:bodyDiv w:val="1"/>
      <w:marLeft w:val="0"/>
      <w:marRight w:val="0"/>
      <w:marTop w:val="0"/>
      <w:marBottom w:val="0"/>
      <w:divBdr>
        <w:top w:val="none" w:sz="0" w:space="0" w:color="auto"/>
        <w:left w:val="none" w:sz="0" w:space="0" w:color="auto"/>
        <w:bottom w:val="none" w:sz="0" w:space="0" w:color="auto"/>
        <w:right w:val="none" w:sz="0" w:space="0" w:color="auto"/>
      </w:divBdr>
    </w:div>
    <w:div w:id="1625110247">
      <w:bodyDiv w:val="1"/>
      <w:marLeft w:val="0"/>
      <w:marRight w:val="0"/>
      <w:marTop w:val="0"/>
      <w:marBottom w:val="0"/>
      <w:divBdr>
        <w:top w:val="none" w:sz="0" w:space="0" w:color="auto"/>
        <w:left w:val="none" w:sz="0" w:space="0" w:color="auto"/>
        <w:bottom w:val="none" w:sz="0" w:space="0" w:color="auto"/>
        <w:right w:val="none" w:sz="0" w:space="0" w:color="auto"/>
      </w:divBdr>
    </w:div>
    <w:div w:id="1631014136">
      <w:bodyDiv w:val="1"/>
      <w:marLeft w:val="0"/>
      <w:marRight w:val="0"/>
      <w:marTop w:val="0"/>
      <w:marBottom w:val="0"/>
      <w:divBdr>
        <w:top w:val="none" w:sz="0" w:space="0" w:color="auto"/>
        <w:left w:val="none" w:sz="0" w:space="0" w:color="auto"/>
        <w:bottom w:val="none" w:sz="0" w:space="0" w:color="auto"/>
        <w:right w:val="none" w:sz="0" w:space="0" w:color="auto"/>
      </w:divBdr>
      <w:divsChild>
        <w:div w:id="313801165">
          <w:marLeft w:val="0"/>
          <w:marRight w:val="0"/>
          <w:marTop w:val="150"/>
          <w:marBottom w:val="225"/>
          <w:divBdr>
            <w:top w:val="single" w:sz="6" w:space="4" w:color="EEEEEE"/>
            <w:left w:val="single" w:sz="2" w:space="0" w:color="EEEEEE"/>
            <w:bottom w:val="single" w:sz="6" w:space="4" w:color="EEEEEE"/>
            <w:right w:val="single" w:sz="2" w:space="0" w:color="EEEEEE"/>
          </w:divBdr>
        </w:div>
        <w:div w:id="1708870747">
          <w:marLeft w:val="0"/>
          <w:marRight w:val="150"/>
          <w:marTop w:val="225"/>
          <w:marBottom w:val="141"/>
          <w:divBdr>
            <w:top w:val="none" w:sz="0" w:space="0" w:color="auto"/>
            <w:left w:val="none" w:sz="0" w:space="0" w:color="auto"/>
            <w:bottom w:val="none" w:sz="0" w:space="0" w:color="auto"/>
            <w:right w:val="none" w:sz="0" w:space="0" w:color="auto"/>
          </w:divBdr>
          <w:divsChild>
            <w:div w:id="15162636">
              <w:marLeft w:val="0"/>
              <w:marRight w:val="0"/>
              <w:marTop w:val="0"/>
              <w:marBottom w:val="138"/>
              <w:divBdr>
                <w:top w:val="none" w:sz="0" w:space="0" w:color="auto"/>
                <w:left w:val="none" w:sz="0" w:space="0" w:color="auto"/>
                <w:bottom w:val="none" w:sz="0" w:space="0" w:color="auto"/>
                <w:right w:val="none" w:sz="0" w:space="0" w:color="auto"/>
              </w:divBdr>
              <w:divsChild>
                <w:div w:id="179124491">
                  <w:marLeft w:val="0"/>
                  <w:marRight w:val="0"/>
                  <w:marTop w:val="0"/>
                  <w:marBottom w:val="0"/>
                  <w:divBdr>
                    <w:top w:val="none" w:sz="0" w:space="0" w:color="auto"/>
                    <w:left w:val="none" w:sz="0" w:space="0" w:color="auto"/>
                    <w:bottom w:val="none" w:sz="0" w:space="0" w:color="auto"/>
                    <w:right w:val="none" w:sz="0" w:space="0" w:color="auto"/>
                  </w:divBdr>
                </w:div>
              </w:divsChild>
            </w:div>
            <w:div w:id="597368644">
              <w:marLeft w:val="0"/>
              <w:marRight w:val="0"/>
              <w:marTop w:val="0"/>
              <w:marBottom w:val="138"/>
              <w:divBdr>
                <w:top w:val="none" w:sz="0" w:space="0" w:color="auto"/>
                <w:left w:val="none" w:sz="0" w:space="0" w:color="auto"/>
                <w:bottom w:val="none" w:sz="0" w:space="0" w:color="auto"/>
                <w:right w:val="none" w:sz="0" w:space="0" w:color="auto"/>
              </w:divBdr>
              <w:divsChild>
                <w:div w:id="11813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96779">
      <w:bodyDiv w:val="1"/>
      <w:marLeft w:val="0"/>
      <w:marRight w:val="0"/>
      <w:marTop w:val="0"/>
      <w:marBottom w:val="0"/>
      <w:divBdr>
        <w:top w:val="none" w:sz="0" w:space="0" w:color="auto"/>
        <w:left w:val="none" w:sz="0" w:space="0" w:color="auto"/>
        <w:bottom w:val="none" w:sz="0" w:space="0" w:color="auto"/>
        <w:right w:val="none" w:sz="0" w:space="0" w:color="auto"/>
      </w:divBdr>
      <w:divsChild>
        <w:div w:id="347879023">
          <w:marLeft w:val="0"/>
          <w:marRight w:val="0"/>
          <w:marTop w:val="150"/>
          <w:marBottom w:val="0"/>
          <w:divBdr>
            <w:top w:val="none" w:sz="0" w:space="0" w:color="auto"/>
            <w:left w:val="none" w:sz="0" w:space="0" w:color="auto"/>
            <w:bottom w:val="none" w:sz="0" w:space="0" w:color="auto"/>
            <w:right w:val="none" w:sz="0" w:space="0" w:color="auto"/>
          </w:divBdr>
          <w:divsChild>
            <w:div w:id="1328707506">
              <w:marLeft w:val="0"/>
              <w:marRight w:val="0"/>
              <w:marTop w:val="0"/>
              <w:marBottom w:val="0"/>
              <w:divBdr>
                <w:top w:val="none" w:sz="0" w:space="0" w:color="auto"/>
                <w:left w:val="none" w:sz="0" w:space="0" w:color="auto"/>
                <w:bottom w:val="none" w:sz="0" w:space="0" w:color="auto"/>
                <w:right w:val="none" w:sz="0" w:space="0" w:color="auto"/>
              </w:divBdr>
              <w:divsChild>
                <w:div w:id="1471899640">
                  <w:marLeft w:val="0"/>
                  <w:marRight w:val="0"/>
                  <w:marTop w:val="0"/>
                  <w:marBottom w:val="0"/>
                  <w:divBdr>
                    <w:top w:val="none" w:sz="0" w:space="0" w:color="auto"/>
                    <w:left w:val="none" w:sz="0" w:space="0" w:color="auto"/>
                    <w:bottom w:val="none" w:sz="0" w:space="0" w:color="auto"/>
                    <w:right w:val="none" w:sz="0" w:space="0" w:color="auto"/>
                  </w:divBdr>
                  <w:divsChild>
                    <w:div w:id="46220478">
                      <w:marLeft w:val="0"/>
                      <w:marRight w:val="0"/>
                      <w:marTop w:val="0"/>
                      <w:marBottom w:val="0"/>
                      <w:divBdr>
                        <w:top w:val="none" w:sz="0" w:space="0" w:color="auto"/>
                        <w:left w:val="none" w:sz="0" w:space="0" w:color="auto"/>
                        <w:bottom w:val="none" w:sz="0" w:space="0" w:color="auto"/>
                        <w:right w:val="none" w:sz="0" w:space="0" w:color="auto"/>
                      </w:divBdr>
                      <w:divsChild>
                        <w:div w:id="143083438">
                          <w:marLeft w:val="0"/>
                          <w:marRight w:val="0"/>
                          <w:marTop w:val="0"/>
                          <w:marBottom w:val="0"/>
                          <w:divBdr>
                            <w:top w:val="single" w:sz="2" w:space="0" w:color="auto"/>
                            <w:left w:val="single" w:sz="2" w:space="0" w:color="auto"/>
                            <w:bottom w:val="single" w:sz="2" w:space="0" w:color="auto"/>
                            <w:right w:val="single" w:sz="2" w:space="0" w:color="auto"/>
                          </w:divBdr>
                          <w:divsChild>
                            <w:div w:id="1609045118">
                              <w:marLeft w:val="0"/>
                              <w:marRight w:val="0"/>
                              <w:marTop w:val="0"/>
                              <w:marBottom w:val="150"/>
                              <w:divBdr>
                                <w:top w:val="none" w:sz="0" w:space="0" w:color="auto"/>
                                <w:left w:val="none" w:sz="0" w:space="0" w:color="auto"/>
                                <w:bottom w:val="none" w:sz="0" w:space="0" w:color="auto"/>
                                <w:right w:val="none" w:sz="0" w:space="0" w:color="auto"/>
                              </w:divBdr>
                              <w:divsChild>
                                <w:div w:id="649284666">
                                  <w:marLeft w:val="0"/>
                                  <w:marRight w:val="150"/>
                                  <w:marTop w:val="0"/>
                                  <w:marBottom w:val="0"/>
                                  <w:divBdr>
                                    <w:top w:val="none" w:sz="0" w:space="0" w:color="auto"/>
                                    <w:left w:val="none" w:sz="0" w:space="0" w:color="auto"/>
                                    <w:bottom w:val="none" w:sz="0" w:space="0" w:color="auto"/>
                                    <w:right w:val="none" w:sz="0" w:space="0" w:color="auto"/>
                                  </w:divBdr>
                                </w:div>
                              </w:divsChild>
                            </w:div>
                            <w:div w:id="2119644308">
                              <w:marLeft w:val="75"/>
                              <w:marRight w:val="75"/>
                              <w:marTop w:val="150"/>
                              <w:marBottom w:val="150"/>
                              <w:divBdr>
                                <w:top w:val="single" w:sz="2" w:space="0" w:color="FFFFFF"/>
                                <w:left w:val="single" w:sz="2" w:space="0" w:color="FFFFFF"/>
                                <w:bottom w:val="single" w:sz="2" w:space="0" w:color="FFFFFF"/>
                                <w:right w:val="single" w:sz="2" w:space="0" w:color="FFFFFF"/>
                              </w:divBdr>
                              <w:divsChild>
                                <w:div w:id="1250771032">
                                  <w:marLeft w:val="0"/>
                                  <w:marRight w:val="0"/>
                                  <w:marTop w:val="0"/>
                                  <w:marBottom w:val="0"/>
                                  <w:divBdr>
                                    <w:top w:val="none" w:sz="0" w:space="0" w:color="auto"/>
                                    <w:left w:val="none" w:sz="0" w:space="0" w:color="auto"/>
                                    <w:bottom w:val="none" w:sz="0" w:space="0" w:color="auto"/>
                                    <w:right w:val="none" w:sz="0" w:space="0" w:color="auto"/>
                                  </w:divBdr>
                                  <w:divsChild>
                                    <w:div w:id="703405084">
                                      <w:marLeft w:val="0"/>
                                      <w:marRight w:val="0"/>
                                      <w:marTop w:val="0"/>
                                      <w:marBottom w:val="0"/>
                                      <w:divBdr>
                                        <w:top w:val="none" w:sz="0" w:space="0" w:color="auto"/>
                                        <w:left w:val="none" w:sz="0" w:space="0" w:color="auto"/>
                                        <w:bottom w:val="none" w:sz="0" w:space="0" w:color="auto"/>
                                        <w:right w:val="none" w:sz="0" w:space="0" w:color="auto"/>
                                      </w:divBdr>
                                    </w:div>
                                    <w:div w:id="286009896">
                                      <w:marLeft w:val="0"/>
                                      <w:marRight w:val="0"/>
                                      <w:marTop w:val="0"/>
                                      <w:marBottom w:val="0"/>
                                      <w:divBdr>
                                        <w:top w:val="none" w:sz="0" w:space="0" w:color="auto"/>
                                        <w:left w:val="none" w:sz="0" w:space="0" w:color="auto"/>
                                        <w:bottom w:val="none" w:sz="0" w:space="0" w:color="auto"/>
                                        <w:right w:val="none" w:sz="0" w:space="0" w:color="auto"/>
                                      </w:divBdr>
                                      <w:divsChild>
                                        <w:div w:id="51857133">
                                          <w:marLeft w:val="0"/>
                                          <w:marRight w:val="0"/>
                                          <w:marTop w:val="0"/>
                                          <w:marBottom w:val="0"/>
                                          <w:divBdr>
                                            <w:top w:val="none" w:sz="0" w:space="0" w:color="auto"/>
                                            <w:left w:val="none" w:sz="0" w:space="0" w:color="auto"/>
                                            <w:bottom w:val="none" w:sz="0" w:space="0" w:color="auto"/>
                                            <w:right w:val="none" w:sz="0" w:space="0" w:color="auto"/>
                                          </w:divBdr>
                                          <w:divsChild>
                                            <w:div w:id="19811853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6284540">
                              <w:marLeft w:val="75"/>
                              <w:marRight w:val="75"/>
                              <w:marTop w:val="150"/>
                              <w:marBottom w:val="150"/>
                              <w:divBdr>
                                <w:top w:val="single" w:sz="2" w:space="0" w:color="FFFFFF"/>
                                <w:left w:val="single" w:sz="2" w:space="0" w:color="FFFFFF"/>
                                <w:bottom w:val="single" w:sz="2" w:space="0" w:color="FFFFFF"/>
                                <w:right w:val="single" w:sz="2" w:space="0" w:color="FFFFFF"/>
                              </w:divBdr>
                              <w:divsChild>
                                <w:div w:id="1740714525">
                                  <w:marLeft w:val="0"/>
                                  <w:marRight w:val="0"/>
                                  <w:marTop w:val="0"/>
                                  <w:marBottom w:val="0"/>
                                  <w:divBdr>
                                    <w:top w:val="none" w:sz="0" w:space="0" w:color="auto"/>
                                    <w:left w:val="none" w:sz="0" w:space="0" w:color="auto"/>
                                    <w:bottom w:val="none" w:sz="0" w:space="0" w:color="auto"/>
                                    <w:right w:val="none" w:sz="0" w:space="0" w:color="auto"/>
                                  </w:divBdr>
                                  <w:divsChild>
                                    <w:div w:id="343868490">
                                      <w:marLeft w:val="0"/>
                                      <w:marRight w:val="0"/>
                                      <w:marTop w:val="0"/>
                                      <w:marBottom w:val="0"/>
                                      <w:divBdr>
                                        <w:top w:val="none" w:sz="0" w:space="0" w:color="auto"/>
                                        <w:left w:val="none" w:sz="0" w:space="0" w:color="auto"/>
                                        <w:bottom w:val="none" w:sz="0" w:space="0" w:color="auto"/>
                                        <w:right w:val="none" w:sz="0" w:space="0" w:color="auto"/>
                                      </w:divBdr>
                                    </w:div>
                                    <w:div w:id="1865705488">
                                      <w:marLeft w:val="0"/>
                                      <w:marRight w:val="0"/>
                                      <w:marTop w:val="0"/>
                                      <w:marBottom w:val="0"/>
                                      <w:divBdr>
                                        <w:top w:val="none" w:sz="0" w:space="0" w:color="auto"/>
                                        <w:left w:val="none" w:sz="0" w:space="0" w:color="auto"/>
                                        <w:bottom w:val="none" w:sz="0" w:space="0" w:color="auto"/>
                                        <w:right w:val="none" w:sz="0" w:space="0" w:color="auto"/>
                                      </w:divBdr>
                                      <w:divsChild>
                                        <w:div w:id="291714358">
                                          <w:marLeft w:val="0"/>
                                          <w:marRight w:val="0"/>
                                          <w:marTop w:val="0"/>
                                          <w:marBottom w:val="0"/>
                                          <w:divBdr>
                                            <w:top w:val="none" w:sz="0" w:space="0" w:color="auto"/>
                                            <w:left w:val="none" w:sz="0" w:space="0" w:color="auto"/>
                                            <w:bottom w:val="none" w:sz="0" w:space="0" w:color="auto"/>
                                            <w:right w:val="none" w:sz="0" w:space="0" w:color="auto"/>
                                          </w:divBdr>
                                          <w:divsChild>
                                            <w:div w:id="326519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3357982">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24803081">
                                  <w:marLeft w:val="0"/>
                                  <w:marRight w:val="0"/>
                                  <w:marTop w:val="0"/>
                                  <w:marBottom w:val="0"/>
                                  <w:divBdr>
                                    <w:top w:val="none" w:sz="0" w:space="0" w:color="auto"/>
                                    <w:left w:val="none" w:sz="0" w:space="0" w:color="auto"/>
                                    <w:bottom w:val="none" w:sz="0" w:space="0" w:color="auto"/>
                                    <w:right w:val="none" w:sz="0" w:space="0" w:color="auto"/>
                                  </w:divBdr>
                                  <w:divsChild>
                                    <w:div w:id="1069813342">
                                      <w:marLeft w:val="0"/>
                                      <w:marRight w:val="0"/>
                                      <w:marTop w:val="0"/>
                                      <w:marBottom w:val="0"/>
                                      <w:divBdr>
                                        <w:top w:val="none" w:sz="0" w:space="0" w:color="auto"/>
                                        <w:left w:val="none" w:sz="0" w:space="0" w:color="auto"/>
                                        <w:bottom w:val="none" w:sz="0" w:space="0" w:color="auto"/>
                                        <w:right w:val="none" w:sz="0" w:space="0" w:color="auto"/>
                                      </w:divBdr>
                                    </w:div>
                                    <w:div w:id="1627083564">
                                      <w:marLeft w:val="0"/>
                                      <w:marRight w:val="0"/>
                                      <w:marTop w:val="0"/>
                                      <w:marBottom w:val="0"/>
                                      <w:divBdr>
                                        <w:top w:val="none" w:sz="0" w:space="0" w:color="auto"/>
                                        <w:left w:val="none" w:sz="0" w:space="0" w:color="auto"/>
                                        <w:bottom w:val="none" w:sz="0" w:space="0" w:color="auto"/>
                                        <w:right w:val="none" w:sz="0" w:space="0" w:color="auto"/>
                                      </w:divBdr>
                                      <w:divsChild>
                                        <w:div w:id="1888099986">
                                          <w:marLeft w:val="0"/>
                                          <w:marRight w:val="0"/>
                                          <w:marTop w:val="0"/>
                                          <w:marBottom w:val="0"/>
                                          <w:divBdr>
                                            <w:top w:val="none" w:sz="0" w:space="0" w:color="auto"/>
                                            <w:left w:val="none" w:sz="0" w:space="0" w:color="auto"/>
                                            <w:bottom w:val="none" w:sz="0" w:space="0" w:color="auto"/>
                                            <w:right w:val="none" w:sz="0" w:space="0" w:color="auto"/>
                                          </w:divBdr>
                                          <w:divsChild>
                                            <w:div w:id="1076823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92441469">
                              <w:marLeft w:val="75"/>
                              <w:marRight w:val="75"/>
                              <w:marTop w:val="150"/>
                              <w:marBottom w:val="150"/>
                              <w:divBdr>
                                <w:top w:val="single" w:sz="2" w:space="0" w:color="FFFFFF"/>
                                <w:left w:val="single" w:sz="2" w:space="0" w:color="FFFFFF"/>
                                <w:bottom w:val="single" w:sz="2" w:space="0" w:color="FFFFFF"/>
                                <w:right w:val="single" w:sz="2" w:space="0" w:color="FFFFFF"/>
                              </w:divBdr>
                              <w:divsChild>
                                <w:div w:id="1988783777">
                                  <w:marLeft w:val="0"/>
                                  <w:marRight w:val="0"/>
                                  <w:marTop w:val="0"/>
                                  <w:marBottom w:val="0"/>
                                  <w:divBdr>
                                    <w:top w:val="none" w:sz="0" w:space="0" w:color="auto"/>
                                    <w:left w:val="none" w:sz="0" w:space="0" w:color="auto"/>
                                    <w:bottom w:val="none" w:sz="0" w:space="0" w:color="auto"/>
                                    <w:right w:val="none" w:sz="0" w:space="0" w:color="auto"/>
                                  </w:divBdr>
                                  <w:divsChild>
                                    <w:div w:id="1199464481">
                                      <w:marLeft w:val="0"/>
                                      <w:marRight w:val="0"/>
                                      <w:marTop w:val="0"/>
                                      <w:marBottom w:val="0"/>
                                      <w:divBdr>
                                        <w:top w:val="none" w:sz="0" w:space="0" w:color="auto"/>
                                        <w:left w:val="none" w:sz="0" w:space="0" w:color="auto"/>
                                        <w:bottom w:val="none" w:sz="0" w:space="0" w:color="auto"/>
                                        <w:right w:val="none" w:sz="0" w:space="0" w:color="auto"/>
                                      </w:divBdr>
                                    </w:div>
                                    <w:div w:id="243224972">
                                      <w:marLeft w:val="0"/>
                                      <w:marRight w:val="0"/>
                                      <w:marTop w:val="0"/>
                                      <w:marBottom w:val="0"/>
                                      <w:divBdr>
                                        <w:top w:val="none" w:sz="0" w:space="0" w:color="auto"/>
                                        <w:left w:val="none" w:sz="0" w:space="0" w:color="auto"/>
                                        <w:bottom w:val="none" w:sz="0" w:space="0" w:color="auto"/>
                                        <w:right w:val="none" w:sz="0" w:space="0" w:color="auto"/>
                                      </w:divBdr>
                                      <w:divsChild>
                                        <w:div w:id="643657839">
                                          <w:marLeft w:val="0"/>
                                          <w:marRight w:val="0"/>
                                          <w:marTop w:val="0"/>
                                          <w:marBottom w:val="0"/>
                                          <w:divBdr>
                                            <w:top w:val="none" w:sz="0" w:space="0" w:color="auto"/>
                                            <w:left w:val="none" w:sz="0" w:space="0" w:color="auto"/>
                                            <w:bottom w:val="none" w:sz="0" w:space="0" w:color="auto"/>
                                            <w:right w:val="none" w:sz="0" w:space="0" w:color="auto"/>
                                          </w:divBdr>
                                          <w:divsChild>
                                            <w:div w:id="30424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914558">
      <w:bodyDiv w:val="1"/>
      <w:marLeft w:val="0"/>
      <w:marRight w:val="0"/>
      <w:marTop w:val="0"/>
      <w:marBottom w:val="0"/>
      <w:divBdr>
        <w:top w:val="none" w:sz="0" w:space="0" w:color="auto"/>
        <w:left w:val="none" w:sz="0" w:space="0" w:color="auto"/>
        <w:bottom w:val="none" w:sz="0" w:space="0" w:color="auto"/>
        <w:right w:val="none" w:sz="0" w:space="0" w:color="auto"/>
      </w:divBdr>
      <w:divsChild>
        <w:div w:id="860824437">
          <w:marLeft w:val="0"/>
          <w:marRight w:val="0"/>
          <w:marTop w:val="0"/>
          <w:marBottom w:val="0"/>
          <w:divBdr>
            <w:top w:val="none" w:sz="0" w:space="0" w:color="auto"/>
            <w:left w:val="none" w:sz="0" w:space="0" w:color="auto"/>
            <w:bottom w:val="none" w:sz="0" w:space="0" w:color="auto"/>
            <w:right w:val="none" w:sz="0" w:space="0" w:color="auto"/>
          </w:divBdr>
          <w:divsChild>
            <w:div w:id="321469629">
              <w:marLeft w:val="0"/>
              <w:marRight w:val="0"/>
              <w:marTop w:val="0"/>
              <w:marBottom w:val="0"/>
              <w:divBdr>
                <w:top w:val="none" w:sz="0" w:space="0" w:color="auto"/>
                <w:left w:val="none" w:sz="0" w:space="0" w:color="auto"/>
                <w:bottom w:val="none" w:sz="0" w:space="0" w:color="auto"/>
                <w:right w:val="none" w:sz="0" w:space="0" w:color="auto"/>
              </w:divBdr>
            </w:div>
            <w:div w:id="901401966">
              <w:marLeft w:val="240"/>
              <w:marRight w:val="0"/>
              <w:marTop w:val="0"/>
              <w:marBottom w:val="336"/>
              <w:divBdr>
                <w:top w:val="none" w:sz="0" w:space="0" w:color="auto"/>
                <w:left w:val="none" w:sz="0" w:space="0" w:color="auto"/>
                <w:bottom w:val="none" w:sz="0" w:space="0" w:color="auto"/>
                <w:right w:val="none" w:sz="0" w:space="0" w:color="auto"/>
              </w:divBdr>
            </w:div>
            <w:div w:id="1105805451">
              <w:marLeft w:val="0"/>
              <w:marRight w:val="0"/>
              <w:marTop w:val="0"/>
              <w:marBottom w:val="0"/>
              <w:divBdr>
                <w:top w:val="none" w:sz="0" w:space="0" w:color="auto"/>
                <w:left w:val="none" w:sz="0" w:space="0" w:color="auto"/>
                <w:bottom w:val="none" w:sz="0" w:space="0" w:color="auto"/>
                <w:right w:val="none" w:sz="0" w:space="0" w:color="auto"/>
              </w:divBdr>
              <w:divsChild>
                <w:div w:id="437681509">
                  <w:marLeft w:val="0"/>
                  <w:marRight w:val="0"/>
                  <w:marTop w:val="0"/>
                  <w:marBottom w:val="0"/>
                  <w:divBdr>
                    <w:top w:val="none" w:sz="0" w:space="0" w:color="auto"/>
                    <w:left w:val="none" w:sz="0" w:space="0" w:color="auto"/>
                    <w:bottom w:val="none" w:sz="0" w:space="0" w:color="auto"/>
                    <w:right w:val="none" w:sz="0" w:space="0" w:color="auto"/>
                  </w:divBdr>
                  <w:divsChild>
                    <w:div w:id="1959532879">
                      <w:marLeft w:val="0"/>
                      <w:marRight w:val="0"/>
                      <w:marTop w:val="0"/>
                      <w:marBottom w:val="0"/>
                      <w:divBdr>
                        <w:top w:val="single" w:sz="6" w:space="5" w:color="A2A9B1"/>
                        <w:left w:val="single" w:sz="6" w:space="5" w:color="A2A9B1"/>
                        <w:bottom w:val="single" w:sz="6" w:space="5" w:color="A2A9B1"/>
                        <w:right w:val="single" w:sz="6" w:space="5" w:color="A2A9B1"/>
                      </w:divBdr>
                    </w:div>
                    <w:div w:id="671640168">
                      <w:marLeft w:val="0"/>
                      <w:marRight w:val="0"/>
                      <w:marTop w:val="72"/>
                      <w:marBottom w:val="0"/>
                      <w:divBdr>
                        <w:top w:val="none" w:sz="0" w:space="0" w:color="auto"/>
                        <w:left w:val="none" w:sz="0" w:space="0" w:color="auto"/>
                        <w:bottom w:val="none" w:sz="0" w:space="0" w:color="auto"/>
                        <w:right w:val="none" w:sz="0" w:space="0" w:color="auto"/>
                      </w:divBdr>
                    </w:div>
                    <w:div w:id="132413129">
                      <w:marLeft w:val="0"/>
                      <w:marRight w:val="0"/>
                      <w:marTop w:val="72"/>
                      <w:marBottom w:val="0"/>
                      <w:divBdr>
                        <w:top w:val="none" w:sz="0" w:space="0" w:color="auto"/>
                        <w:left w:val="none" w:sz="0" w:space="0" w:color="auto"/>
                        <w:bottom w:val="none" w:sz="0" w:space="0" w:color="auto"/>
                        <w:right w:val="none" w:sz="0" w:space="0" w:color="auto"/>
                      </w:divBdr>
                    </w:div>
                    <w:div w:id="352878438">
                      <w:marLeft w:val="0"/>
                      <w:marRight w:val="0"/>
                      <w:marTop w:val="72"/>
                      <w:marBottom w:val="0"/>
                      <w:divBdr>
                        <w:top w:val="none" w:sz="0" w:space="0" w:color="auto"/>
                        <w:left w:val="none" w:sz="0" w:space="0" w:color="auto"/>
                        <w:bottom w:val="none" w:sz="0" w:space="0" w:color="auto"/>
                        <w:right w:val="none" w:sz="0" w:space="0" w:color="auto"/>
                      </w:divBdr>
                    </w:div>
                    <w:div w:id="105272540">
                      <w:marLeft w:val="0"/>
                      <w:marRight w:val="0"/>
                      <w:marTop w:val="72"/>
                      <w:marBottom w:val="0"/>
                      <w:divBdr>
                        <w:top w:val="none" w:sz="0" w:space="0" w:color="auto"/>
                        <w:left w:val="none" w:sz="0" w:space="0" w:color="auto"/>
                        <w:bottom w:val="none" w:sz="0" w:space="0" w:color="auto"/>
                        <w:right w:val="none" w:sz="0" w:space="0" w:color="auto"/>
                      </w:divBdr>
                    </w:div>
                    <w:div w:id="1500341934">
                      <w:marLeft w:val="0"/>
                      <w:marRight w:val="0"/>
                      <w:marTop w:val="72"/>
                      <w:marBottom w:val="0"/>
                      <w:divBdr>
                        <w:top w:val="none" w:sz="0" w:space="0" w:color="auto"/>
                        <w:left w:val="none" w:sz="0" w:space="0" w:color="auto"/>
                        <w:bottom w:val="none" w:sz="0" w:space="0" w:color="auto"/>
                        <w:right w:val="none" w:sz="0" w:space="0" w:color="auto"/>
                      </w:divBdr>
                    </w:div>
                    <w:div w:id="1408334020">
                      <w:marLeft w:val="0"/>
                      <w:marRight w:val="0"/>
                      <w:marTop w:val="0"/>
                      <w:marBottom w:val="0"/>
                      <w:divBdr>
                        <w:top w:val="none" w:sz="0" w:space="0" w:color="auto"/>
                        <w:left w:val="none" w:sz="0" w:space="0" w:color="auto"/>
                        <w:bottom w:val="none" w:sz="0" w:space="0" w:color="auto"/>
                        <w:right w:val="none" w:sz="0" w:space="0" w:color="auto"/>
                      </w:divBdr>
                    </w:div>
                    <w:div w:id="1001810370">
                      <w:marLeft w:val="0"/>
                      <w:marRight w:val="120"/>
                      <w:marTop w:val="0"/>
                      <w:marBottom w:val="0"/>
                      <w:divBdr>
                        <w:top w:val="none" w:sz="0" w:space="0" w:color="auto"/>
                        <w:left w:val="none" w:sz="0" w:space="0" w:color="auto"/>
                        <w:bottom w:val="none" w:sz="0" w:space="0" w:color="auto"/>
                        <w:right w:val="none" w:sz="0" w:space="0" w:color="auto"/>
                      </w:divBdr>
                    </w:div>
                    <w:div w:id="1361541703">
                      <w:marLeft w:val="0"/>
                      <w:marRight w:val="0"/>
                      <w:marTop w:val="0"/>
                      <w:marBottom w:val="0"/>
                      <w:divBdr>
                        <w:top w:val="none" w:sz="0" w:space="0" w:color="auto"/>
                        <w:left w:val="none" w:sz="0" w:space="0" w:color="auto"/>
                        <w:bottom w:val="none" w:sz="0" w:space="0" w:color="auto"/>
                        <w:right w:val="none" w:sz="0" w:space="0" w:color="auto"/>
                      </w:divBdr>
                    </w:div>
                    <w:div w:id="1141653104">
                      <w:marLeft w:val="0"/>
                      <w:marRight w:val="0"/>
                      <w:marTop w:val="72"/>
                      <w:marBottom w:val="0"/>
                      <w:divBdr>
                        <w:top w:val="none" w:sz="0" w:space="0" w:color="auto"/>
                        <w:left w:val="none" w:sz="0" w:space="0" w:color="auto"/>
                        <w:bottom w:val="none" w:sz="0" w:space="0" w:color="auto"/>
                        <w:right w:val="none" w:sz="0" w:space="0" w:color="auto"/>
                      </w:divBdr>
                    </w:div>
                    <w:div w:id="172486427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640764370">
      <w:bodyDiv w:val="1"/>
      <w:marLeft w:val="0"/>
      <w:marRight w:val="0"/>
      <w:marTop w:val="0"/>
      <w:marBottom w:val="0"/>
      <w:divBdr>
        <w:top w:val="none" w:sz="0" w:space="0" w:color="auto"/>
        <w:left w:val="none" w:sz="0" w:space="0" w:color="auto"/>
        <w:bottom w:val="none" w:sz="0" w:space="0" w:color="auto"/>
        <w:right w:val="none" w:sz="0" w:space="0" w:color="auto"/>
      </w:divBdr>
      <w:divsChild>
        <w:div w:id="386270521">
          <w:marLeft w:val="0"/>
          <w:marRight w:val="0"/>
          <w:marTop w:val="300"/>
          <w:marBottom w:val="0"/>
          <w:divBdr>
            <w:top w:val="none" w:sz="0" w:space="0" w:color="auto"/>
            <w:left w:val="none" w:sz="0" w:space="0" w:color="auto"/>
            <w:bottom w:val="none" w:sz="0" w:space="0" w:color="auto"/>
            <w:right w:val="none" w:sz="0" w:space="0" w:color="auto"/>
          </w:divBdr>
          <w:divsChild>
            <w:div w:id="233779580">
              <w:marLeft w:val="0"/>
              <w:marRight w:val="0"/>
              <w:marTop w:val="0"/>
              <w:marBottom w:val="150"/>
              <w:divBdr>
                <w:top w:val="none" w:sz="0" w:space="0" w:color="auto"/>
                <w:left w:val="none" w:sz="0" w:space="0" w:color="auto"/>
                <w:bottom w:val="none" w:sz="0" w:space="0" w:color="auto"/>
                <w:right w:val="none" w:sz="0" w:space="0" w:color="auto"/>
              </w:divBdr>
              <w:divsChild>
                <w:div w:id="1741634651">
                  <w:marLeft w:val="0"/>
                  <w:marRight w:val="0"/>
                  <w:marTop w:val="0"/>
                  <w:marBottom w:val="0"/>
                  <w:divBdr>
                    <w:top w:val="none" w:sz="0" w:space="0" w:color="auto"/>
                    <w:left w:val="none" w:sz="0" w:space="0" w:color="auto"/>
                    <w:bottom w:val="none" w:sz="0" w:space="0" w:color="auto"/>
                    <w:right w:val="none" w:sz="0" w:space="0" w:color="auto"/>
                  </w:divBdr>
                </w:div>
              </w:divsChild>
            </w:div>
            <w:div w:id="1582714372">
              <w:marLeft w:val="0"/>
              <w:marRight w:val="0"/>
              <w:marTop w:val="0"/>
              <w:marBottom w:val="150"/>
              <w:divBdr>
                <w:top w:val="none" w:sz="0" w:space="0" w:color="auto"/>
                <w:left w:val="none" w:sz="0" w:space="0" w:color="auto"/>
                <w:bottom w:val="none" w:sz="0" w:space="0" w:color="auto"/>
                <w:right w:val="none" w:sz="0" w:space="0" w:color="auto"/>
              </w:divBdr>
              <w:divsChild>
                <w:div w:id="839467375">
                  <w:marLeft w:val="0"/>
                  <w:marRight w:val="0"/>
                  <w:marTop w:val="0"/>
                  <w:marBottom w:val="150"/>
                  <w:divBdr>
                    <w:top w:val="single" w:sz="36" w:space="8" w:color="008501"/>
                    <w:left w:val="none" w:sz="0" w:space="0" w:color="auto"/>
                    <w:bottom w:val="single" w:sz="48" w:space="8" w:color="008501"/>
                    <w:right w:val="none" w:sz="0" w:space="0" w:color="auto"/>
                  </w:divBdr>
                </w:div>
              </w:divsChild>
            </w:div>
          </w:divsChild>
        </w:div>
      </w:divsChild>
    </w:div>
    <w:div w:id="1642734446">
      <w:bodyDiv w:val="1"/>
      <w:marLeft w:val="0"/>
      <w:marRight w:val="0"/>
      <w:marTop w:val="0"/>
      <w:marBottom w:val="0"/>
      <w:divBdr>
        <w:top w:val="none" w:sz="0" w:space="0" w:color="auto"/>
        <w:left w:val="none" w:sz="0" w:space="0" w:color="auto"/>
        <w:bottom w:val="none" w:sz="0" w:space="0" w:color="auto"/>
        <w:right w:val="none" w:sz="0" w:space="0" w:color="auto"/>
      </w:divBdr>
    </w:div>
    <w:div w:id="1644697220">
      <w:bodyDiv w:val="1"/>
      <w:marLeft w:val="0"/>
      <w:marRight w:val="0"/>
      <w:marTop w:val="0"/>
      <w:marBottom w:val="0"/>
      <w:divBdr>
        <w:top w:val="none" w:sz="0" w:space="0" w:color="auto"/>
        <w:left w:val="none" w:sz="0" w:space="0" w:color="auto"/>
        <w:bottom w:val="none" w:sz="0" w:space="0" w:color="auto"/>
        <w:right w:val="none" w:sz="0" w:space="0" w:color="auto"/>
      </w:divBdr>
      <w:divsChild>
        <w:div w:id="676152564">
          <w:marLeft w:val="0"/>
          <w:marRight w:val="0"/>
          <w:marTop w:val="0"/>
          <w:marBottom w:val="150"/>
          <w:divBdr>
            <w:top w:val="none" w:sz="0" w:space="0" w:color="auto"/>
            <w:left w:val="none" w:sz="0" w:space="0" w:color="auto"/>
            <w:bottom w:val="none" w:sz="0" w:space="0" w:color="auto"/>
            <w:right w:val="none" w:sz="0" w:space="0" w:color="auto"/>
          </w:divBdr>
        </w:div>
        <w:div w:id="1428847768">
          <w:marLeft w:val="0"/>
          <w:marRight w:val="0"/>
          <w:marTop w:val="0"/>
          <w:marBottom w:val="150"/>
          <w:divBdr>
            <w:top w:val="none" w:sz="0" w:space="0" w:color="auto"/>
            <w:left w:val="none" w:sz="0" w:space="0" w:color="auto"/>
            <w:bottom w:val="none" w:sz="0" w:space="0" w:color="auto"/>
            <w:right w:val="none" w:sz="0" w:space="0" w:color="auto"/>
          </w:divBdr>
        </w:div>
        <w:div w:id="1945113834">
          <w:marLeft w:val="0"/>
          <w:marRight w:val="0"/>
          <w:marTop w:val="0"/>
          <w:marBottom w:val="150"/>
          <w:divBdr>
            <w:top w:val="none" w:sz="0" w:space="0" w:color="auto"/>
            <w:left w:val="none" w:sz="0" w:space="0" w:color="auto"/>
            <w:bottom w:val="none" w:sz="0" w:space="0" w:color="auto"/>
            <w:right w:val="none" w:sz="0" w:space="0" w:color="auto"/>
          </w:divBdr>
        </w:div>
      </w:divsChild>
    </w:div>
    <w:div w:id="1659652186">
      <w:bodyDiv w:val="1"/>
      <w:marLeft w:val="0"/>
      <w:marRight w:val="0"/>
      <w:marTop w:val="0"/>
      <w:marBottom w:val="0"/>
      <w:divBdr>
        <w:top w:val="none" w:sz="0" w:space="0" w:color="auto"/>
        <w:left w:val="none" w:sz="0" w:space="0" w:color="auto"/>
        <w:bottom w:val="none" w:sz="0" w:space="0" w:color="auto"/>
        <w:right w:val="none" w:sz="0" w:space="0" w:color="auto"/>
      </w:divBdr>
      <w:divsChild>
        <w:div w:id="1478496489">
          <w:marLeft w:val="0"/>
          <w:marRight w:val="0"/>
          <w:marTop w:val="450"/>
          <w:marBottom w:val="450"/>
          <w:divBdr>
            <w:top w:val="none" w:sz="0" w:space="0" w:color="auto"/>
            <w:left w:val="none" w:sz="0" w:space="0" w:color="auto"/>
            <w:bottom w:val="none" w:sz="0" w:space="0" w:color="auto"/>
            <w:right w:val="none" w:sz="0" w:space="0" w:color="auto"/>
          </w:divBdr>
        </w:div>
        <w:div w:id="1396659802">
          <w:marLeft w:val="0"/>
          <w:marRight w:val="0"/>
          <w:marTop w:val="0"/>
          <w:marBottom w:val="0"/>
          <w:divBdr>
            <w:top w:val="none" w:sz="0" w:space="0" w:color="auto"/>
            <w:left w:val="none" w:sz="0" w:space="0" w:color="auto"/>
            <w:bottom w:val="none" w:sz="0" w:space="0" w:color="auto"/>
            <w:right w:val="none" w:sz="0" w:space="0" w:color="auto"/>
          </w:divBdr>
        </w:div>
      </w:divsChild>
    </w:div>
    <w:div w:id="1674648157">
      <w:bodyDiv w:val="1"/>
      <w:marLeft w:val="0"/>
      <w:marRight w:val="0"/>
      <w:marTop w:val="0"/>
      <w:marBottom w:val="0"/>
      <w:divBdr>
        <w:top w:val="none" w:sz="0" w:space="0" w:color="auto"/>
        <w:left w:val="none" w:sz="0" w:space="0" w:color="auto"/>
        <w:bottom w:val="none" w:sz="0" w:space="0" w:color="auto"/>
        <w:right w:val="none" w:sz="0" w:space="0" w:color="auto"/>
      </w:divBdr>
    </w:div>
    <w:div w:id="1674718095">
      <w:bodyDiv w:val="1"/>
      <w:marLeft w:val="0"/>
      <w:marRight w:val="0"/>
      <w:marTop w:val="0"/>
      <w:marBottom w:val="0"/>
      <w:divBdr>
        <w:top w:val="none" w:sz="0" w:space="0" w:color="auto"/>
        <w:left w:val="none" w:sz="0" w:space="0" w:color="auto"/>
        <w:bottom w:val="none" w:sz="0" w:space="0" w:color="auto"/>
        <w:right w:val="none" w:sz="0" w:space="0" w:color="auto"/>
      </w:divBdr>
    </w:div>
    <w:div w:id="1680622620">
      <w:bodyDiv w:val="1"/>
      <w:marLeft w:val="0"/>
      <w:marRight w:val="0"/>
      <w:marTop w:val="0"/>
      <w:marBottom w:val="0"/>
      <w:divBdr>
        <w:top w:val="none" w:sz="0" w:space="0" w:color="auto"/>
        <w:left w:val="none" w:sz="0" w:space="0" w:color="auto"/>
        <w:bottom w:val="none" w:sz="0" w:space="0" w:color="auto"/>
        <w:right w:val="none" w:sz="0" w:space="0" w:color="auto"/>
      </w:divBdr>
    </w:div>
    <w:div w:id="1683386751">
      <w:bodyDiv w:val="1"/>
      <w:marLeft w:val="0"/>
      <w:marRight w:val="0"/>
      <w:marTop w:val="0"/>
      <w:marBottom w:val="0"/>
      <w:divBdr>
        <w:top w:val="none" w:sz="0" w:space="0" w:color="auto"/>
        <w:left w:val="none" w:sz="0" w:space="0" w:color="auto"/>
        <w:bottom w:val="none" w:sz="0" w:space="0" w:color="auto"/>
        <w:right w:val="none" w:sz="0" w:space="0" w:color="auto"/>
      </w:divBdr>
      <w:divsChild>
        <w:div w:id="502934874">
          <w:marLeft w:val="0"/>
          <w:marRight w:val="0"/>
          <w:marTop w:val="450"/>
          <w:marBottom w:val="450"/>
          <w:divBdr>
            <w:top w:val="none" w:sz="0" w:space="0" w:color="auto"/>
            <w:left w:val="none" w:sz="0" w:space="0" w:color="auto"/>
            <w:bottom w:val="none" w:sz="0" w:space="0" w:color="auto"/>
            <w:right w:val="none" w:sz="0" w:space="0" w:color="auto"/>
          </w:divBdr>
        </w:div>
        <w:div w:id="2118719329">
          <w:marLeft w:val="0"/>
          <w:marRight w:val="0"/>
          <w:marTop w:val="0"/>
          <w:marBottom w:val="0"/>
          <w:divBdr>
            <w:top w:val="none" w:sz="0" w:space="0" w:color="auto"/>
            <w:left w:val="none" w:sz="0" w:space="0" w:color="auto"/>
            <w:bottom w:val="none" w:sz="0" w:space="0" w:color="auto"/>
            <w:right w:val="none" w:sz="0" w:space="0" w:color="auto"/>
          </w:divBdr>
        </w:div>
      </w:divsChild>
    </w:div>
    <w:div w:id="1688486997">
      <w:bodyDiv w:val="1"/>
      <w:marLeft w:val="0"/>
      <w:marRight w:val="0"/>
      <w:marTop w:val="0"/>
      <w:marBottom w:val="0"/>
      <w:divBdr>
        <w:top w:val="none" w:sz="0" w:space="0" w:color="auto"/>
        <w:left w:val="none" w:sz="0" w:space="0" w:color="auto"/>
        <w:bottom w:val="none" w:sz="0" w:space="0" w:color="auto"/>
        <w:right w:val="none" w:sz="0" w:space="0" w:color="auto"/>
      </w:divBdr>
    </w:div>
    <w:div w:id="1709139399">
      <w:bodyDiv w:val="1"/>
      <w:marLeft w:val="0"/>
      <w:marRight w:val="0"/>
      <w:marTop w:val="0"/>
      <w:marBottom w:val="0"/>
      <w:divBdr>
        <w:top w:val="none" w:sz="0" w:space="0" w:color="auto"/>
        <w:left w:val="none" w:sz="0" w:space="0" w:color="auto"/>
        <w:bottom w:val="none" w:sz="0" w:space="0" w:color="auto"/>
        <w:right w:val="none" w:sz="0" w:space="0" w:color="auto"/>
      </w:divBdr>
    </w:div>
    <w:div w:id="1716349241">
      <w:bodyDiv w:val="1"/>
      <w:marLeft w:val="0"/>
      <w:marRight w:val="0"/>
      <w:marTop w:val="0"/>
      <w:marBottom w:val="0"/>
      <w:divBdr>
        <w:top w:val="none" w:sz="0" w:space="0" w:color="auto"/>
        <w:left w:val="none" w:sz="0" w:space="0" w:color="auto"/>
        <w:bottom w:val="none" w:sz="0" w:space="0" w:color="auto"/>
        <w:right w:val="none" w:sz="0" w:space="0" w:color="auto"/>
      </w:divBdr>
      <w:divsChild>
        <w:div w:id="1716929193">
          <w:marLeft w:val="0"/>
          <w:marRight w:val="0"/>
          <w:marTop w:val="450"/>
          <w:marBottom w:val="45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sChild>
    </w:div>
    <w:div w:id="1717923636">
      <w:bodyDiv w:val="1"/>
      <w:marLeft w:val="0"/>
      <w:marRight w:val="0"/>
      <w:marTop w:val="0"/>
      <w:marBottom w:val="0"/>
      <w:divBdr>
        <w:top w:val="none" w:sz="0" w:space="0" w:color="auto"/>
        <w:left w:val="none" w:sz="0" w:space="0" w:color="auto"/>
        <w:bottom w:val="none" w:sz="0" w:space="0" w:color="auto"/>
        <w:right w:val="none" w:sz="0" w:space="0" w:color="auto"/>
      </w:divBdr>
      <w:divsChild>
        <w:div w:id="699666737">
          <w:marLeft w:val="180"/>
          <w:marRight w:val="180"/>
          <w:marTop w:val="180"/>
          <w:marBottom w:val="180"/>
          <w:divBdr>
            <w:top w:val="none" w:sz="0" w:space="0" w:color="auto"/>
            <w:left w:val="none" w:sz="0" w:space="0" w:color="auto"/>
            <w:bottom w:val="none" w:sz="0" w:space="0" w:color="auto"/>
            <w:right w:val="none" w:sz="0" w:space="0" w:color="auto"/>
          </w:divBdr>
        </w:div>
      </w:divsChild>
    </w:div>
    <w:div w:id="1741096871">
      <w:bodyDiv w:val="1"/>
      <w:marLeft w:val="0"/>
      <w:marRight w:val="0"/>
      <w:marTop w:val="0"/>
      <w:marBottom w:val="0"/>
      <w:divBdr>
        <w:top w:val="none" w:sz="0" w:space="0" w:color="auto"/>
        <w:left w:val="none" w:sz="0" w:space="0" w:color="auto"/>
        <w:bottom w:val="none" w:sz="0" w:space="0" w:color="auto"/>
        <w:right w:val="none" w:sz="0" w:space="0" w:color="auto"/>
      </w:divBdr>
    </w:div>
    <w:div w:id="1741321809">
      <w:bodyDiv w:val="1"/>
      <w:marLeft w:val="0"/>
      <w:marRight w:val="0"/>
      <w:marTop w:val="0"/>
      <w:marBottom w:val="0"/>
      <w:divBdr>
        <w:top w:val="none" w:sz="0" w:space="0" w:color="auto"/>
        <w:left w:val="none" w:sz="0" w:space="0" w:color="auto"/>
        <w:bottom w:val="none" w:sz="0" w:space="0" w:color="auto"/>
        <w:right w:val="none" w:sz="0" w:space="0" w:color="auto"/>
      </w:divBdr>
    </w:div>
    <w:div w:id="1750467118">
      <w:bodyDiv w:val="1"/>
      <w:marLeft w:val="0"/>
      <w:marRight w:val="0"/>
      <w:marTop w:val="0"/>
      <w:marBottom w:val="0"/>
      <w:divBdr>
        <w:top w:val="none" w:sz="0" w:space="0" w:color="auto"/>
        <w:left w:val="none" w:sz="0" w:space="0" w:color="auto"/>
        <w:bottom w:val="none" w:sz="0" w:space="0" w:color="auto"/>
        <w:right w:val="none" w:sz="0" w:space="0" w:color="auto"/>
      </w:divBdr>
      <w:divsChild>
        <w:div w:id="1091511396">
          <w:marLeft w:val="0"/>
          <w:marRight w:val="0"/>
          <w:marTop w:val="0"/>
          <w:marBottom w:val="0"/>
          <w:divBdr>
            <w:top w:val="none" w:sz="0" w:space="0" w:color="auto"/>
            <w:left w:val="none" w:sz="0" w:space="0" w:color="auto"/>
            <w:bottom w:val="none" w:sz="0" w:space="0" w:color="auto"/>
            <w:right w:val="none" w:sz="0" w:space="0" w:color="auto"/>
          </w:divBdr>
        </w:div>
        <w:div w:id="489716580">
          <w:marLeft w:val="0"/>
          <w:marRight w:val="0"/>
          <w:marTop w:val="0"/>
          <w:marBottom w:val="0"/>
          <w:divBdr>
            <w:top w:val="none" w:sz="0" w:space="0" w:color="auto"/>
            <w:left w:val="none" w:sz="0" w:space="0" w:color="auto"/>
            <w:bottom w:val="none" w:sz="0" w:space="0" w:color="auto"/>
            <w:right w:val="none" w:sz="0" w:space="0" w:color="auto"/>
          </w:divBdr>
        </w:div>
        <w:div w:id="1469396371">
          <w:marLeft w:val="0"/>
          <w:marRight w:val="0"/>
          <w:marTop w:val="0"/>
          <w:marBottom w:val="0"/>
          <w:divBdr>
            <w:top w:val="none" w:sz="0" w:space="0" w:color="auto"/>
            <w:left w:val="none" w:sz="0" w:space="0" w:color="auto"/>
            <w:bottom w:val="none" w:sz="0" w:space="0" w:color="auto"/>
            <w:right w:val="none" w:sz="0" w:space="0" w:color="auto"/>
          </w:divBdr>
        </w:div>
      </w:divsChild>
    </w:div>
    <w:div w:id="1779175515">
      <w:bodyDiv w:val="1"/>
      <w:marLeft w:val="0"/>
      <w:marRight w:val="0"/>
      <w:marTop w:val="0"/>
      <w:marBottom w:val="0"/>
      <w:divBdr>
        <w:top w:val="none" w:sz="0" w:space="0" w:color="auto"/>
        <w:left w:val="none" w:sz="0" w:space="0" w:color="auto"/>
        <w:bottom w:val="none" w:sz="0" w:space="0" w:color="auto"/>
        <w:right w:val="none" w:sz="0" w:space="0" w:color="auto"/>
      </w:divBdr>
      <w:divsChild>
        <w:div w:id="1146314905">
          <w:marLeft w:val="0"/>
          <w:marRight w:val="0"/>
          <w:marTop w:val="150"/>
          <w:marBottom w:val="0"/>
          <w:divBdr>
            <w:top w:val="none" w:sz="0" w:space="0" w:color="auto"/>
            <w:left w:val="none" w:sz="0" w:space="0" w:color="auto"/>
            <w:bottom w:val="none" w:sz="0" w:space="0" w:color="auto"/>
            <w:right w:val="none" w:sz="0" w:space="0" w:color="auto"/>
          </w:divBdr>
          <w:divsChild>
            <w:div w:id="2054847802">
              <w:marLeft w:val="0"/>
              <w:marRight w:val="0"/>
              <w:marTop w:val="0"/>
              <w:marBottom w:val="0"/>
              <w:divBdr>
                <w:top w:val="none" w:sz="0" w:space="0" w:color="auto"/>
                <w:left w:val="none" w:sz="0" w:space="0" w:color="auto"/>
                <w:bottom w:val="none" w:sz="0" w:space="0" w:color="auto"/>
                <w:right w:val="none" w:sz="0" w:space="0" w:color="auto"/>
              </w:divBdr>
              <w:divsChild>
                <w:div w:id="1900357791">
                  <w:marLeft w:val="0"/>
                  <w:marRight w:val="0"/>
                  <w:marTop w:val="0"/>
                  <w:marBottom w:val="0"/>
                  <w:divBdr>
                    <w:top w:val="none" w:sz="0" w:space="0" w:color="auto"/>
                    <w:left w:val="none" w:sz="0" w:space="0" w:color="auto"/>
                    <w:bottom w:val="none" w:sz="0" w:space="0" w:color="auto"/>
                    <w:right w:val="none" w:sz="0" w:space="0" w:color="auto"/>
                  </w:divBdr>
                  <w:divsChild>
                    <w:div w:id="1870798329">
                      <w:marLeft w:val="0"/>
                      <w:marRight w:val="0"/>
                      <w:marTop w:val="0"/>
                      <w:marBottom w:val="0"/>
                      <w:divBdr>
                        <w:top w:val="none" w:sz="0" w:space="0" w:color="auto"/>
                        <w:left w:val="none" w:sz="0" w:space="0" w:color="auto"/>
                        <w:bottom w:val="none" w:sz="0" w:space="0" w:color="auto"/>
                        <w:right w:val="none" w:sz="0" w:space="0" w:color="auto"/>
                      </w:divBdr>
                      <w:divsChild>
                        <w:div w:id="922759901">
                          <w:marLeft w:val="0"/>
                          <w:marRight w:val="0"/>
                          <w:marTop w:val="0"/>
                          <w:marBottom w:val="0"/>
                          <w:divBdr>
                            <w:top w:val="single" w:sz="2" w:space="0" w:color="auto"/>
                            <w:left w:val="single" w:sz="2" w:space="0" w:color="auto"/>
                            <w:bottom w:val="single" w:sz="2" w:space="0" w:color="auto"/>
                            <w:right w:val="single" w:sz="2" w:space="0" w:color="auto"/>
                          </w:divBdr>
                          <w:divsChild>
                            <w:div w:id="727261665">
                              <w:marLeft w:val="0"/>
                              <w:marRight w:val="0"/>
                              <w:marTop w:val="0"/>
                              <w:marBottom w:val="150"/>
                              <w:divBdr>
                                <w:top w:val="none" w:sz="0" w:space="0" w:color="auto"/>
                                <w:left w:val="none" w:sz="0" w:space="0" w:color="auto"/>
                                <w:bottom w:val="none" w:sz="0" w:space="0" w:color="auto"/>
                                <w:right w:val="none" w:sz="0" w:space="0" w:color="auto"/>
                              </w:divBdr>
                              <w:divsChild>
                                <w:div w:id="2071879724">
                                  <w:marLeft w:val="0"/>
                                  <w:marRight w:val="150"/>
                                  <w:marTop w:val="0"/>
                                  <w:marBottom w:val="0"/>
                                  <w:divBdr>
                                    <w:top w:val="none" w:sz="0" w:space="0" w:color="auto"/>
                                    <w:left w:val="none" w:sz="0" w:space="0" w:color="auto"/>
                                    <w:bottom w:val="none" w:sz="0" w:space="0" w:color="auto"/>
                                    <w:right w:val="none" w:sz="0" w:space="0" w:color="auto"/>
                                  </w:divBdr>
                                </w:div>
                              </w:divsChild>
                            </w:div>
                            <w:div w:id="820386963">
                              <w:marLeft w:val="75"/>
                              <w:marRight w:val="75"/>
                              <w:marTop w:val="150"/>
                              <w:marBottom w:val="150"/>
                              <w:divBdr>
                                <w:top w:val="single" w:sz="2" w:space="0" w:color="FFFFFF"/>
                                <w:left w:val="single" w:sz="2" w:space="0" w:color="FFFFFF"/>
                                <w:bottom w:val="single" w:sz="2" w:space="0" w:color="FFFFFF"/>
                                <w:right w:val="single" w:sz="2" w:space="0" w:color="FFFFFF"/>
                              </w:divBdr>
                              <w:divsChild>
                                <w:div w:id="3235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487978">
      <w:bodyDiv w:val="1"/>
      <w:marLeft w:val="0"/>
      <w:marRight w:val="0"/>
      <w:marTop w:val="0"/>
      <w:marBottom w:val="0"/>
      <w:divBdr>
        <w:top w:val="none" w:sz="0" w:space="0" w:color="auto"/>
        <w:left w:val="none" w:sz="0" w:space="0" w:color="auto"/>
        <w:bottom w:val="none" w:sz="0" w:space="0" w:color="auto"/>
        <w:right w:val="none" w:sz="0" w:space="0" w:color="auto"/>
      </w:divBdr>
    </w:div>
    <w:div w:id="1792745836">
      <w:bodyDiv w:val="1"/>
      <w:marLeft w:val="0"/>
      <w:marRight w:val="0"/>
      <w:marTop w:val="0"/>
      <w:marBottom w:val="0"/>
      <w:divBdr>
        <w:top w:val="none" w:sz="0" w:space="0" w:color="auto"/>
        <w:left w:val="none" w:sz="0" w:space="0" w:color="auto"/>
        <w:bottom w:val="none" w:sz="0" w:space="0" w:color="auto"/>
        <w:right w:val="none" w:sz="0" w:space="0" w:color="auto"/>
      </w:divBdr>
    </w:div>
    <w:div w:id="1812136478">
      <w:bodyDiv w:val="1"/>
      <w:marLeft w:val="0"/>
      <w:marRight w:val="0"/>
      <w:marTop w:val="0"/>
      <w:marBottom w:val="0"/>
      <w:divBdr>
        <w:top w:val="none" w:sz="0" w:space="0" w:color="auto"/>
        <w:left w:val="none" w:sz="0" w:space="0" w:color="auto"/>
        <w:bottom w:val="none" w:sz="0" w:space="0" w:color="auto"/>
        <w:right w:val="none" w:sz="0" w:space="0" w:color="auto"/>
      </w:divBdr>
      <w:divsChild>
        <w:div w:id="1760640289">
          <w:marLeft w:val="0"/>
          <w:marRight w:val="0"/>
          <w:marTop w:val="0"/>
          <w:marBottom w:val="150"/>
          <w:divBdr>
            <w:top w:val="none" w:sz="0" w:space="0" w:color="auto"/>
            <w:left w:val="none" w:sz="0" w:space="0" w:color="auto"/>
            <w:bottom w:val="none" w:sz="0" w:space="0" w:color="auto"/>
            <w:right w:val="none" w:sz="0" w:space="0" w:color="auto"/>
          </w:divBdr>
          <w:divsChild>
            <w:div w:id="1759017836">
              <w:marLeft w:val="0"/>
              <w:marRight w:val="0"/>
              <w:marTop w:val="0"/>
              <w:marBottom w:val="0"/>
              <w:divBdr>
                <w:top w:val="none" w:sz="0" w:space="0" w:color="auto"/>
                <w:left w:val="none" w:sz="0" w:space="0" w:color="auto"/>
                <w:bottom w:val="none" w:sz="0" w:space="0" w:color="auto"/>
                <w:right w:val="none" w:sz="0" w:space="0" w:color="auto"/>
              </w:divBdr>
            </w:div>
            <w:div w:id="1327855981">
              <w:marLeft w:val="0"/>
              <w:marRight w:val="0"/>
              <w:marTop w:val="0"/>
              <w:marBottom w:val="0"/>
              <w:divBdr>
                <w:top w:val="none" w:sz="0" w:space="0" w:color="auto"/>
                <w:left w:val="none" w:sz="0" w:space="0" w:color="auto"/>
                <w:bottom w:val="none" w:sz="0" w:space="0" w:color="auto"/>
                <w:right w:val="none" w:sz="0" w:space="0" w:color="auto"/>
              </w:divBdr>
              <w:divsChild>
                <w:div w:id="37626055">
                  <w:marLeft w:val="75"/>
                  <w:marRight w:val="0"/>
                  <w:marTop w:val="0"/>
                  <w:marBottom w:val="0"/>
                  <w:divBdr>
                    <w:top w:val="none" w:sz="0" w:space="0" w:color="auto"/>
                    <w:left w:val="none" w:sz="0" w:space="0" w:color="auto"/>
                    <w:bottom w:val="none" w:sz="0" w:space="0" w:color="auto"/>
                    <w:right w:val="none" w:sz="0" w:space="0" w:color="auto"/>
                  </w:divBdr>
                </w:div>
                <w:div w:id="47846041">
                  <w:marLeft w:val="75"/>
                  <w:marRight w:val="0"/>
                  <w:marTop w:val="0"/>
                  <w:marBottom w:val="0"/>
                  <w:divBdr>
                    <w:top w:val="none" w:sz="0" w:space="0" w:color="auto"/>
                    <w:left w:val="none" w:sz="0" w:space="0" w:color="auto"/>
                    <w:bottom w:val="none" w:sz="0" w:space="0" w:color="auto"/>
                    <w:right w:val="none" w:sz="0" w:space="0" w:color="auto"/>
                  </w:divBdr>
                </w:div>
                <w:div w:id="7291000">
                  <w:marLeft w:val="75"/>
                  <w:marRight w:val="0"/>
                  <w:marTop w:val="0"/>
                  <w:marBottom w:val="0"/>
                  <w:divBdr>
                    <w:top w:val="none" w:sz="0" w:space="0" w:color="auto"/>
                    <w:left w:val="none" w:sz="0" w:space="0" w:color="auto"/>
                    <w:bottom w:val="none" w:sz="0" w:space="0" w:color="auto"/>
                    <w:right w:val="none" w:sz="0" w:space="0" w:color="auto"/>
                  </w:divBdr>
                </w:div>
                <w:div w:id="17597161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8670574">
          <w:marLeft w:val="0"/>
          <w:marRight w:val="0"/>
          <w:marTop w:val="0"/>
          <w:marBottom w:val="225"/>
          <w:divBdr>
            <w:top w:val="none" w:sz="0" w:space="0" w:color="auto"/>
            <w:left w:val="none" w:sz="0" w:space="0" w:color="auto"/>
            <w:bottom w:val="none" w:sz="0" w:space="0" w:color="auto"/>
            <w:right w:val="none" w:sz="0" w:space="0" w:color="auto"/>
          </w:divBdr>
          <w:divsChild>
            <w:div w:id="1245259320">
              <w:marLeft w:val="0"/>
              <w:marRight w:val="0"/>
              <w:marTop w:val="0"/>
              <w:marBottom w:val="0"/>
              <w:divBdr>
                <w:top w:val="none" w:sz="0" w:space="0" w:color="auto"/>
                <w:left w:val="none" w:sz="0" w:space="0" w:color="auto"/>
                <w:bottom w:val="none" w:sz="0" w:space="0" w:color="auto"/>
                <w:right w:val="none" w:sz="0" w:space="0" w:color="auto"/>
              </w:divBdr>
              <w:divsChild>
                <w:div w:id="1005743195">
                  <w:marLeft w:val="0"/>
                  <w:marRight w:val="0"/>
                  <w:marTop w:val="150"/>
                  <w:marBottom w:val="150"/>
                  <w:divBdr>
                    <w:top w:val="none" w:sz="0" w:space="0" w:color="auto"/>
                    <w:left w:val="none" w:sz="0" w:space="0" w:color="auto"/>
                    <w:bottom w:val="none" w:sz="0" w:space="0" w:color="auto"/>
                    <w:right w:val="none" w:sz="0" w:space="0" w:color="auto"/>
                  </w:divBdr>
                  <w:divsChild>
                    <w:div w:id="954480712">
                      <w:marLeft w:val="0"/>
                      <w:marRight w:val="0"/>
                      <w:marTop w:val="0"/>
                      <w:marBottom w:val="0"/>
                      <w:divBdr>
                        <w:top w:val="none" w:sz="0" w:space="0" w:color="auto"/>
                        <w:left w:val="none" w:sz="0" w:space="0" w:color="auto"/>
                        <w:bottom w:val="none" w:sz="0" w:space="0" w:color="auto"/>
                        <w:right w:val="none" w:sz="0" w:space="0" w:color="auto"/>
                      </w:divBdr>
                      <w:divsChild>
                        <w:div w:id="9876321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35089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0922309">
      <w:bodyDiv w:val="1"/>
      <w:marLeft w:val="0"/>
      <w:marRight w:val="0"/>
      <w:marTop w:val="0"/>
      <w:marBottom w:val="0"/>
      <w:divBdr>
        <w:top w:val="none" w:sz="0" w:space="0" w:color="auto"/>
        <w:left w:val="none" w:sz="0" w:space="0" w:color="auto"/>
        <w:bottom w:val="none" w:sz="0" w:space="0" w:color="auto"/>
        <w:right w:val="none" w:sz="0" w:space="0" w:color="auto"/>
      </w:divBdr>
    </w:div>
    <w:div w:id="1836215388">
      <w:bodyDiv w:val="1"/>
      <w:marLeft w:val="0"/>
      <w:marRight w:val="0"/>
      <w:marTop w:val="0"/>
      <w:marBottom w:val="0"/>
      <w:divBdr>
        <w:top w:val="none" w:sz="0" w:space="0" w:color="auto"/>
        <w:left w:val="none" w:sz="0" w:space="0" w:color="auto"/>
        <w:bottom w:val="none" w:sz="0" w:space="0" w:color="auto"/>
        <w:right w:val="none" w:sz="0" w:space="0" w:color="auto"/>
      </w:divBdr>
    </w:div>
    <w:div w:id="1838880620">
      <w:bodyDiv w:val="1"/>
      <w:marLeft w:val="0"/>
      <w:marRight w:val="0"/>
      <w:marTop w:val="0"/>
      <w:marBottom w:val="0"/>
      <w:divBdr>
        <w:top w:val="none" w:sz="0" w:space="0" w:color="auto"/>
        <w:left w:val="none" w:sz="0" w:space="0" w:color="auto"/>
        <w:bottom w:val="none" w:sz="0" w:space="0" w:color="auto"/>
        <w:right w:val="none" w:sz="0" w:space="0" w:color="auto"/>
      </w:divBdr>
    </w:div>
    <w:div w:id="1872919230">
      <w:bodyDiv w:val="1"/>
      <w:marLeft w:val="0"/>
      <w:marRight w:val="0"/>
      <w:marTop w:val="0"/>
      <w:marBottom w:val="0"/>
      <w:divBdr>
        <w:top w:val="none" w:sz="0" w:space="0" w:color="auto"/>
        <w:left w:val="none" w:sz="0" w:space="0" w:color="auto"/>
        <w:bottom w:val="none" w:sz="0" w:space="0" w:color="auto"/>
        <w:right w:val="none" w:sz="0" w:space="0" w:color="auto"/>
      </w:divBdr>
      <w:divsChild>
        <w:div w:id="1098208792">
          <w:marLeft w:val="0"/>
          <w:marRight w:val="0"/>
          <w:marTop w:val="480"/>
          <w:marBottom w:val="0"/>
          <w:divBdr>
            <w:top w:val="none" w:sz="0" w:space="0" w:color="auto"/>
            <w:left w:val="none" w:sz="0" w:space="0" w:color="auto"/>
            <w:bottom w:val="none" w:sz="0" w:space="0" w:color="auto"/>
            <w:right w:val="none" w:sz="0" w:space="0" w:color="auto"/>
          </w:divBdr>
          <w:divsChild>
            <w:div w:id="1719191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7962646">
      <w:bodyDiv w:val="1"/>
      <w:marLeft w:val="0"/>
      <w:marRight w:val="0"/>
      <w:marTop w:val="0"/>
      <w:marBottom w:val="0"/>
      <w:divBdr>
        <w:top w:val="none" w:sz="0" w:space="0" w:color="auto"/>
        <w:left w:val="none" w:sz="0" w:space="0" w:color="auto"/>
        <w:bottom w:val="none" w:sz="0" w:space="0" w:color="auto"/>
        <w:right w:val="none" w:sz="0" w:space="0" w:color="auto"/>
      </w:divBdr>
    </w:div>
    <w:div w:id="1895114880">
      <w:bodyDiv w:val="1"/>
      <w:marLeft w:val="0"/>
      <w:marRight w:val="0"/>
      <w:marTop w:val="0"/>
      <w:marBottom w:val="0"/>
      <w:divBdr>
        <w:top w:val="none" w:sz="0" w:space="0" w:color="auto"/>
        <w:left w:val="none" w:sz="0" w:space="0" w:color="auto"/>
        <w:bottom w:val="none" w:sz="0" w:space="0" w:color="auto"/>
        <w:right w:val="none" w:sz="0" w:space="0" w:color="auto"/>
      </w:divBdr>
      <w:divsChild>
        <w:div w:id="1724520966">
          <w:marLeft w:val="0"/>
          <w:marRight w:val="0"/>
          <w:marTop w:val="0"/>
          <w:marBottom w:val="0"/>
          <w:divBdr>
            <w:top w:val="none" w:sz="0" w:space="0" w:color="auto"/>
            <w:left w:val="none" w:sz="0" w:space="0" w:color="auto"/>
            <w:bottom w:val="none" w:sz="0" w:space="0" w:color="auto"/>
            <w:right w:val="none" w:sz="0" w:space="0" w:color="auto"/>
          </w:divBdr>
          <w:divsChild>
            <w:div w:id="931082880">
              <w:marLeft w:val="0"/>
              <w:marRight w:val="0"/>
              <w:marTop w:val="0"/>
              <w:marBottom w:val="0"/>
              <w:divBdr>
                <w:top w:val="none" w:sz="0" w:space="0" w:color="auto"/>
                <w:left w:val="none" w:sz="0" w:space="0" w:color="auto"/>
                <w:bottom w:val="none" w:sz="0" w:space="0" w:color="auto"/>
                <w:right w:val="none" w:sz="0" w:space="0" w:color="auto"/>
              </w:divBdr>
              <w:divsChild>
                <w:div w:id="209532710">
                  <w:marLeft w:val="0"/>
                  <w:marRight w:val="0"/>
                  <w:marTop w:val="0"/>
                  <w:marBottom w:val="0"/>
                  <w:divBdr>
                    <w:top w:val="none" w:sz="0" w:space="0" w:color="auto"/>
                    <w:left w:val="none" w:sz="0" w:space="0" w:color="auto"/>
                    <w:bottom w:val="none" w:sz="0" w:space="0" w:color="auto"/>
                    <w:right w:val="none" w:sz="0" w:space="0" w:color="auto"/>
                  </w:divBdr>
                  <w:divsChild>
                    <w:div w:id="986013589">
                      <w:marLeft w:val="0"/>
                      <w:marRight w:val="0"/>
                      <w:marTop w:val="0"/>
                      <w:marBottom w:val="0"/>
                      <w:divBdr>
                        <w:top w:val="none" w:sz="0" w:space="0" w:color="auto"/>
                        <w:left w:val="none" w:sz="0" w:space="0" w:color="auto"/>
                        <w:bottom w:val="none" w:sz="0" w:space="0" w:color="auto"/>
                        <w:right w:val="none" w:sz="0" w:space="0" w:color="auto"/>
                      </w:divBdr>
                      <w:divsChild>
                        <w:div w:id="3639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5802">
          <w:marLeft w:val="0"/>
          <w:marRight w:val="0"/>
          <w:marTop w:val="0"/>
          <w:marBottom w:val="0"/>
          <w:divBdr>
            <w:top w:val="none" w:sz="0" w:space="0" w:color="auto"/>
            <w:left w:val="none" w:sz="0" w:space="0" w:color="auto"/>
            <w:bottom w:val="none" w:sz="0" w:space="0" w:color="auto"/>
            <w:right w:val="none" w:sz="0" w:space="0" w:color="auto"/>
          </w:divBdr>
        </w:div>
        <w:div w:id="588277739">
          <w:marLeft w:val="0"/>
          <w:marRight w:val="0"/>
          <w:marTop w:val="0"/>
          <w:marBottom w:val="0"/>
          <w:divBdr>
            <w:top w:val="none" w:sz="0" w:space="0" w:color="auto"/>
            <w:left w:val="none" w:sz="0" w:space="0" w:color="auto"/>
            <w:bottom w:val="none" w:sz="0" w:space="0" w:color="auto"/>
            <w:right w:val="none" w:sz="0" w:space="0" w:color="auto"/>
          </w:divBdr>
        </w:div>
        <w:div w:id="1120563099">
          <w:marLeft w:val="0"/>
          <w:marRight w:val="0"/>
          <w:marTop w:val="0"/>
          <w:marBottom w:val="0"/>
          <w:divBdr>
            <w:top w:val="none" w:sz="0" w:space="0" w:color="auto"/>
            <w:left w:val="none" w:sz="0" w:space="0" w:color="auto"/>
            <w:bottom w:val="none" w:sz="0" w:space="0" w:color="auto"/>
            <w:right w:val="none" w:sz="0" w:space="0" w:color="auto"/>
          </w:divBdr>
        </w:div>
        <w:div w:id="1090733901">
          <w:marLeft w:val="0"/>
          <w:marRight w:val="0"/>
          <w:marTop w:val="0"/>
          <w:marBottom w:val="0"/>
          <w:divBdr>
            <w:top w:val="none" w:sz="0" w:space="0" w:color="auto"/>
            <w:left w:val="none" w:sz="0" w:space="0" w:color="auto"/>
            <w:bottom w:val="none" w:sz="0" w:space="0" w:color="auto"/>
            <w:right w:val="none" w:sz="0" w:space="0" w:color="auto"/>
          </w:divBdr>
        </w:div>
        <w:div w:id="1776317812">
          <w:marLeft w:val="0"/>
          <w:marRight w:val="0"/>
          <w:marTop w:val="0"/>
          <w:marBottom w:val="0"/>
          <w:divBdr>
            <w:top w:val="none" w:sz="0" w:space="0" w:color="auto"/>
            <w:left w:val="none" w:sz="0" w:space="0" w:color="auto"/>
            <w:bottom w:val="none" w:sz="0" w:space="0" w:color="auto"/>
            <w:right w:val="none" w:sz="0" w:space="0" w:color="auto"/>
          </w:divBdr>
        </w:div>
        <w:div w:id="23479672">
          <w:marLeft w:val="0"/>
          <w:marRight w:val="0"/>
          <w:marTop w:val="0"/>
          <w:marBottom w:val="0"/>
          <w:divBdr>
            <w:top w:val="none" w:sz="0" w:space="0" w:color="auto"/>
            <w:left w:val="none" w:sz="0" w:space="0" w:color="auto"/>
            <w:bottom w:val="none" w:sz="0" w:space="0" w:color="auto"/>
            <w:right w:val="none" w:sz="0" w:space="0" w:color="auto"/>
          </w:divBdr>
        </w:div>
        <w:div w:id="986858634">
          <w:marLeft w:val="0"/>
          <w:marRight w:val="0"/>
          <w:marTop w:val="0"/>
          <w:marBottom w:val="0"/>
          <w:divBdr>
            <w:top w:val="none" w:sz="0" w:space="0" w:color="auto"/>
            <w:left w:val="none" w:sz="0" w:space="0" w:color="auto"/>
            <w:bottom w:val="none" w:sz="0" w:space="0" w:color="auto"/>
            <w:right w:val="none" w:sz="0" w:space="0" w:color="auto"/>
          </w:divBdr>
        </w:div>
        <w:div w:id="2079553580">
          <w:marLeft w:val="0"/>
          <w:marRight w:val="0"/>
          <w:marTop w:val="0"/>
          <w:marBottom w:val="0"/>
          <w:divBdr>
            <w:top w:val="none" w:sz="0" w:space="0" w:color="auto"/>
            <w:left w:val="none" w:sz="0" w:space="0" w:color="auto"/>
            <w:bottom w:val="none" w:sz="0" w:space="0" w:color="auto"/>
            <w:right w:val="none" w:sz="0" w:space="0" w:color="auto"/>
          </w:divBdr>
        </w:div>
        <w:div w:id="1725374581">
          <w:marLeft w:val="0"/>
          <w:marRight w:val="0"/>
          <w:marTop w:val="0"/>
          <w:marBottom w:val="0"/>
          <w:divBdr>
            <w:top w:val="none" w:sz="0" w:space="0" w:color="auto"/>
            <w:left w:val="none" w:sz="0" w:space="0" w:color="auto"/>
            <w:bottom w:val="none" w:sz="0" w:space="0" w:color="auto"/>
            <w:right w:val="none" w:sz="0" w:space="0" w:color="auto"/>
          </w:divBdr>
        </w:div>
        <w:div w:id="895622834">
          <w:marLeft w:val="0"/>
          <w:marRight w:val="0"/>
          <w:marTop w:val="0"/>
          <w:marBottom w:val="0"/>
          <w:divBdr>
            <w:top w:val="none" w:sz="0" w:space="0" w:color="auto"/>
            <w:left w:val="none" w:sz="0" w:space="0" w:color="auto"/>
            <w:bottom w:val="none" w:sz="0" w:space="0" w:color="auto"/>
            <w:right w:val="none" w:sz="0" w:space="0" w:color="auto"/>
          </w:divBdr>
        </w:div>
        <w:div w:id="311445266">
          <w:marLeft w:val="0"/>
          <w:marRight w:val="0"/>
          <w:marTop w:val="0"/>
          <w:marBottom w:val="0"/>
          <w:divBdr>
            <w:top w:val="none" w:sz="0" w:space="0" w:color="auto"/>
            <w:left w:val="none" w:sz="0" w:space="0" w:color="auto"/>
            <w:bottom w:val="none" w:sz="0" w:space="0" w:color="auto"/>
            <w:right w:val="none" w:sz="0" w:space="0" w:color="auto"/>
          </w:divBdr>
        </w:div>
        <w:div w:id="261038700">
          <w:marLeft w:val="0"/>
          <w:marRight w:val="0"/>
          <w:marTop w:val="0"/>
          <w:marBottom w:val="0"/>
          <w:divBdr>
            <w:top w:val="none" w:sz="0" w:space="0" w:color="auto"/>
            <w:left w:val="none" w:sz="0" w:space="0" w:color="auto"/>
            <w:bottom w:val="none" w:sz="0" w:space="0" w:color="auto"/>
            <w:right w:val="none" w:sz="0" w:space="0" w:color="auto"/>
          </w:divBdr>
        </w:div>
        <w:div w:id="293682250">
          <w:marLeft w:val="0"/>
          <w:marRight w:val="0"/>
          <w:marTop w:val="0"/>
          <w:marBottom w:val="0"/>
          <w:divBdr>
            <w:top w:val="none" w:sz="0" w:space="0" w:color="auto"/>
            <w:left w:val="none" w:sz="0" w:space="0" w:color="auto"/>
            <w:bottom w:val="none" w:sz="0" w:space="0" w:color="auto"/>
            <w:right w:val="none" w:sz="0" w:space="0" w:color="auto"/>
          </w:divBdr>
        </w:div>
      </w:divsChild>
    </w:div>
    <w:div w:id="1909922165">
      <w:bodyDiv w:val="1"/>
      <w:marLeft w:val="0"/>
      <w:marRight w:val="0"/>
      <w:marTop w:val="0"/>
      <w:marBottom w:val="0"/>
      <w:divBdr>
        <w:top w:val="none" w:sz="0" w:space="0" w:color="auto"/>
        <w:left w:val="none" w:sz="0" w:space="0" w:color="auto"/>
        <w:bottom w:val="none" w:sz="0" w:space="0" w:color="auto"/>
        <w:right w:val="none" w:sz="0" w:space="0" w:color="auto"/>
      </w:divBdr>
    </w:div>
    <w:div w:id="1916476956">
      <w:bodyDiv w:val="1"/>
      <w:marLeft w:val="0"/>
      <w:marRight w:val="0"/>
      <w:marTop w:val="0"/>
      <w:marBottom w:val="0"/>
      <w:divBdr>
        <w:top w:val="none" w:sz="0" w:space="0" w:color="auto"/>
        <w:left w:val="none" w:sz="0" w:space="0" w:color="auto"/>
        <w:bottom w:val="none" w:sz="0" w:space="0" w:color="auto"/>
        <w:right w:val="none" w:sz="0" w:space="0" w:color="auto"/>
      </w:divBdr>
      <w:divsChild>
        <w:div w:id="852763282">
          <w:marLeft w:val="0"/>
          <w:marRight w:val="0"/>
          <w:marTop w:val="240"/>
          <w:marBottom w:val="0"/>
          <w:divBdr>
            <w:top w:val="none" w:sz="0" w:space="0" w:color="auto"/>
            <w:left w:val="none" w:sz="0" w:space="0" w:color="auto"/>
            <w:bottom w:val="none" w:sz="0" w:space="0" w:color="auto"/>
            <w:right w:val="none" w:sz="0" w:space="0" w:color="auto"/>
          </w:divBdr>
        </w:div>
        <w:div w:id="997609870">
          <w:marLeft w:val="0"/>
          <w:marRight w:val="0"/>
          <w:marTop w:val="480"/>
          <w:marBottom w:val="0"/>
          <w:divBdr>
            <w:top w:val="none" w:sz="0" w:space="0" w:color="auto"/>
            <w:left w:val="none" w:sz="0" w:space="0" w:color="auto"/>
            <w:bottom w:val="none" w:sz="0" w:space="0" w:color="auto"/>
            <w:right w:val="none" w:sz="0" w:space="0" w:color="auto"/>
          </w:divBdr>
        </w:div>
        <w:div w:id="1490171245">
          <w:marLeft w:val="0"/>
          <w:marRight w:val="0"/>
          <w:marTop w:val="240"/>
          <w:marBottom w:val="0"/>
          <w:divBdr>
            <w:top w:val="none" w:sz="0" w:space="0" w:color="auto"/>
            <w:left w:val="none" w:sz="0" w:space="0" w:color="auto"/>
            <w:bottom w:val="none" w:sz="0" w:space="0" w:color="auto"/>
            <w:right w:val="none" w:sz="0" w:space="0" w:color="auto"/>
          </w:divBdr>
        </w:div>
        <w:div w:id="1012757474">
          <w:marLeft w:val="0"/>
          <w:marRight w:val="0"/>
          <w:marTop w:val="240"/>
          <w:marBottom w:val="0"/>
          <w:divBdr>
            <w:top w:val="none" w:sz="0" w:space="0" w:color="auto"/>
            <w:left w:val="none" w:sz="0" w:space="0" w:color="auto"/>
            <w:bottom w:val="none" w:sz="0" w:space="0" w:color="auto"/>
            <w:right w:val="none" w:sz="0" w:space="0" w:color="auto"/>
          </w:divBdr>
        </w:div>
        <w:div w:id="1092898727">
          <w:marLeft w:val="0"/>
          <w:marRight w:val="0"/>
          <w:marTop w:val="240"/>
          <w:marBottom w:val="0"/>
          <w:divBdr>
            <w:top w:val="none" w:sz="0" w:space="0" w:color="auto"/>
            <w:left w:val="none" w:sz="0" w:space="0" w:color="auto"/>
            <w:bottom w:val="none" w:sz="0" w:space="0" w:color="auto"/>
            <w:right w:val="none" w:sz="0" w:space="0" w:color="auto"/>
          </w:divBdr>
        </w:div>
        <w:div w:id="1767462427">
          <w:marLeft w:val="0"/>
          <w:marRight w:val="0"/>
          <w:marTop w:val="240"/>
          <w:marBottom w:val="0"/>
          <w:divBdr>
            <w:top w:val="none" w:sz="0" w:space="0" w:color="auto"/>
            <w:left w:val="none" w:sz="0" w:space="0" w:color="auto"/>
            <w:bottom w:val="none" w:sz="0" w:space="0" w:color="auto"/>
            <w:right w:val="none" w:sz="0" w:space="0" w:color="auto"/>
          </w:divBdr>
        </w:div>
        <w:div w:id="1942836524">
          <w:marLeft w:val="0"/>
          <w:marRight w:val="0"/>
          <w:marTop w:val="240"/>
          <w:marBottom w:val="0"/>
          <w:divBdr>
            <w:top w:val="none" w:sz="0" w:space="0" w:color="auto"/>
            <w:left w:val="none" w:sz="0" w:space="0" w:color="auto"/>
            <w:bottom w:val="none" w:sz="0" w:space="0" w:color="auto"/>
            <w:right w:val="none" w:sz="0" w:space="0" w:color="auto"/>
          </w:divBdr>
        </w:div>
        <w:div w:id="604574673">
          <w:marLeft w:val="0"/>
          <w:marRight w:val="0"/>
          <w:marTop w:val="480"/>
          <w:marBottom w:val="0"/>
          <w:divBdr>
            <w:top w:val="none" w:sz="0" w:space="0" w:color="auto"/>
            <w:left w:val="none" w:sz="0" w:space="0" w:color="auto"/>
            <w:bottom w:val="none" w:sz="0" w:space="0" w:color="auto"/>
            <w:right w:val="none" w:sz="0" w:space="0" w:color="auto"/>
          </w:divBdr>
        </w:div>
        <w:div w:id="1034884620">
          <w:marLeft w:val="0"/>
          <w:marRight w:val="0"/>
          <w:marTop w:val="120"/>
          <w:marBottom w:val="0"/>
          <w:divBdr>
            <w:top w:val="none" w:sz="0" w:space="0" w:color="auto"/>
            <w:left w:val="none" w:sz="0" w:space="0" w:color="auto"/>
            <w:bottom w:val="none" w:sz="0" w:space="0" w:color="auto"/>
            <w:right w:val="none" w:sz="0" w:space="0" w:color="auto"/>
          </w:divBdr>
        </w:div>
        <w:div w:id="1392072659">
          <w:marLeft w:val="0"/>
          <w:marRight w:val="0"/>
          <w:marTop w:val="360"/>
          <w:marBottom w:val="0"/>
          <w:divBdr>
            <w:top w:val="none" w:sz="0" w:space="0" w:color="auto"/>
            <w:left w:val="none" w:sz="0" w:space="0" w:color="auto"/>
            <w:bottom w:val="none" w:sz="0" w:space="0" w:color="auto"/>
            <w:right w:val="none" w:sz="0" w:space="0" w:color="auto"/>
          </w:divBdr>
        </w:div>
        <w:div w:id="1592739817">
          <w:marLeft w:val="0"/>
          <w:marRight w:val="0"/>
          <w:marTop w:val="240"/>
          <w:marBottom w:val="0"/>
          <w:divBdr>
            <w:top w:val="none" w:sz="0" w:space="0" w:color="auto"/>
            <w:left w:val="none" w:sz="0" w:space="0" w:color="auto"/>
            <w:bottom w:val="none" w:sz="0" w:space="0" w:color="auto"/>
            <w:right w:val="none" w:sz="0" w:space="0" w:color="auto"/>
          </w:divBdr>
        </w:div>
        <w:div w:id="1386022722">
          <w:marLeft w:val="0"/>
          <w:marRight w:val="0"/>
          <w:marTop w:val="360"/>
          <w:marBottom w:val="0"/>
          <w:divBdr>
            <w:top w:val="none" w:sz="0" w:space="0" w:color="auto"/>
            <w:left w:val="none" w:sz="0" w:space="0" w:color="auto"/>
            <w:bottom w:val="none" w:sz="0" w:space="0" w:color="auto"/>
            <w:right w:val="none" w:sz="0" w:space="0" w:color="auto"/>
          </w:divBdr>
        </w:div>
        <w:div w:id="121073948">
          <w:marLeft w:val="0"/>
          <w:marRight w:val="0"/>
          <w:marTop w:val="240"/>
          <w:marBottom w:val="0"/>
          <w:divBdr>
            <w:top w:val="none" w:sz="0" w:space="0" w:color="auto"/>
            <w:left w:val="none" w:sz="0" w:space="0" w:color="auto"/>
            <w:bottom w:val="none" w:sz="0" w:space="0" w:color="auto"/>
            <w:right w:val="none" w:sz="0" w:space="0" w:color="auto"/>
          </w:divBdr>
        </w:div>
        <w:div w:id="1829635838">
          <w:marLeft w:val="0"/>
          <w:marRight w:val="0"/>
          <w:marTop w:val="240"/>
          <w:marBottom w:val="0"/>
          <w:divBdr>
            <w:top w:val="none" w:sz="0" w:space="0" w:color="auto"/>
            <w:left w:val="none" w:sz="0" w:space="0" w:color="auto"/>
            <w:bottom w:val="none" w:sz="0" w:space="0" w:color="auto"/>
            <w:right w:val="none" w:sz="0" w:space="0" w:color="auto"/>
          </w:divBdr>
        </w:div>
        <w:div w:id="1168324422">
          <w:marLeft w:val="0"/>
          <w:marRight w:val="0"/>
          <w:marTop w:val="240"/>
          <w:marBottom w:val="0"/>
          <w:divBdr>
            <w:top w:val="none" w:sz="0" w:space="0" w:color="auto"/>
            <w:left w:val="none" w:sz="0" w:space="0" w:color="auto"/>
            <w:bottom w:val="none" w:sz="0" w:space="0" w:color="auto"/>
            <w:right w:val="none" w:sz="0" w:space="0" w:color="auto"/>
          </w:divBdr>
        </w:div>
        <w:div w:id="184684037">
          <w:marLeft w:val="0"/>
          <w:marRight w:val="0"/>
          <w:marTop w:val="240"/>
          <w:marBottom w:val="0"/>
          <w:divBdr>
            <w:top w:val="none" w:sz="0" w:space="0" w:color="auto"/>
            <w:left w:val="none" w:sz="0" w:space="0" w:color="auto"/>
            <w:bottom w:val="none" w:sz="0" w:space="0" w:color="auto"/>
            <w:right w:val="none" w:sz="0" w:space="0" w:color="auto"/>
          </w:divBdr>
        </w:div>
        <w:div w:id="1752701139">
          <w:marLeft w:val="0"/>
          <w:marRight w:val="0"/>
          <w:marTop w:val="240"/>
          <w:marBottom w:val="0"/>
          <w:divBdr>
            <w:top w:val="none" w:sz="0" w:space="0" w:color="auto"/>
            <w:left w:val="none" w:sz="0" w:space="0" w:color="auto"/>
            <w:bottom w:val="none" w:sz="0" w:space="0" w:color="auto"/>
            <w:right w:val="none" w:sz="0" w:space="0" w:color="auto"/>
          </w:divBdr>
        </w:div>
        <w:div w:id="1833717692">
          <w:marLeft w:val="0"/>
          <w:marRight w:val="0"/>
          <w:marTop w:val="240"/>
          <w:marBottom w:val="0"/>
          <w:divBdr>
            <w:top w:val="none" w:sz="0" w:space="0" w:color="auto"/>
            <w:left w:val="none" w:sz="0" w:space="0" w:color="auto"/>
            <w:bottom w:val="none" w:sz="0" w:space="0" w:color="auto"/>
            <w:right w:val="none" w:sz="0" w:space="0" w:color="auto"/>
          </w:divBdr>
        </w:div>
        <w:div w:id="1899902237">
          <w:marLeft w:val="0"/>
          <w:marRight w:val="0"/>
          <w:marTop w:val="360"/>
          <w:marBottom w:val="0"/>
          <w:divBdr>
            <w:top w:val="none" w:sz="0" w:space="0" w:color="auto"/>
            <w:left w:val="none" w:sz="0" w:space="0" w:color="auto"/>
            <w:bottom w:val="none" w:sz="0" w:space="0" w:color="auto"/>
            <w:right w:val="none" w:sz="0" w:space="0" w:color="auto"/>
          </w:divBdr>
        </w:div>
        <w:div w:id="1148790645">
          <w:marLeft w:val="0"/>
          <w:marRight w:val="0"/>
          <w:marTop w:val="240"/>
          <w:marBottom w:val="0"/>
          <w:divBdr>
            <w:top w:val="none" w:sz="0" w:space="0" w:color="auto"/>
            <w:left w:val="none" w:sz="0" w:space="0" w:color="auto"/>
            <w:bottom w:val="none" w:sz="0" w:space="0" w:color="auto"/>
            <w:right w:val="none" w:sz="0" w:space="0" w:color="auto"/>
          </w:divBdr>
        </w:div>
        <w:div w:id="1021979930">
          <w:marLeft w:val="0"/>
          <w:marRight w:val="0"/>
          <w:marTop w:val="240"/>
          <w:marBottom w:val="0"/>
          <w:divBdr>
            <w:top w:val="none" w:sz="0" w:space="0" w:color="auto"/>
            <w:left w:val="none" w:sz="0" w:space="0" w:color="auto"/>
            <w:bottom w:val="none" w:sz="0" w:space="0" w:color="auto"/>
            <w:right w:val="none" w:sz="0" w:space="0" w:color="auto"/>
          </w:divBdr>
        </w:div>
        <w:div w:id="1225532301">
          <w:marLeft w:val="0"/>
          <w:marRight w:val="0"/>
          <w:marTop w:val="240"/>
          <w:marBottom w:val="0"/>
          <w:divBdr>
            <w:top w:val="none" w:sz="0" w:space="0" w:color="auto"/>
            <w:left w:val="none" w:sz="0" w:space="0" w:color="auto"/>
            <w:bottom w:val="none" w:sz="0" w:space="0" w:color="auto"/>
            <w:right w:val="none" w:sz="0" w:space="0" w:color="auto"/>
          </w:divBdr>
        </w:div>
        <w:div w:id="1804150203">
          <w:marLeft w:val="0"/>
          <w:marRight w:val="0"/>
          <w:marTop w:val="240"/>
          <w:marBottom w:val="0"/>
          <w:divBdr>
            <w:top w:val="none" w:sz="0" w:space="0" w:color="auto"/>
            <w:left w:val="none" w:sz="0" w:space="0" w:color="auto"/>
            <w:bottom w:val="none" w:sz="0" w:space="0" w:color="auto"/>
            <w:right w:val="none" w:sz="0" w:space="0" w:color="auto"/>
          </w:divBdr>
        </w:div>
        <w:div w:id="2091344479">
          <w:marLeft w:val="0"/>
          <w:marRight w:val="0"/>
          <w:marTop w:val="240"/>
          <w:marBottom w:val="0"/>
          <w:divBdr>
            <w:top w:val="none" w:sz="0" w:space="0" w:color="auto"/>
            <w:left w:val="none" w:sz="0" w:space="0" w:color="auto"/>
            <w:bottom w:val="none" w:sz="0" w:space="0" w:color="auto"/>
            <w:right w:val="none" w:sz="0" w:space="0" w:color="auto"/>
          </w:divBdr>
        </w:div>
        <w:div w:id="1843667092">
          <w:marLeft w:val="0"/>
          <w:marRight w:val="0"/>
          <w:marTop w:val="240"/>
          <w:marBottom w:val="0"/>
          <w:divBdr>
            <w:top w:val="none" w:sz="0" w:space="0" w:color="auto"/>
            <w:left w:val="none" w:sz="0" w:space="0" w:color="auto"/>
            <w:bottom w:val="none" w:sz="0" w:space="0" w:color="auto"/>
            <w:right w:val="none" w:sz="0" w:space="0" w:color="auto"/>
          </w:divBdr>
        </w:div>
        <w:div w:id="1496335622">
          <w:marLeft w:val="0"/>
          <w:marRight w:val="0"/>
          <w:marTop w:val="240"/>
          <w:marBottom w:val="0"/>
          <w:divBdr>
            <w:top w:val="none" w:sz="0" w:space="0" w:color="auto"/>
            <w:left w:val="none" w:sz="0" w:space="0" w:color="auto"/>
            <w:bottom w:val="none" w:sz="0" w:space="0" w:color="auto"/>
            <w:right w:val="none" w:sz="0" w:space="0" w:color="auto"/>
          </w:divBdr>
        </w:div>
        <w:div w:id="126551953">
          <w:marLeft w:val="0"/>
          <w:marRight w:val="0"/>
          <w:marTop w:val="360"/>
          <w:marBottom w:val="0"/>
          <w:divBdr>
            <w:top w:val="none" w:sz="0" w:space="0" w:color="auto"/>
            <w:left w:val="none" w:sz="0" w:space="0" w:color="auto"/>
            <w:bottom w:val="none" w:sz="0" w:space="0" w:color="auto"/>
            <w:right w:val="none" w:sz="0" w:space="0" w:color="auto"/>
          </w:divBdr>
        </w:div>
        <w:div w:id="1043824037">
          <w:marLeft w:val="0"/>
          <w:marRight w:val="0"/>
          <w:marTop w:val="240"/>
          <w:marBottom w:val="0"/>
          <w:divBdr>
            <w:top w:val="none" w:sz="0" w:space="0" w:color="auto"/>
            <w:left w:val="none" w:sz="0" w:space="0" w:color="auto"/>
            <w:bottom w:val="none" w:sz="0" w:space="0" w:color="auto"/>
            <w:right w:val="none" w:sz="0" w:space="0" w:color="auto"/>
          </w:divBdr>
        </w:div>
        <w:div w:id="1621841592">
          <w:marLeft w:val="0"/>
          <w:marRight w:val="0"/>
          <w:marTop w:val="240"/>
          <w:marBottom w:val="0"/>
          <w:divBdr>
            <w:top w:val="none" w:sz="0" w:space="0" w:color="auto"/>
            <w:left w:val="none" w:sz="0" w:space="0" w:color="auto"/>
            <w:bottom w:val="none" w:sz="0" w:space="0" w:color="auto"/>
            <w:right w:val="none" w:sz="0" w:space="0" w:color="auto"/>
          </w:divBdr>
        </w:div>
        <w:div w:id="2147117584">
          <w:marLeft w:val="0"/>
          <w:marRight w:val="0"/>
          <w:marTop w:val="240"/>
          <w:marBottom w:val="0"/>
          <w:divBdr>
            <w:top w:val="none" w:sz="0" w:space="0" w:color="auto"/>
            <w:left w:val="none" w:sz="0" w:space="0" w:color="auto"/>
            <w:bottom w:val="none" w:sz="0" w:space="0" w:color="auto"/>
            <w:right w:val="none" w:sz="0" w:space="0" w:color="auto"/>
          </w:divBdr>
        </w:div>
        <w:div w:id="210699172">
          <w:marLeft w:val="0"/>
          <w:marRight w:val="0"/>
          <w:marTop w:val="240"/>
          <w:marBottom w:val="0"/>
          <w:divBdr>
            <w:top w:val="none" w:sz="0" w:space="0" w:color="auto"/>
            <w:left w:val="none" w:sz="0" w:space="0" w:color="auto"/>
            <w:bottom w:val="none" w:sz="0" w:space="0" w:color="auto"/>
            <w:right w:val="none" w:sz="0" w:space="0" w:color="auto"/>
          </w:divBdr>
        </w:div>
        <w:div w:id="726684294">
          <w:marLeft w:val="0"/>
          <w:marRight w:val="0"/>
          <w:marTop w:val="360"/>
          <w:marBottom w:val="0"/>
          <w:divBdr>
            <w:top w:val="none" w:sz="0" w:space="0" w:color="auto"/>
            <w:left w:val="none" w:sz="0" w:space="0" w:color="auto"/>
            <w:bottom w:val="none" w:sz="0" w:space="0" w:color="auto"/>
            <w:right w:val="none" w:sz="0" w:space="0" w:color="auto"/>
          </w:divBdr>
        </w:div>
        <w:div w:id="2145269888">
          <w:marLeft w:val="0"/>
          <w:marRight w:val="0"/>
          <w:marTop w:val="240"/>
          <w:marBottom w:val="0"/>
          <w:divBdr>
            <w:top w:val="none" w:sz="0" w:space="0" w:color="auto"/>
            <w:left w:val="none" w:sz="0" w:space="0" w:color="auto"/>
            <w:bottom w:val="none" w:sz="0" w:space="0" w:color="auto"/>
            <w:right w:val="none" w:sz="0" w:space="0" w:color="auto"/>
          </w:divBdr>
        </w:div>
        <w:div w:id="661809279">
          <w:marLeft w:val="0"/>
          <w:marRight w:val="0"/>
          <w:marTop w:val="240"/>
          <w:marBottom w:val="0"/>
          <w:divBdr>
            <w:top w:val="none" w:sz="0" w:space="0" w:color="auto"/>
            <w:left w:val="none" w:sz="0" w:space="0" w:color="auto"/>
            <w:bottom w:val="none" w:sz="0" w:space="0" w:color="auto"/>
            <w:right w:val="none" w:sz="0" w:space="0" w:color="auto"/>
          </w:divBdr>
        </w:div>
        <w:div w:id="2119790389">
          <w:marLeft w:val="0"/>
          <w:marRight w:val="0"/>
          <w:marTop w:val="240"/>
          <w:marBottom w:val="0"/>
          <w:divBdr>
            <w:top w:val="none" w:sz="0" w:space="0" w:color="auto"/>
            <w:left w:val="none" w:sz="0" w:space="0" w:color="auto"/>
            <w:bottom w:val="none" w:sz="0" w:space="0" w:color="auto"/>
            <w:right w:val="none" w:sz="0" w:space="0" w:color="auto"/>
          </w:divBdr>
        </w:div>
        <w:div w:id="2142186168">
          <w:marLeft w:val="0"/>
          <w:marRight w:val="0"/>
          <w:marTop w:val="240"/>
          <w:marBottom w:val="0"/>
          <w:divBdr>
            <w:top w:val="none" w:sz="0" w:space="0" w:color="auto"/>
            <w:left w:val="none" w:sz="0" w:space="0" w:color="auto"/>
            <w:bottom w:val="none" w:sz="0" w:space="0" w:color="auto"/>
            <w:right w:val="none" w:sz="0" w:space="0" w:color="auto"/>
          </w:divBdr>
        </w:div>
        <w:div w:id="1902445904">
          <w:marLeft w:val="0"/>
          <w:marRight w:val="0"/>
          <w:marTop w:val="0"/>
          <w:marBottom w:val="0"/>
          <w:divBdr>
            <w:top w:val="none" w:sz="0" w:space="0" w:color="auto"/>
            <w:left w:val="none" w:sz="0" w:space="0" w:color="auto"/>
            <w:bottom w:val="none" w:sz="0" w:space="0" w:color="auto"/>
            <w:right w:val="none" w:sz="0" w:space="0" w:color="auto"/>
          </w:divBdr>
        </w:div>
        <w:div w:id="1567498457">
          <w:marLeft w:val="0"/>
          <w:marRight w:val="0"/>
          <w:marTop w:val="360"/>
          <w:marBottom w:val="0"/>
          <w:divBdr>
            <w:top w:val="none" w:sz="0" w:space="0" w:color="auto"/>
            <w:left w:val="none" w:sz="0" w:space="0" w:color="auto"/>
            <w:bottom w:val="none" w:sz="0" w:space="0" w:color="auto"/>
            <w:right w:val="none" w:sz="0" w:space="0" w:color="auto"/>
          </w:divBdr>
        </w:div>
        <w:div w:id="1166897223">
          <w:marLeft w:val="0"/>
          <w:marRight w:val="0"/>
          <w:marTop w:val="240"/>
          <w:marBottom w:val="0"/>
          <w:divBdr>
            <w:top w:val="none" w:sz="0" w:space="0" w:color="auto"/>
            <w:left w:val="none" w:sz="0" w:space="0" w:color="auto"/>
            <w:bottom w:val="none" w:sz="0" w:space="0" w:color="auto"/>
            <w:right w:val="none" w:sz="0" w:space="0" w:color="auto"/>
          </w:divBdr>
        </w:div>
        <w:div w:id="2096901145">
          <w:marLeft w:val="0"/>
          <w:marRight w:val="0"/>
          <w:marTop w:val="240"/>
          <w:marBottom w:val="0"/>
          <w:divBdr>
            <w:top w:val="none" w:sz="0" w:space="0" w:color="auto"/>
            <w:left w:val="none" w:sz="0" w:space="0" w:color="auto"/>
            <w:bottom w:val="none" w:sz="0" w:space="0" w:color="auto"/>
            <w:right w:val="none" w:sz="0" w:space="0" w:color="auto"/>
          </w:divBdr>
        </w:div>
        <w:div w:id="1485701520">
          <w:marLeft w:val="0"/>
          <w:marRight w:val="0"/>
          <w:marTop w:val="240"/>
          <w:marBottom w:val="0"/>
          <w:divBdr>
            <w:top w:val="none" w:sz="0" w:space="0" w:color="auto"/>
            <w:left w:val="none" w:sz="0" w:space="0" w:color="auto"/>
            <w:bottom w:val="none" w:sz="0" w:space="0" w:color="auto"/>
            <w:right w:val="none" w:sz="0" w:space="0" w:color="auto"/>
          </w:divBdr>
        </w:div>
        <w:div w:id="1868640453">
          <w:marLeft w:val="0"/>
          <w:marRight w:val="0"/>
          <w:marTop w:val="240"/>
          <w:marBottom w:val="0"/>
          <w:divBdr>
            <w:top w:val="none" w:sz="0" w:space="0" w:color="auto"/>
            <w:left w:val="none" w:sz="0" w:space="0" w:color="auto"/>
            <w:bottom w:val="none" w:sz="0" w:space="0" w:color="auto"/>
            <w:right w:val="none" w:sz="0" w:space="0" w:color="auto"/>
          </w:divBdr>
        </w:div>
        <w:div w:id="383061335">
          <w:marLeft w:val="0"/>
          <w:marRight w:val="0"/>
          <w:marTop w:val="240"/>
          <w:marBottom w:val="0"/>
          <w:divBdr>
            <w:top w:val="none" w:sz="0" w:space="0" w:color="auto"/>
            <w:left w:val="none" w:sz="0" w:space="0" w:color="auto"/>
            <w:bottom w:val="none" w:sz="0" w:space="0" w:color="auto"/>
            <w:right w:val="none" w:sz="0" w:space="0" w:color="auto"/>
          </w:divBdr>
        </w:div>
        <w:div w:id="1509099213">
          <w:marLeft w:val="0"/>
          <w:marRight w:val="0"/>
          <w:marTop w:val="240"/>
          <w:marBottom w:val="0"/>
          <w:divBdr>
            <w:top w:val="none" w:sz="0" w:space="0" w:color="auto"/>
            <w:left w:val="none" w:sz="0" w:space="0" w:color="auto"/>
            <w:bottom w:val="none" w:sz="0" w:space="0" w:color="auto"/>
            <w:right w:val="none" w:sz="0" w:space="0" w:color="auto"/>
          </w:divBdr>
        </w:div>
        <w:div w:id="1581981574">
          <w:marLeft w:val="0"/>
          <w:marRight w:val="0"/>
          <w:marTop w:val="240"/>
          <w:marBottom w:val="0"/>
          <w:divBdr>
            <w:top w:val="none" w:sz="0" w:space="0" w:color="auto"/>
            <w:left w:val="none" w:sz="0" w:space="0" w:color="auto"/>
            <w:bottom w:val="none" w:sz="0" w:space="0" w:color="auto"/>
            <w:right w:val="none" w:sz="0" w:space="0" w:color="auto"/>
          </w:divBdr>
        </w:div>
        <w:div w:id="2001880285">
          <w:marLeft w:val="0"/>
          <w:marRight w:val="0"/>
          <w:marTop w:val="240"/>
          <w:marBottom w:val="0"/>
          <w:divBdr>
            <w:top w:val="none" w:sz="0" w:space="0" w:color="auto"/>
            <w:left w:val="none" w:sz="0" w:space="0" w:color="auto"/>
            <w:bottom w:val="none" w:sz="0" w:space="0" w:color="auto"/>
            <w:right w:val="none" w:sz="0" w:space="0" w:color="auto"/>
          </w:divBdr>
        </w:div>
        <w:div w:id="1771660343">
          <w:marLeft w:val="0"/>
          <w:marRight w:val="0"/>
          <w:marTop w:val="240"/>
          <w:marBottom w:val="0"/>
          <w:divBdr>
            <w:top w:val="none" w:sz="0" w:space="0" w:color="auto"/>
            <w:left w:val="none" w:sz="0" w:space="0" w:color="auto"/>
            <w:bottom w:val="none" w:sz="0" w:space="0" w:color="auto"/>
            <w:right w:val="none" w:sz="0" w:space="0" w:color="auto"/>
          </w:divBdr>
        </w:div>
        <w:div w:id="1035228819">
          <w:marLeft w:val="0"/>
          <w:marRight w:val="0"/>
          <w:marTop w:val="240"/>
          <w:marBottom w:val="0"/>
          <w:divBdr>
            <w:top w:val="none" w:sz="0" w:space="0" w:color="auto"/>
            <w:left w:val="none" w:sz="0" w:space="0" w:color="auto"/>
            <w:bottom w:val="none" w:sz="0" w:space="0" w:color="auto"/>
            <w:right w:val="none" w:sz="0" w:space="0" w:color="auto"/>
          </w:divBdr>
        </w:div>
        <w:div w:id="1736659575">
          <w:marLeft w:val="0"/>
          <w:marRight w:val="0"/>
          <w:marTop w:val="240"/>
          <w:marBottom w:val="0"/>
          <w:divBdr>
            <w:top w:val="none" w:sz="0" w:space="0" w:color="auto"/>
            <w:left w:val="none" w:sz="0" w:space="0" w:color="auto"/>
            <w:bottom w:val="none" w:sz="0" w:space="0" w:color="auto"/>
            <w:right w:val="none" w:sz="0" w:space="0" w:color="auto"/>
          </w:divBdr>
        </w:div>
        <w:div w:id="857230585">
          <w:marLeft w:val="0"/>
          <w:marRight w:val="0"/>
          <w:marTop w:val="240"/>
          <w:marBottom w:val="0"/>
          <w:divBdr>
            <w:top w:val="none" w:sz="0" w:space="0" w:color="auto"/>
            <w:left w:val="none" w:sz="0" w:space="0" w:color="auto"/>
            <w:bottom w:val="none" w:sz="0" w:space="0" w:color="auto"/>
            <w:right w:val="none" w:sz="0" w:space="0" w:color="auto"/>
          </w:divBdr>
        </w:div>
        <w:div w:id="367485368">
          <w:marLeft w:val="0"/>
          <w:marRight w:val="0"/>
          <w:marTop w:val="240"/>
          <w:marBottom w:val="0"/>
          <w:divBdr>
            <w:top w:val="none" w:sz="0" w:space="0" w:color="auto"/>
            <w:left w:val="none" w:sz="0" w:space="0" w:color="auto"/>
            <w:bottom w:val="none" w:sz="0" w:space="0" w:color="auto"/>
            <w:right w:val="none" w:sz="0" w:space="0" w:color="auto"/>
          </w:divBdr>
        </w:div>
        <w:div w:id="2096706292">
          <w:marLeft w:val="0"/>
          <w:marRight w:val="0"/>
          <w:marTop w:val="240"/>
          <w:marBottom w:val="0"/>
          <w:divBdr>
            <w:top w:val="none" w:sz="0" w:space="0" w:color="auto"/>
            <w:left w:val="none" w:sz="0" w:space="0" w:color="auto"/>
            <w:bottom w:val="none" w:sz="0" w:space="0" w:color="auto"/>
            <w:right w:val="none" w:sz="0" w:space="0" w:color="auto"/>
          </w:divBdr>
        </w:div>
        <w:div w:id="1619137827">
          <w:marLeft w:val="0"/>
          <w:marRight w:val="0"/>
          <w:marTop w:val="240"/>
          <w:marBottom w:val="0"/>
          <w:divBdr>
            <w:top w:val="none" w:sz="0" w:space="0" w:color="auto"/>
            <w:left w:val="none" w:sz="0" w:space="0" w:color="auto"/>
            <w:bottom w:val="none" w:sz="0" w:space="0" w:color="auto"/>
            <w:right w:val="none" w:sz="0" w:space="0" w:color="auto"/>
          </w:divBdr>
        </w:div>
        <w:div w:id="2023235476">
          <w:marLeft w:val="0"/>
          <w:marRight w:val="0"/>
          <w:marTop w:val="0"/>
          <w:marBottom w:val="0"/>
          <w:divBdr>
            <w:top w:val="none" w:sz="0" w:space="0" w:color="auto"/>
            <w:left w:val="none" w:sz="0" w:space="0" w:color="auto"/>
            <w:bottom w:val="none" w:sz="0" w:space="0" w:color="auto"/>
            <w:right w:val="none" w:sz="0" w:space="0" w:color="auto"/>
          </w:divBdr>
        </w:div>
        <w:div w:id="1919511883">
          <w:marLeft w:val="0"/>
          <w:marRight w:val="0"/>
          <w:marTop w:val="0"/>
          <w:marBottom w:val="0"/>
          <w:divBdr>
            <w:top w:val="none" w:sz="0" w:space="0" w:color="auto"/>
            <w:left w:val="none" w:sz="0" w:space="0" w:color="auto"/>
            <w:bottom w:val="none" w:sz="0" w:space="0" w:color="auto"/>
            <w:right w:val="none" w:sz="0" w:space="0" w:color="auto"/>
          </w:divBdr>
        </w:div>
        <w:div w:id="1902322521">
          <w:marLeft w:val="0"/>
          <w:marRight w:val="0"/>
          <w:marTop w:val="240"/>
          <w:marBottom w:val="0"/>
          <w:divBdr>
            <w:top w:val="none" w:sz="0" w:space="0" w:color="auto"/>
            <w:left w:val="none" w:sz="0" w:space="0" w:color="auto"/>
            <w:bottom w:val="none" w:sz="0" w:space="0" w:color="auto"/>
            <w:right w:val="none" w:sz="0" w:space="0" w:color="auto"/>
          </w:divBdr>
        </w:div>
        <w:div w:id="829105523">
          <w:marLeft w:val="0"/>
          <w:marRight w:val="0"/>
          <w:marTop w:val="120"/>
          <w:marBottom w:val="0"/>
          <w:divBdr>
            <w:top w:val="none" w:sz="0" w:space="0" w:color="auto"/>
            <w:left w:val="none" w:sz="0" w:space="0" w:color="auto"/>
            <w:bottom w:val="none" w:sz="0" w:space="0" w:color="auto"/>
            <w:right w:val="none" w:sz="0" w:space="0" w:color="auto"/>
          </w:divBdr>
        </w:div>
        <w:div w:id="1219510113">
          <w:marLeft w:val="0"/>
          <w:marRight w:val="0"/>
          <w:marTop w:val="360"/>
          <w:marBottom w:val="0"/>
          <w:divBdr>
            <w:top w:val="none" w:sz="0" w:space="0" w:color="auto"/>
            <w:left w:val="none" w:sz="0" w:space="0" w:color="auto"/>
            <w:bottom w:val="none" w:sz="0" w:space="0" w:color="auto"/>
            <w:right w:val="none" w:sz="0" w:space="0" w:color="auto"/>
          </w:divBdr>
        </w:div>
        <w:div w:id="358167012">
          <w:marLeft w:val="0"/>
          <w:marRight w:val="0"/>
          <w:marTop w:val="240"/>
          <w:marBottom w:val="0"/>
          <w:divBdr>
            <w:top w:val="none" w:sz="0" w:space="0" w:color="auto"/>
            <w:left w:val="none" w:sz="0" w:space="0" w:color="auto"/>
            <w:bottom w:val="none" w:sz="0" w:space="0" w:color="auto"/>
            <w:right w:val="none" w:sz="0" w:space="0" w:color="auto"/>
          </w:divBdr>
        </w:div>
        <w:div w:id="212615901">
          <w:marLeft w:val="0"/>
          <w:marRight w:val="0"/>
          <w:marTop w:val="240"/>
          <w:marBottom w:val="0"/>
          <w:divBdr>
            <w:top w:val="none" w:sz="0" w:space="0" w:color="auto"/>
            <w:left w:val="none" w:sz="0" w:space="0" w:color="auto"/>
            <w:bottom w:val="none" w:sz="0" w:space="0" w:color="auto"/>
            <w:right w:val="none" w:sz="0" w:space="0" w:color="auto"/>
          </w:divBdr>
        </w:div>
        <w:div w:id="1009062523">
          <w:marLeft w:val="0"/>
          <w:marRight w:val="0"/>
          <w:marTop w:val="240"/>
          <w:marBottom w:val="0"/>
          <w:divBdr>
            <w:top w:val="none" w:sz="0" w:space="0" w:color="auto"/>
            <w:left w:val="none" w:sz="0" w:space="0" w:color="auto"/>
            <w:bottom w:val="none" w:sz="0" w:space="0" w:color="auto"/>
            <w:right w:val="none" w:sz="0" w:space="0" w:color="auto"/>
          </w:divBdr>
        </w:div>
        <w:div w:id="365956294">
          <w:marLeft w:val="0"/>
          <w:marRight w:val="0"/>
          <w:marTop w:val="240"/>
          <w:marBottom w:val="0"/>
          <w:divBdr>
            <w:top w:val="none" w:sz="0" w:space="0" w:color="auto"/>
            <w:left w:val="none" w:sz="0" w:space="0" w:color="auto"/>
            <w:bottom w:val="none" w:sz="0" w:space="0" w:color="auto"/>
            <w:right w:val="none" w:sz="0" w:space="0" w:color="auto"/>
          </w:divBdr>
        </w:div>
        <w:div w:id="240334155">
          <w:marLeft w:val="0"/>
          <w:marRight w:val="0"/>
          <w:marTop w:val="360"/>
          <w:marBottom w:val="0"/>
          <w:divBdr>
            <w:top w:val="none" w:sz="0" w:space="0" w:color="auto"/>
            <w:left w:val="none" w:sz="0" w:space="0" w:color="auto"/>
            <w:bottom w:val="none" w:sz="0" w:space="0" w:color="auto"/>
            <w:right w:val="none" w:sz="0" w:space="0" w:color="auto"/>
          </w:divBdr>
        </w:div>
        <w:div w:id="599602919">
          <w:marLeft w:val="0"/>
          <w:marRight w:val="0"/>
          <w:marTop w:val="240"/>
          <w:marBottom w:val="0"/>
          <w:divBdr>
            <w:top w:val="none" w:sz="0" w:space="0" w:color="auto"/>
            <w:left w:val="none" w:sz="0" w:space="0" w:color="auto"/>
            <w:bottom w:val="none" w:sz="0" w:space="0" w:color="auto"/>
            <w:right w:val="none" w:sz="0" w:space="0" w:color="auto"/>
          </w:divBdr>
        </w:div>
        <w:div w:id="1110860987">
          <w:marLeft w:val="0"/>
          <w:marRight w:val="0"/>
          <w:marTop w:val="240"/>
          <w:marBottom w:val="0"/>
          <w:divBdr>
            <w:top w:val="none" w:sz="0" w:space="0" w:color="auto"/>
            <w:left w:val="none" w:sz="0" w:space="0" w:color="auto"/>
            <w:bottom w:val="none" w:sz="0" w:space="0" w:color="auto"/>
            <w:right w:val="none" w:sz="0" w:space="0" w:color="auto"/>
          </w:divBdr>
        </w:div>
        <w:div w:id="1981692221">
          <w:marLeft w:val="0"/>
          <w:marRight w:val="0"/>
          <w:marTop w:val="240"/>
          <w:marBottom w:val="0"/>
          <w:divBdr>
            <w:top w:val="none" w:sz="0" w:space="0" w:color="auto"/>
            <w:left w:val="none" w:sz="0" w:space="0" w:color="auto"/>
            <w:bottom w:val="none" w:sz="0" w:space="0" w:color="auto"/>
            <w:right w:val="none" w:sz="0" w:space="0" w:color="auto"/>
          </w:divBdr>
        </w:div>
        <w:div w:id="1876841761">
          <w:marLeft w:val="0"/>
          <w:marRight w:val="0"/>
          <w:marTop w:val="240"/>
          <w:marBottom w:val="0"/>
          <w:divBdr>
            <w:top w:val="none" w:sz="0" w:space="0" w:color="auto"/>
            <w:left w:val="none" w:sz="0" w:space="0" w:color="auto"/>
            <w:bottom w:val="none" w:sz="0" w:space="0" w:color="auto"/>
            <w:right w:val="none" w:sz="0" w:space="0" w:color="auto"/>
          </w:divBdr>
        </w:div>
        <w:div w:id="1762869456">
          <w:marLeft w:val="0"/>
          <w:marRight w:val="0"/>
          <w:marTop w:val="240"/>
          <w:marBottom w:val="0"/>
          <w:divBdr>
            <w:top w:val="none" w:sz="0" w:space="0" w:color="auto"/>
            <w:left w:val="none" w:sz="0" w:space="0" w:color="auto"/>
            <w:bottom w:val="none" w:sz="0" w:space="0" w:color="auto"/>
            <w:right w:val="none" w:sz="0" w:space="0" w:color="auto"/>
          </w:divBdr>
        </w:div>
        <w:div w:id="1975014149">
          <w:marLeft w:val="0"/>
          <w:marRight w:val="0"/>
          <w:marTop w:val="240"/>
          <w:marBottom w:val="0"/>
          <w:divBdr>
            <w:top w:val="none" w:sz="0" w:space="0" w:color="auto"/>
            <w:left w:val="none" w:sz="0" w:space="0" w:color="auto"/>
            <w:bottom w:val="none" w:sz="0" w:space="0" w:color="auto"/>
            <w:right w:val="none" w:sz="0" w:space="0" w:color="auto"/>
          </w:divBdr>
        </w:div>
        <w:div w:id="1964653885">
          <w:marLeft w:val="0"/>
          <w:marRight w:val="0"/>
          <w:marTop w:val="240"/>
          <w:marBottom w:val="0"/>
          <w:divBdr>
            <w:top w:val="none" w:sz="0" w:space="0" w:color="auto"/>
            <w:left w:val="none" w:sz="0" w:space="0" w:color="auto"/>
            <w:bottom w:val="none" w:sz="0" w:space="0" w:color="auto"/>
            <w:right w:val="none" w:sz="0" w:space="0" w:color="auto"/>
          </w:divBdr>
        </w:div>
        <w:div w:id="1733965985">
          <w:marLeft w:val="0"/>
          <w:marRight w:val="0"/>
          <w:marTop w:val="240"/>
          <w:marBottom w:val="0"/>
          <w:divBdr>
            <w:top w:val="none" w:sz="0" w:space="0" w:color="auto"/>
            <w:left w:val="none" w:sz="0" w:space="0" w:color="auto"/>
            <w:bottom w:val="none" w:sz="0" w:space="0" w:color="auto"/>
            <w:right w:val="none" w:sz="0" w:space="0" w:color="auto"/>
          </w:divBdr>
        </w:div>
        <w:div w:id="268322144">
          <w:marLeft w:val="0"/>
          <w:marRight w:val="0"/>
          <w:marTop w:val="240"/>
          <w:marBottom w:val="0"/>
          <w:divBdr>
            <w:top w:val="none" w:sz="0" w:space="0" w:color="auto"/>
            <w:left w:val="none" w:sz="0" w:space="0" w:color="auto"/>
            <w:bottom w:val="none" w:sz="0" w:space="0" w:color="auto"/>
            <w:right w:val="none" w:sz="0" w:space="0" w:color="auto"/>
          </w:divBdr>
        </w:div>
        <w:div w:id="127939823">
          <w:marLeft w:val="0"/>
          <w:marRight w:val="0"/>
          <w:marTop w:val="360"/>
          <w:marBottom w:val="0"/>
          <w:divBdr>
            <w:top w:val="none" w:sz="0" w:space="0" w:color="auto"/>
            <w:left w:val="none" w:sz="0" w:space="0" w:color="auto"/>
            <w:bottom w:val="none" w:sz="0" w:space="0" w:color="auto"/>
            <w:right w:val="none" w:sz="0" w:space="0" w:color="auto"/>
          </w:divBdr>
        </w:div>
        <w:div w:id="1381393071">
          <w:marLeft w:val="0"/>
          <w:marRight w:val="0"/>
          <w:marTop w:val="240"/>
          <w:marBottom w:val="0"/>
          <w:divBdr>
            <w:top w:val="none" w:sz="0" w:space="0" w:color="auto"/>
            <w:left w:val="none" w:sz="0" w:space="0" w:color="auto"/>
            <w:bottom w:val="none" w:sz="0" w:space="0" w:color="auto"/>
            <w:right w:val="none" w:sz="0" w:space="0" w:color="auto"/>
          </w:divBdr>
        </w:div>
        <w:div w:id="2048019365">
          <w:marLeft w:val="0"/>
          <w:marRight w:val="0"/>
          <w:marTop w:val="240"/>
          <w:marBottom w:val="0"/>
          <w:divBdr>
            <w:top w:val="none" w:sz="0" w:space="0" w:color="auto"/>
            <w:left w:val="none" w:sz="0" w:space="0" w:color="auto"/>
            <w:bottom w:val="none" w:sz="0" w:space="0" w:color="auto"/>
            <w:right w:val="none" w:sz="0" w:space="0" w:color="auto"/>
          </w:divBdr>
        </w:div>
        <w:div w:id="634333858">
          <w:marLeft w:val="0"/>
          <w:marRight w:val="0"/>
          <w:marTop w:val="240"/>
          <w:marBottom w:val="0"/>
          <w:divBdr>
            <w:top w:val="none" w:sz="0" w:space="0" w:color="auto"/>
            <w:left w:val="none" w:sz="0" w:space="0" w:color="auto"/>
            <w:bottom w:val="none" w:sz="0" w:space="0" w:color="auto"/>
            <w:right w:val="none" w:sz="0" w:space="0" w:color="auto"/>
          </w:divBdr>
        </w:div>
        <w:div w:id="413283789">
          <w:marLeft w:val="0"/>
          <w:marRight w:val="0"/>
          <w:marTop w:val="240"/>
          <w:marBottom w:val="0"/>
          <w:divBdr>
            <w:top w:val="none" w:sz="0" w:space="0" w:color="auto"/>
            <w:left w:val="none" w:sz="0" w:space="0" w:color="auto"/>
            <w:bottom w:val="none" w:sz="0" w:space="0" w:color="auto"/>
            <w:right w:val="none" w:sz="0" w:space="0" w:color="auto"/>
          </w:divBdr>
        </w:div>
        <w:div w:id="411388656">
          <w:marLeft w:val="0"/>
          <w:marRight w:val="0"/>
          <w:marTop w:val="240"/>
          <w:marBottom w:val="0"/>
          <w:divBdr>
            <w:top w:val="none" w:sz="0" w:space="0" w:color="auto"/>
            <w:left w:val="none" w:sz="0" w:space="0" w:color="auto"/>
            <w:bottom w:val="none" w:sz="0" w:space="0" w:color="auto"/>
            <w:right w:val="none" w:sz="0" w:space="0" w:color="auto"/>
          </w:divBdr>
        </w:div>
        <w:div w:id="117381823">
          <w:marLeft w:val="0"/>
          <w:marRight w:val="0"/>
          <w:marTop w:val="360"/>
          <w:marBottom w:val="0"/>
          <w:divBdr>
            <w:top w:val="none" w:sz="0" w:space="0" w:color="auto"/>
            <w:left w:val="none" w:sz="0" w:space="0" w:color="auto"/>
            <w:bottom w:val="none" w:sz="0" w:space="0" w:color="auto"/>
            <w:right w:val="none" w:sz="0" w:space="0" w:color="auto"/>
          </w:divBdr>
        </w:div>
        <w:div w:id="691422284">
          <w:marLeft w:val="0"/>
          <w:marRight w:val="0"/>
          <w:marTop w:val="240"/>
          <w:marBottom w:val="0"/>
          <w:divBdr>
            <w:top w:val="none" w:sz="0" w:space="0" w:color="auto"/>
            <w:left w:val="none" w:sz="0" w:space="0" w:color="auto"/>
            <w:bottom w:val="none" w:sz="0" w:space="0" w:color="auto"/>
            <w:right w:val="none" w:sz="0" w:space="0" w:color="auto"/>
          </w:divBdr>
        </w:div>
        <w:div w:id="706488125">
          <w:marLeft w:val="0"/>
          <w:marRight w:val="0"/>
          <w:marTop w:val="240"/>
          <w:marBottom w:val="0"/>
          <w:divBdr>
            <w:top w:val="none" w:sz="0" w:space="0" w:color="auto"/>
            <w:left w:val="none" w:sz="0" w:space="0" w:color="auto"/>
            <w:bottom w:val="none" w:sz="0" w:space="0" w:color="auto"/>
            <w:right w:val="none" w:sz="0" w:space="0" w:color="auto"/>
          </w:divBdr>
        </w:div>
        <w:div w:id="1772967632">
          <w:marLeft w:val="0"/>
          <w:marRight w:val="0"/>
          <w:marTop w:val="120"/>
          <w:marBottom w:val="0"/>
          <w:divBdr>
            <w:top w:val="none" w:sz="0" w:space="0" w:color="auto"/>
            <w:left w:val="none" w:sz="0" w:space="0" w:color="auto"/>
            <w:bottom w:val="none" w:sz="0" w:space="0" w:color="auto"/>
            <w:right w:val="none" w:sz="0" w:space="0" w:color="auto"/>
          </w:divBdr>
        </w:div>
        <w:div w:id="198670300">
          <w:marLeft w:val="0"/>
          <w:marRight w:val="0"/>
          <w:marTop w:val="120"/>
          <w:marBottom w:val="0"/>
          <w:divBdr>
            <w:top w:val="none" w:sz="0" w:space="0" w:color="auto"/>
            <w:left w:val="none" w:sz="0" w:space="0" w:color="auto"/>
            <w:bottom w:val="none" w:sz="0" w:space="0" w:color="auto"/>
            <w:right w:val="none" w:sz="0" w:space="0" w:color="auto"/>
          </w:divBdr>
        </w:div>
        <w:div w:id="1678271162">
          <w:marLeft w:val="0"/>
          <w:marRight w:val="0"/>
          <w:marTop w:val="120"/>
          <w:marBottom w:val="0"/>
          <w:divBdr>
            <w:top w:val="none" w:sz="0" w:space="0" w:color="auto"/>
            <w:left w:val="none" w:sz="0" w:space="0" w:color="auto"/>
            <w:bottom w:val="none" w:sz="0" w:space="0" w:color="auto"/>
            <w:right w:val="none" w:sz="0" w:space="0" w:color="auto"/>
          </w:divBdr>
        </w:div>
        <w:div w:id="669990357">
          <w:marLeft w:val="0"/>
          <w:marRight w:val="0"/>
          <w:marTop w:val="240"/>
          <w:marBottom w:val="0"/>
          <w:divBdr>
            <w:top w:val="none" w:sz="0" w:space="0" w:color="auto"/>
            <w:left w:val="none" w:sz="0" w:space="0" w:color="auto"/>
            <w:bottom w:val="none" w:sz="0" w:space="0" w:color="auto"/>
            <w:right w:val="none" w:sz="0" w:space="0" w:color="auto"/>
          </w:divBdr>
        </w:div>
        <w:div w:id="901479913">
          <w:marLeft w:val="0"/>
          <w:marRight w:val="0"/>
          <w:marTop w:val="240"/>
          <w:marBottom w:val="0"/>
          <w:divBdr>
            <w:top w:val="none" w:sz="0" w:space="0" w:color="auto"/>
            <w:left w:val="none" w:sz="0" w:space="0" w:color="auto"/>
            <w:bottom w:val="none" w:sz="0" w:space="0" w:color="auto"/>
            <w:right w:val="none" w:sz="0" w:space="0" w:color="auto"/>
          </w:divBdr>
        </w:div>
        <w:div w:id="160780655">
          <w:marLeft w:val="0"/>
          <w:marRight w:val="0"/>
          <w:marTop w:val="120"/>
          <w:marBottom w:val="0"/>
          <w:divBdr>
            <w:top w:val="none" w:sz="0" w:space="0" w:color="auto"/>
            <w:left w:val="none" w:sz="0" w:space="0" w:color="auto"/>
            <w:bottom w:val="none" w:sz="0" w:space="0" w:color="auto"/>
            <w:right w:val="none" w:sz="0" w:space="0" w:color="auto"/>
          </w:divBdr>
        </w:div>
        <w:div w:id="966084764">
          <w:marLeft w:val="0"/>
          <w:marRight w:val="0"/>
          <w:marTop w:val="240"/>
          <w:marBottom w:val="0"/>
          <w:divBdr>
            <w:top w:val="none" w:sz="0" w:space="0" w:color="auto"/>
            <w:left w:val="none" w:sz="0" w:space="0" w:color="auto"/>
            <w:bottom w:val="none" w:sz="0" w:space="0" w:color="auto"/>
            <w:right w:val="none" w:sz="0" w:space="0" w:color="auto"/>
          </w:divBdr>
        </w:div>
        <w:div w:id="791753840">
          <w:marLeft w:val="0"/>
          <w:marRight w:val="0"/>
          <w:marTop w:val="240"/>
          <w:marBottom w:val="0"/>
          <w:divBdr>
            <w:top w:val="none" w:sz="0" w:space="0" w:color="auto"/>
            <w:left w:val="none" w:sz="0" w:space="0" w:color="auto"/>
            <w:bottom w:val="none" w:sz="0" w:space="0" w:color="auto"/>
            <w:right w:val="none" w:sz="0" w:space="0" w:color="auto"/>
          </w:divBdr>
        </w:div>
        <w:div w:id="1441414450">
          <w:marLeft w:val="0"/>
          <w:marRight w:val="0"/>
          <w:marTop w:val="240"/>
          <w:marBottom w:val="0"/>
          <w:divBdr>
            <w:top w:val="none" w:sz="0" w:space="0" w:color="auto"/>
            <w:left w:val="none" w:sz="0" w:space="0" w:color="auto"/>
            <w:bottom w:val="none" w:sz="0" w:space="0" w:color="auto"/>
            <w:right w:val="none" w:sz="0" w:space="0" w:color="auto"/>
          </w:divBdr>
        </w:div>
        <w:div w:id="1069183520">
          <w:marLeft w:val="0"/>
          <w:marRight w:val="0"/>
          <w:marTop w:val="240"/>
          <w:marBottom w:val="0"/>
          <w:divBdr>
            <w:top w:val="none" w:sz="0" w:space="0" w:color="auto"/>
            <w:left w:val="none" w:sz="0" w:space="0" w:color="auto"/>
            <w:bottom w:val="none" w:sz="0" w:space="0" w:color="auto"/>
            <w:right w:val="none" w:sz="0" w:space="0" w:color="auto"/>
          </w:divBdr>
        </w:div>
        <w:div w:id="1369180220">
          <w:marLeft w:val="0"/>
          <w:marRight w:val="0"/>
          <w:marTop w:val="240"/>
          <w:marBottom w:val="0"/>
          <w:divBdr>
            <w:top w:val="none" w:sz="0" w:space="0" w:color="auto"/>
            <w:left w:val="none" w:sz="0" w:space="0" w:color="auto"/>
            <w:bottom w:val="none" w:sz="0" w:space="0" w:color="auto"/>
            <w:right w:val="none" w:sz="0" w:space="0" w:color="auto"/>
          </w:divBdr>
        </w:div>
        <w:div w:id="1716201378">
          <w:marLeft w:val="0"/>
          <w:marRight w:val="0"/>
          <w:marTop w:val="360"/>
          <w:marBottom w:val="0"/>
          <w:divBdr>
            <w:top w:val="none" w:sz="0" w:space="0" w:color="auto"/>
            <w:left w:val="none" w:sz="0" w:space="0" w:color="auto"/>
            <w:bottom w:val="none" w:sz="0" w:space="0" w:color="auto"/>
            <w:right w:val="none" w:sz="0" w:space="0" w:color="auto"/>
          </w:divBdr>
        </w:div>
        <w:div w:id="290135785">
          <w:marLeft w:val="0"/>
          <w:marRight w:val="0"/>
          <w:marTop w:val="240"/>
          <w:marBottom w:val="0"/>
          <w:divBdr>
            <w:top w:val="none" w:sz="0" w:space="0" w:color="auto"/>
            <w:left w:val="none" w:sz="0" w:space="0" w:color="auto"/>
            <w:bottom w:val="none" w:sz="0" w:space="0" w:color="auto"/>
            <w:right w:val="none" w:sz="0" w:space="0" w:color="auto"/>
          </w:divBdr>
        </w:div>
        <w:div w:id="1367102557">
          <w:marLeft w:val="0"/>
          <w:marRight w:val="0"/>
          <w:marTop w:val="240"/>
          <w:marBottom w:val="0"/>
          <w:divBdr>
            <w:top w:val="none" w:sz="0" w:space="0" w:color="auto"/>
            <w:left w:val="none" w:sz="0" w:space="0" w:color="auto"/>
            <w:bottom w:val="none" w:sz="0" w:space="0" w:color="auto"/>
            <w:right w:val="none" w:sz="0" w:space="0" w:color="auto"/>
          </w:divBdr>
        </w:div>
        <w:div w:id="364718191">
          <w:marLeft w:val="0"/>
          <w:marRight w:val="0"/>
          <w:marTop w:val="240"/>
          <w:marBottom w:val="0"/>
          <w:divBdr>
            <w:top w:val="none" w:sz="0" w:space="0" w:color="auto"/>
            <w:left w:val="none" w:sz="0" w:space="0" w:color="auto"/>
            <w:bottom w:val="none" w:sz="0" w:space="0" w:color="auto"/>
            <w:right w:val="none" w:sz="0" w:space="0" w:color="auto"/>
          </w:divBdr>
        </w:div>
        <w:div w:id="1161853570">
          <w:marLeft w:val="0"/>
          <w:marRight w:val="0"/>
          <w:marTop w:val="240"/>
          <w:marBottom w:val="0"/>
          <w:divBdr>
            <w:top w:val="none" w:sz="0" w:space="0" w:color="auto"/>
            <w:left w:val="none" w:sz="0" w:space="0" w:color="auto"/>
            <w:bottom w:val="none" w:sz="0" w:space="0" w:color="auto"/>
            <w:right w:val="none" w:sz="0" w:space="0" w:color="auto"/>
          </w:divBdr>
        </w:div>
        <w:div w:id="2062094973">
          <w:marLeft w:val="0"/>
          <w:marRight w:val="0"/>
          <w:marTop w:val="240"/>
          <w:marBottom w:val="0"/>
          <w:divBdr>
            <w:top w:val="none" w:sz="0" w:space="0" w:color="auto"/>
            <w:left w:val="none" w:sz="0" w:space="0" w:color="auto"/>
            <w:bottom w:val="none" w:sz="0" w:space="0" w:color="auto"/>
            <w:right w:val="none" w:sz="0" w:space="0" w:color="auto"/>
          </w:divBdr>
        </w:div>
        <w:div w:id="1518614654">
          <w:marLeft w:val="0"/>
          <w:marRight w:val="0"/>
          <w:marTop w:val="240"/>
          <w:marBottom w:val="0"/>
          <w:divBdr>
            <w:top w:val="none" w:sz="0" w:space="0" w:color="auto"/>
            <w:left w:val="none" w:sz="0" w:space="0" w:color="auto"/>
            <w:bottom w:val="none" w:sz="0" w:space="0" w:color="auto"/>
            <w:right w:val="none" w:sz="0" w:space="0" w:color="auto"/>
          </w:divBdr>
        </w:div>
        <w:div w:id="1089156986">
          <w:marLeft w:val="0"/>
          <w:marRight w:val="0"/>
          <w:marTop w:val="240"/>
          <w:marBottom w:val="0"/>
          <w:divBdr>
            <w:top w:val="none" w:sz="0" w:space="0" w:color="auto"/>
            <w:left w:val="none" w:sz="0" w:space="0" w:color="auto"/>
            <w:bottom w:val="none" w:sz="0" w:space="0" w:color="auto"/>
            <w:right w:val="none" w:sz="0" w:space="0" w:color="auto"/>
          </w:divBdr>
        </w:div>
        <w:div w:id="1498226044">
          <w:marLeft w:val="0"/>
          <w:marRight w:val="0"/>
          <w:marTop w:val="240"/>
          <w:marBottom w:val="0"/>
          <w:divBdr>
            <w:top w:val="none" w:sz="0" w:space="0" w:color="auto"/>
            <w:left w:val="none" w:sz="0" w:space="0" w:color="auto"/>
            <w:bottom w:val="none" w:sz="0" w:space="0" w:color="auto"/>
            <w:right w:val="none" w:sz="0" w:space="0" w:color="auto"/>
          </w:divBdr>
        </w:div>
        <w:div w:id="545680590">
          <w:marLeft w:val="0"/>
          <w:marRight w:val="0"/>
          <w:marTop w:val="240"/>
          <w:marBottom w:val="0"/>
          <w:divBdr>
            <w:top w:val="none" w:sz="0" w:space="0" w:color="auto"/>
            <w:left w:val="none" w:sz="0" w:space="0" w:color="auto"/>
            <w:bottom w:val="none" w:sz="0" w:space="0" w:color="auto"/>
            <w:right w:val="none" w:sz="0" w:space="0" w:color="auto"/>
          </w:divBdr>
        </w:div>
        <w:div w:id="1091508763">
          <w:marLeft w:val="0"/>
          <w:marRight w:val="0"/>
          <w:marTop w:val="360"/>
          <w:marBottom w:val="0"/>
          <w:divBdr>
            <w:top w:val="none" w:sz="0" w:space="0" w:color="auto"/>
            <w:left w:val="none" w:sz="0" w:space="0" w:color="auto"/>
            <w:bottom w:val="none" w:sz="0" w:space="0" w:color="auto"/>
            <w:right w:val="none" w:sz="0" w:space="0" w:color="auto"/>
          </w:divBdr>
        </w:div>
        <w:div w:id="2055884874">
          <w:marLeft w:val="0"/>
          <w:marRight w:val="0"/>
          <w:marTop w:val="240"/>
          <w:marBottom w:val="0"/>
          <w:divBdr>
            <w:top w:val="none" w:sz="0" w:space="0" w:color="auto"/>
            <w:left w:val="none" w:sz="0" w:space="0" w:color="auto"/>
            <w:bottom w:val="none" w:sz="0" w:space="0" w:color="auto"/>
            <w:right w:val="none" w:sz="0" w:space="0" w:color="auto"/>
          </w:divBdr>
        </w:div>
        <w:div w:id="1121731393">
          <w:marLeft w:val="0"/>
          <w:marRight w:val="0"/>
          <w:marTop w:val="240"/>
          <w:marBottom w:val="0"/>
          <w:divBdr>
            <w:top w:val="none" w:sz="0" w:space="0" w:color="auto"/>
            <w:left w:val="none" w:sz="0" w:space="0" w:color="auto"/>
            <w:bottom w:val="none" w:sz="0" w:space="0" w:color="auto"/>
            <w:right w:val="none" w:sz="0" w:space="0" w:color="auto"/>
          </w:divBdr>
        </w:div>
        <w:div w:id="1031154178">
          <w:marLeft w:val="0"/>
          <w:marRight w:val="0"/>
          <w:marTop w:val="240"/>
          <w:marBottom w:val="0"/>
          <w:divBdr>
            <w:top w:val="none" w:sz="0" w:space="0" w:color="auto"/>
            <w:left w:val="none" w:sz="0" w:space="0" w:color="auto"/>
            <w:bottom w:val="none" w:sz="0" w:space="0" w:color="auto"/>
            <w:right w:val="none" w:sz="0" w:space="0" w:color="auto"/>
          </w:divBdr>
        </w:div>
        <w:div w:id="648707162">
          <w:marLeft w:val="0"/>
          <w:marRight w:val="0"/>
          <w:marTop w:val="360"/>
          <w:marBottom w:val="0"/>
          <w:divBdr>
            <w:top w:val="none" w:sz="0" w:space="0" w:color="auto"/>
            <w:left w:val="none" w:sz="0" w:space="0" w:color="auto"/>
            <w:bottom w:val="none" w:sz="0" w:space="0" w:color="auto"/>
            <w:right w:val="none" w:sz="0" w:space="0" w:color="auto"/>
          </w:divBdr>
        </w:div>
        <w:div w:id="1135028581">
          <w:marLeft w:val="0"/>
          <w:marRight w:val="0"/>
          <w:marTop w:val="240"/>
          <w:marBottom w:val="0"/>
          <w:divBdr>
            <w:top w:val="none" w:sz="0" w:space="0" w:color="auto"/>
            <w:left w:val="none" w:sz="0" w:space="0" w:color="auto"/>
            <w:bottom w:val="none" w:sz="0" w:space="0" w:color="auto"/>
            <w:right w:val="none" w:sz="0" w:space="0" w:color="auto"/>
          </w:divBdr>
        </w:div>
        <w:div w:id="578639537">
          <w:marLeft w:val="0"/>
          <w:marRight w:val="0"/>
          <w:marTop w:val="240"/>
          <w:marBottom w:val="0"/>
          <w:divBdr>
            <w:top w:val="none" w:sz="0" w:space="0" w:color="auto"/>
            <w:left w:val="none" w:sz="0" w:space="0" w:color="auto"/>
            <w:bottom w:val="none" w:sz="0" w:space="0" w:color="auto"/>
            <w:right w:val="none" w:sz="0" w:space="0" w:color="auto"/>
          </w:divBdr>
        </w:div>
        <w:div w:id="1411468430">
          <w:marLeft w:val="0"/>
          <w:marRight w:val="0"/>
          <w:marTop w:val="240"/>
          <w:marBottom w:val="0"/>
          <w:divBdr>
            <w:top w:val="none" w:sz="0" w:space="0" w:color="auto"/>
            <w:left w:val="none" w:sz="0" w:space="0" w:color="auto"/>
            <w:bottom w:val="none" w:sz="0" w:space="0" w:color="auto"/>
            <w:right w:val="none" w:sz="0" w:space="0" w:color="auto"/>
          </w:divBdr>
        </w:div>
        <w:div w:id="38094434">
          <w:marLeft w:val="0"/>
          <w:marRight w:val="0"/>
          <w:marTop w:val="240"/>
          <w:marBottom w:val="0"/>
          <w:divBdr>
            <w:top w:val="none" w:sz="0" w:space="0" w:color="auto"/>
            <w:left w:val="none" w:sz="0" w:space="0" w:color="auto"/>
            <w:bottom w:val="none" w:sz="0" w:space="0" w:color="auto"/>
            <w:right w:val="none" w:sz="0" w:space="0" w:color="auto"/>
          </w:divBdr>
        </w:div>
        <w:div w:id="1195339387">
          <w:marLeft w:val="0"/>
          <w:marRight w:val="0"/>
          <w:marTop w:val="240"/>
          <w:marBottom w:val="0"/>
          <w:divBdr>
            <w:top w:val="none" w:sz="0" w:space="0" w:color="auto"/>
            <w:left w:val="none" w:sz="0" w:space="0" w:color="auto"/>
            <w:bottom w:val="none" w:sz="0" w:space="0" w:color="auto"/>
            <w:right w:val="none" w:sz="0" w:space="0" w:color="auto"/>
          </w:divBdr>
        </w:div>
        <w:div w:id="124274705">
          <w:marLeft w:val="0"/>
          <w:marRight w:val="0"/>
          <w:marTop w:val="240"/>
          <w:marBottom w:val="0"/>
          <w:divBdr>
            <w:top w:val="none" w:sz="0" w:space="0" w:color="auto"/>
            <w:left w:val="none" w:sz="0" w:space="0" w:color="auto"/>
            <w:bottom w:val="none" w:sz="0" w:space="0" w:color="auto"/>
            <w:right w:val="none" w:sz="0" w:space="0" w:color="auto"/>
          </w:divBdr>
        </w:div>
        <w:div w:id="1302077342">
          <w:marLeft w:val="0"/>
          <w:marRight w:val="0"/>
          <w:marTop w:val="240"/>
          <w:marBottom w:val="0"/>
          <w:divBdr>
            <w:top w:val="none" w:sz="0" w:space="0" w:color="auto"/>
            <w:left w:val="none" w:sz="0" w:space="0" w:color="auto"/>
            <w:bottom w:val="none" w:sz="0" w:space="0" w:color="auto"/>
            <w:right w:val="none" w:sz="0" w:space="0" w:color="auto"/>
          </w:divBdr>
        </w:div>
        <w:div w:id="269356485">
          <w:marLeft w:val="0"/>
          <w:marRight w:val="0"/>
          <w:marTop w:val="240"/>
          <w:marBottom w:val="0"/>
          <w:divBdr>
            <w:top w:val="none" w:sz="0" w:space="0" w:color="auto"/>
            <w:left w:val="none" w:sz="0" w:space="0" w:color="auto"/>
            <w:bottom w:val="none" w:sz="0" w:space="0" w:color="auto"/>
            <w:right w:val="none" w:sz="0" w:space="0" w:color="auto"/>
          </w:divBdr>
        </w:div>
        <w:div w:id="1410810763">
          <w:marLeft w:val="0"/>
          <w:marRight w:val="0"/>
          <w:marTop w:val="240"/>
          <w:marBottom w:val="0"/>
          <w:divBdr>
            <w:top w:val="none" w:sz="0" w:space="0" w:color="auto"/>
            <w:left w:val="none" w:sz="0" w:space="0" w:color="auto"/>
            <w:bottom w:val="none" w:sz="0" w:space="0" w:color="auto"/>
            <w:right w:val="none" w:sz="0" w:space="0" w:color="auto"/>
          </w:divBdr>
        </w:div>
        <w:div w:id="1193570058">
          <w:marLeft w:val="0"/>
          <w:marRight w:val="0"/>
          <w:marTop w:val="240"/>
          <w:marBottom w:val="0"/>
          <w:divBdr>
            <w:top w:val="none" w:sz="0" w:space="0" w:color="auto"/>
            <w:left w:val="none" w:sz="0" w:space="0" w:color="auto"/>
            <w:bottom w:val="none" w:sz="0" w:space="0" w:color="auto"/>
            <w:right w:val="none" w:sz="0" w:space="0" w:color="auto"/>
          </w:divBdr>
        </w:div>
        <w:div w:id="188836151">
          <w:marLeft w:val="0"/>
          <w:marRight w:val="0"/>
          <w:marTop w:val="240"/>
          <w:marBottom w:val="0"/>
          <w:divBdr>
            <w:top w:val="none" w:sz="0" w:space="0" w:color="auto"/>
            <w:left w:val="none" w:sz="0" w:space="0" w:color="auto"/>
            <w:bottom w:val="none" w:sz="0" w:space="0" w:color="auto"/>
            <w:right w:val="none" w:sz="0" w:space="0" w:color="auto"/>
          </w:divBdr>
        </w:div>
        <w:div w:id="2058821907">
          <w:marLeft w:val="0"/>
          <w:marRight w:val="0"/>
          <w:marTop w:val="240"/>
          <w:marBottom w:val="0"/>
          <w:divBdr>
            <w:top w:val="none" w:sz="0" w:space="0" w:color="auto"/>
            <w:left w:val="none" w:sz="0" w:space="0" w:color="auto"/>
            <w:bottom w:val="none" w:sz="0" w:space="0" w:color="auto"/>
            <w:right w:val="none" w:sz="0" w:space="0" w:color="auto"/>
          </w:divBdr>
        </w:div>
        <w:div w:id="1501920655">
          <w:marLeft w:val="0"/>
          <w:marRight w:val="0"/>
          <w:marTop w:val="240"/>
          <w:marBottom w:val="0"/>
          <w:divBdr>
            <w:top w:val="none" w:sz="0" w:space="0" w:color="auto"/>
            <w:left w:val="none" w:sz="0" w:space="0" w:color="auto"/>
            <w:bottom w:val="none" w:sz="0" w:space="0" w:color="auto"/>
            <w:right w:val="none" w:sz="0" w:space="0" w:color="auto"/>
          </w:divBdr>
        </w:div>
        <w:div w:id="219093784">
          <w:marLeft w:val="0"/>
          <w:marRight w:val="0"/>
          <w:marTop w:val="240"/>
          <w:marBottom w:val="0"/>
          <w:divBdr>
            <w:top w:val="none" w:sz="0" w:space="0" w:color="auto"/>
            <w:left w:val="none" w:sz="0" w:space="0" w:color="auto"/>
            <w:bottom w:val="none" w:sz="0" w:space="0" w:color="auto"/>
            <w:right w:val="none" w:sz="0" w:space="0" w:color="auto"/>
          </w:divBdr>
        </w:div>
        <w:div w:id="1744714757">
          <w:marLeft w:val="0"/>
          <w:marRight w:val="0"/>
          <w:marTop w:val="240"/>
          <w:marBottom w:val="0"/>
          <w:divBdr>
            <w:top w:val="none" w:sz="0" w:space="0" w:color="auto"/>
            <w:left w:val="none" w:sz="0" w:space="0" w:color="auto"/>
            <w:bottom w:val="none" w:sz="0" w:space="0" w:color="auto"/>
            <w:right w:val="none" w:sz="0" w:space="0" w:color="auto"/>
          </w:divBdr>
        </w:div>
        <w:div w:id="484662540">
          <w:marLeft w:val="0"/>
          <w:marRight w:val="0"/>
          <w:marTop w:val="240"/>
          <w:marBottom w:val="0"/>
          <w:divBdr>
            <w:top w:val="none" w:sz="0" w:space="0" w:color="auto"/>
            <w:left w:val="none" w:sz="0" w:space="0" w:color="auto"/>
            <w:bottom w:val="none" w:sz="0" w:space="0" w:color="auto"/>
            <w:right w:val="none" w:sz="0" w:space="0" w:color="auto"/>
          </w:divBdr>
        </w:div>
        <w:div w:id="1209299828">
          <w:marLeft w:val="0"/>
          <w:marRight w:val="0"/>
          <w:marTop w:val="240"/>
          <w:marBottom w:val="0"/>
          <w:divBdr>
            <w:top w:val="none" w:sz="0" w:space="0" w:color="auto"/>
            <w:left w:val="none" w:sz="0" w:space="0" w:color="auto"/>
            <w:bottom w:val="none" w:sz="0" w:space="0" w:color="auto"/>
            <w:right w:val="none" w:sz="0" w:space="0" w:color="auto"/>
          </w:divBdr>
        </w:div>
        <w:div w:id="1286615369">
          <w:marLeft w:val="0"/>
          <w:marRight w:val="0"/>
          <w:marTop w:val="240"/>
          <w:marBottom w:val="0"/>
          <w:divBdr>
            <w:top w:val="none" w:sz="0" w:space="0" w:color="auto"/>
            <w:left w:val="none" w:sz="0" w:space="0" w:color="auto"/>
            <w:bottom w:val="none" w:sz="0" w:space="0" w:color="auto"/>
            <w:right w:val="none" w:sz="0" w:space="0" w:color="auto"/>
          </w:divBdr>
        </w:div>
        <w:div w:id="1334647338">
          <w:marLeft w:val="0"/>
          <w:marRight w:val="0"/>
          <w:marTop w:val="240"/>
          <w:marBottom w:val="0"/>
          <w:divBdr>
            <w:top w:val="none" w:sz="0" w:space="0" w:color="auto"/>
            <w:left w:val="none" w:sz="0" w:space="0" w:color="auto"/>
            <w:bottom w:val="none" w:sz="0" w:space="0" w:color="auto"/>
            <w:right w:val="none" w:sz="0" w:space="0" w:color="auto"/>
          </w:divBdr>
        </w:div>
        <w:div w:id="1566065241">
          <w:marLeft w:val="0"/>
          <w:marRight w:val="0"/>
          <w:marTop w:val="240"/>
          <w:marBottom w:val="0"/>
          <w:divBdr>
            <w:top w:val="none" w:sz="0" w:space="0" w:color="auto"/>
            <w:left w:val="none" w:sz="0" w:space="0" w:color="auto"/>
            <w:bottom w:val="none" w:sz="0" w:space="0" w:color="auto"/>
            <w:right w:val="none" w:sz="0" w:space="0" w:color="auto"/>
          </w:divBdr>
        </w:div>
        <w:div w:id="1541281102">
          <w:marLeft w:val="0"/>
          <w:marRight w:val="0"/>
          <w:marTop w:val="240"/>
          <w:marBottom w:val="0"/>
          <w:divBdr>
            <w:top w:val="none" w:sz="0" w:space="0" w:color="auto"/>
            <w:left w:val="none" w:sz="0" w:space="0" w:color="auto"/>
            <w:bottom w:val="none" w:sz="0" w:space="0" w:color="auto"/>
            <w:right w:val="none" w:sz="0" w:space="0" w:color="auto"/>
          </w:divBdr>
        </w:div>
        <w:div w:id="1917738752">
          <w:marLeft w:val="0"/>
          <w:marRight w:val="0"/>
          <w:marTop w:val="240"/>
          <w:marBottom w:val="0"/>
          <w:divBdr>
            <w:top w:val="none" w:sz="0" w:space="0" w:color="auto"/>
            <w:left w:val="none" w:sz="0" w:space="0" w:color="auto"/>
            <w:bottom w:val="none" w:sz="0" w:space="0" w:color="auto"/>
            <w:right w:val="none" w:sz="0" w:space="0" w:color="auto"/>
          </w:divBdr>
        </w:div>
        <w:div w:id="653949462">
          <w:marLeft w:val="0"/>
          <w:marRight w:val="0"/>
          <w:marTop w:val="240"/>
          <w:marBottom w:val="0"/>
          <w:divBdr>
            <w:top w:val="none" w:sz="0" w:space="0" w:color="auto"/>
            <w:left w:val="none" w:sz="0" w:space="0" w:color="auto"/>
            <w:bottom w:val="none" w:sz="0" w:space="0" w:color="auto"/>
            <w:right w:val="none" w:sz="0" w:space="0" w:color="auto"/>
          </w:divBdr>
        </w:div>
        <w:div w:id="1300724647">
          <w:marLeft w:val="0"/>
          <w:marRight w:val="0"/>
          <w:marTop w:val="360"/>
          <w:marBottom w:val="0"/>
          <w:divBdr>
            <w:top w:val="none" w:sz="0" w:space="0" w:color="auto"/>
            <w:left w:val="none" w:sz="0" w:space="0" w:color="auto"/>
            <w:bottom w:val="none" w:sz="0" w:space="0" w:color="auto"/>
            <w:right w:val="none" w:sz="0" w:space="0" w:color="auto"/>
          </w:divBdr>
        </w:div>
        <w:div w:id="1508013402">
          <w:marLeft w:val="0"/>
          <w:marRight w:val="0"/>
          <w:marTop w:val="240"/>
          <w:marBottom w:val="0"/>
          <w:divBdr>
            <w:top w:val="none" w:sz="0" w:space="0" w:color="auto"/>
            <w:left w:val="none" w:sz="0" w:space="0" w:color="auto"/>
            <w:bottom w:val="none" w:sz="0" w:space="0" w:color="auto"/>
            <w:right w:val="none" w:sz="0" w:space="0" w:color="auto"/>
          </w:divBdr>
        </w:div>
        <w:div w:id="762149954">
          <w:marLeft w:val="0"/>
          <w:marRight w:val="0"/>
          <w:marTop w:val="360"/>
          <w:marBottom w:val="0"/>
          <w:divBdr>
            <w:top w:val="none" w:sz="0" w:space="0" w:color="auto"/>
            <w:left w:val="none" w:sz="0" w:space="0" w:color="auto"/>
            <w:bottom w:val="none" w:sz="0" w:space="0" w:color="auto"/>
            <w:right w:val="none" w:sz="0" w:space="0" w:color="auto"/>
          </w:divBdr>
        </w:div>
        <w:div w:id="533932554">
          <w:marLeft w:val="0"/>
          <w:marRight w:val="0"/>
          <w:marTop w:val="240"/>
          <w:marBottom w:val="0"/>
          <w:divBdr>
            <w:top w:val="none" w:sz="0" w:space="0" w:color="auto"/>
            <w:left w:val="none" w:sz="0" w:space="0" w:color="auto"/>
            <w:bottom w:val="none" w:sz="0" w:space="0" w:color="auto"/>
            <w:right w:val="none" w:sz="0" w:space="0" w:color="auto"/>
          </w:divBdr>
        </w:div>
        <w:div w:id="1233000414">
          <w:marLeft w:val="0"/>
          <w:marRight w:val="0"/>
          <w:marTop w:val="240"/>
          <w:marBottom w:val="0"/>
          <w:divBdr>
            <w:top w:val="none" w:sz="0" w:space="0" w:color="auto"/>
            <w:left w:val="none" w:sz="0" w:space="0" w:color="auto"/>
            <w:bottom w:val="none" w:sz="0" w:space="0" w:color="auto"/>
            <w:right w:val="none" w:sz="0" w:space="0" w:color="auto"/>
          </w:divBdr>
        </w:div>
        <w:div w:id="1024097258">
          <w:marLeft w:val="0"/>
          <w:marRight w:val="0"/>
          <w:marTop w:val="240"/>
          <w:marBottom w:val="0"/>
          <w:divBdr>
            <w:top w:val="none" w:sz="0" w:space="0" w:color="auto"/>
            <w:left w:val="none" w:sz="0" w:space="0" w:color="auto"/>
            <w:bottom w:val="none" w:sz="0" w:space="0" w:color="auto"/>
            <w:right w:val="none" w:sz="0" w:space="0" w:color="auto"/>
          </w:divBdr>
        </w:div>
        <w:div w:id="1905291770">
          <w:marLeft w:val="0"/>
          <w:marRight w:val="0"/>
          <w:marTop w:val="240"/>
          <w:marBottom w:val="0"/>
          <w:divBdr>
            <w:top w:val="none" w:sz="0" w:space="0" w:color="auto"/>
            <w:left w:val="none" w:sz="0" w:space="0" w:color="auto"/>
            <w:bottom w:val="none" w:sz="0" w:space="0" w:color="auto"/>
            <w:right w:val="none" w:sz="0" w:space="0" w:color="auto"/>
          </w:divBdr>
        </w:div>
        <w:div w:id="1076050338">
          <w:marLeft w:val="0"/>
          <w:marRight w:val="0"/>
          <w:marTop w:val="240"/>
          <w:marBottom w:val="0"/>
          <w:divBdr>
            <w:top w:val="none" w:sz="0" w:space="0" w:color="auto"/>
            <w:left w:val="none" w:sz="0" w:space="0" w:color="auto"/>
            <w:bottom w:val="none" w:sz="0" w:space="0" w:color="auto"/>
            <w:right w:val="none" w:sz="0" w:space="0" w:color="auto"/>
          </w:divBdr>
        </w:div>
        <w:div w:id="450709677">
          <w:marLeft w:val="0"/>
          <w:marRight w:val="0"/>
          <w:marTop w:val="240"/>
          <w:marBottom w:val="0"/>
          <w:divBdr>
            <w:top w:val="none" w:sz="0" w:space="0" w:color="auto"/>
            <w:left w:val="none" w:sz="0" w:space="0" w:color="auto"/>
            <w:bottom w:val="none" w:sz="0" w:space="0" w:color="auto"/>
            <w:right w:val="none" w:sz="0" w:space="0" w:color="auto"/>
          </w:divBdr>
        </w:div>
        <w:div w:id="648246797">
          <w:marLeft w:val="0"/>
          <w:marRight w:val="0"/>
          <w:marTop w:val="240"/>
          <w:marBottom w:val="0"/>
          <w:divBdr>
            <w:top w:val="none" w:sz="0" w:space="0" w:color="auto"/>
            <w:left w:val="none" w:sz="0" w:space="0" w:color="auto"/>
            <w:bottom w:val="none" w:sz="0" w:space="0" w:color="auto"/>
            <w:right w:val="none" w:sz="0" w:space="0" w:color="auto"/>
          </w:divBdr>
        </w:div>
        <w:div w:id="235163698">
          <w:marLeft w:val="0"/>
          <w:marRight w:val="0"/>
          <w:marTop w:val="0"/>
          <w:marBottom w:val="0"/>
          <w:divBdr>
            <w:top w:val="none" w:sz="0" w:space="0" w:color="auto"/>
            <w:left w:val="none" w:sz="0" w:space="0" w:color="auto"/>
            <w:bottom w:val="none" w:sz="0" w:space="0" w:color="auto"/>
            <w:right w:val="none" w:sz="0" w:space="0" w:color="auto"/>
          </w:divBdr>
        </w:div>
        <w:div w:id="953636526">
          <w:marLeft w:val="0"/>
          <w:marRight w:val="0"/>
          <w:marTop w:val="480"/>
          <w:marBottom w:val="0"/>
          <w:divBdr>
            <w:top w:val="none" w:sz="0" w:space="0" w:color="auto"/>
            <w:left w:val="none" w:sz="0" w:space="0" w:color="auto"/>
            <w:bottom w:val="none" w:sz="0" w:space="0" w:color="auto"/>
            <w:right w:val="none" w:sz="0" w:space="0" w:color="auto"/>
          </w:divBdr>
        </w:div>
        <w:div w:id="2008290510">
          <w:marLeft w:val="0"/>
          <w:marRight w:val="0"/>
          <w:marTop w:val="120"/>
          <w:marBottom w:val="0"/>
          <w:divBdr>
            <w:top w:val="none" w:sz="0" w:space="0" w:color="auto"/>
            <w:left w:val="none" w:sz="0" w:space="0" w:color="auto"/>
            <w:bottom w:val="none" w:sz="0" w:space="0" w:color="auto"/>
            <w:right w:val="none" w:sz="0" w:space="0" w:color="auto"/>
          </w:divBdr>
        </w:div>
        <w:div w:id="669481757">
          <w:marLeft w:val="0"/>
          <w:marRight w:val="0"/>
          <w:marTop w:val="360"/>
          <w:marBottom w:val="0"/>
          <w:divBdr>
            <w:top w:val="none" w:sz="0" w:space="0" w:color="auto"/>
            <w:left w:val="none" w:sz="0" w:space="0" w:color="auto"/>
            <w:bottom w:val="none" w:sz="0" w:space="0" w:color="auto"/>
            <w:right w:val="none" w:sz="0" w:space="0" w:color="auto"/>
          </w:divBdr>
        </w:div>
        <w:div w:id="884755926">
          <w:marLeft w:val="0"/>
          <w:marRight w:val="0"/>
          <w:marTop w:val="240"/>
          <w:marBottom w:val="0"/>
          <w:divBdr>
            <w:top w:val="none" w:sz="0" w:space="0" w:color="auto"/>
            <w:left w:val="none" w:sz="0" w:space="0" w:color="auto"/>
            <w:bottom w:val="none" w:sz="0" w:space="0" w:color="auto"/>
            <w:right w:val="none" w:sz="0" w:space="0" w:color="auto"/>
          </w:divBdr>
        </w:div>
        <w:div w:id="529337337">
          <w:marLeft w:val="0"/>
          <w:marRight w:val="0"/>
          <w:marTop w:val="240"/>
          <w:marBottom w:val="0"/>
          <w:divBdr>
            <w:top w:val="none" w:sz="0" w:space="0" w:color="auto"/>
            <w:left w:val="none" w:sz="0" w:space="0" w:color="auto"/>
            <w:bottom w:val="none" w:sz="0" w:space="0" w:color="auto"/>
            <w:right w:val="none" w:sz="0" w:space="0" w:color="auto"/>
          </w:divBdr>
        </w:div>
        <w:div w:id="1823543134">
          <w:marLeft w:val="0"/>
          <w:marRight w:val="0"/>
          <w:marTop w:val="240"/>
          <w:marBottom w:val="0"/>
          <w:divBdr>
            <w:top w:val="none" w:sz="0" w:space="0" w:color="auto"/>
            <w:left w:val="none" w:sz="0" w:space="0" w:color="auto"/>
            <w:bottom w:val="none" w:sz="0" w:space="0" w:color="auto"/>
            <w:right w:val="none" w:sz="0" w:space="0" w:color="auto"/>
          </w:divBdr>
        </w:div>
        <w:div w:id="64375427">
          <w:marLeft w:val="0"/>
          <w:marRight w:val="0"/>
          <w:marTop w:val="240"/>
          <w:marBottom w:val="0"/>
          <w:divBdr>
            <w:top w:val="none" w:sz="0" w:space="0" w:color="auto"/>
            <w:left w:val="none" w:sz="0" w:space="0" w:color="auto"/>
            <w:bottom w:val="none" w:sz="0" w:space="0" w:color="auto"/>
            <w:right w:val="none" w:sz="0" w:space="0" w:color="auto"/>
          </w:divBdr>
        </w:div>
        <w:div w:id="791902751">
          <w:marLeft w:val="0"/>
          <w:marRight w:val="0"/>
          <w:marTop w:val="240"/>
          <w:marBottom w:val="0"/>
          <w:divBdr>
            <w:top w:val="none" w:sz="0" w:space="0" w:color="auto"/>
            <w:left w:val="none" w:sz="0" w:space="0" w:color="auto"/>
            <w:bottom w:val="none" w:sz="0" w:space="0" w:color="auto"/>
            <w:right w:val="none" w:sz="0" w:space="0" w:color="auto"/>
          </w:divBdr>
        </w:div>
        <w:div w:id="525825803">
          <w:marLeft w:val="0"/>
          <w:marRight w:val="0"/>
          <w:marTop w:val="120"/>
          <w:marBottom w:val="0"/>
          <w:divBdr>
            <w:top w:val="none" w:sz="0" w:space="0" w:color="auto"/>
            <w:left w:val="none" w:sz="0" w:space="0" w:color="auto"/>
            <w:bottom w:val="none" w:sz="0" w:space="0" w:color="auto"/>
            <w:right w:val="none" w:sz="0" w:space="0" w:color="auto"/>
          </w:divBdr>
        </w:div>
        <w:div w:id="240332400">
          <w:marLeft w:val="0"/>
          <w:marRight w:val="0"/>
          <w:marTop w:val="120"/>
          <w:marBottom w:val="0"/>
          <w:divBdr>
            <w:top w:val="none" w:sz="0" w:space="0" w:color="auto"/>
            <w:left w:val="none" w:sz="0" w:space="0" w:color="auto"/>
            <w:bottom w:val="none" w:sz="0" w:space="0" w:color="auto"/>
            <w:right w:val="none" w:sz="0" w:space="0" w:color="auto"/>
          </w:divBdr>
        </w:div>
        <w:div w:id="406271935">
          <w:marLeft w:val="0"/>
          <w:marRight w:val="0"/>
          <w:marTop w:val="120"/>
          <w:marBottom w:val="0"/>
          <w:divBdr>
            <w:top w:val="none" w:sz="0" w:space="0" w:color="auto"/>
            <w:left w:val="none" w:sz="0" w:space="0" w:color="auto"/>
            <w:bottom w:val="none" w:sz="0" w:space="0" w:color="auto"/>
            <w:right w:val="none" w:sz="0" w:space="0" w:color="auto"/>
          </w:divBdr>
        </w:div>
        <w:div w:id="661157104">
          <w:marLeft w:val="0"/>
          <w:marRight w:val="0"/>
          <w:marTop w:val="240"/>
          <w:marBottom w:val="0"/>
          <w:divBdr>
            <w:top w:val="none" w:sz="0" w:space="0" w:color="auto"/>
            <w:left w:val="none" w:sz="0" w:space="0" w:color="auto"/>
            <w:bottom w:val="none" w:sz="0" w:space="0" w:color="auto"/>
            <w:right w:val="none" w:sz="0" w:space="0" w:color="auto"/>
          </w:divBdr>
        </w:div>
        <w:div w:id="1317609731">
          <w:marLeft w:val="0"/>
          <w:marRight w:val="0"/>
          <w:marTop w:val="360"/>
          <w:marBottom w:val="0"/>
          <w:divBdr>
            <w:top w:val="none" w:sz="0" w:space="0" w:color="auto"/>
            <w:left w:val="none" w:sz="0" w:space="0" w:color="auto"/>
            <w:bottom w:val="none" w:sz="0" w:space="0" w:color="auto"/>
            <w:right w:val="none" w:sz="0" w:space="0" w:color="auto"/>
          </w:divBdr>
        </w:div>
        <w:div w:id="340932989">
          <w:marLeft w:val="0"/>
          <w:marRight w:val="0"/>
          <w:marTop w:val="240"/>
          <w:marBottom w:val="0"/>
          <w:divBdr>
            <w:top w:val="none" w:sz="0" w:space="0" w:color="auto"/>
            <w:left w:val="none" w:sz="0" w:space="0" w:color="auto"/>
            <w:bottom w:val="none" w:sz="0" w:space="0" w:color="auto"/>
            <w:right w:val="none" w:sz="0" w:space="0" w:color="auto"/>
          </w:divBdr>
        </w:div>
        <w:div w:id="449589659">
          <w:marLeft w:val="0"/>
          <w:marRight w:val="0"/>
          <w:marTop w:val="240"/>
          <w:marBottom w:val="0"/>
          <w:divBdr>
            <w:top w:val="none" w:sz="0" w:space="0" w:color="auto"/>
            <w:left w:val="none" w:sz="0" w:space="0" w:color="auto"/>
            <w:bottom w:val="none" w:sz="0" w:space="0" w:color="auto"/>
            <w:right w:val="none" w:sz="0" w:space="0" w:color="auto"/>
          </w:divBdr>
        </w:div>
        <w:div w:id="512308316">
          <w:marLeft w:val="0"/>
          <w:marRight w:val="0"/>
          <w:marTop w:val="120"/>
          <w:marBottom w:val="0"/>
          <w:divBdr>
            <w:top w:val="none" w:sz="0" w:space="0" w:color="auto"/>
            <w:left w:val="none" w:sz="0" w:space="0" w:color="auto"/>
            <w:bottom w:val="none" w:sz="0" w:space="0" w:color="auto"/>
            <w:right w:val="none" w:sz="0" w:space="0" w:color="auto"/>
          </w:divBdr>
        </w:div>
        <w:div w:id="912393413">
          <w:marLeft w:val="0"/>
          <w:marRight w:val="0"/>
          <w:marTop w:val="120"/>
          <w:marBottom w:val="0"/>
          <w:divBdr>
            <w:top w:val="none" w:sz="0" w:space="0" w:color="auto"/>
            <w:left w:val="none" w:sz="0" w:space="0" w:color="auto"/>
            <w:bottom w:val="none" w:sz="0" w:space="0" w:color="auto"/>
            <w:right w:val="none" w:sz="0" w:space="0" w:color="auto"/>
          </w:divBdr>
        </w:div>
        <w:div w:id="2047481513">
          <w:marLeft w:val="0"/>
          <w:marRight w:val="0"/>
          <w:marTop w:val="120"/>
          <w:marBottom w:val="0"/>
          <w:divBdr>
            <w:top w:val="none" w:sz="0" w:space="0" w:color="auto"/>
            <w:left w:val="none" w:sz="0" w:space="0" w:color="auto"/>
            <w:bottom w:val="none" w:sz="0" w:space="0" w:color="auto"/>
            <w:right w:val="none" w:sz="0" w:space="0" w:color="auto"/>
          </w:divBdr>
        </w:div>
        <w:div w:id="1833108147">
          <w:marLeft w:val="0"/>
          <w:marRight w:val="0"/>
          <w:marTop w:val="120"/>
          <w:marBottom w:val="0"/>
          <w:divBdr>
            <w:top w:val="none" w:sz="0" w:space="0" w:color="auto"/>
            <w:left w:val="none" w:sz="0" w:space="0" w:color="auto"/>
            <w:bottom w:val="none" w:sz="0" w:space="0" w:color="auto"/>
            <w:right w:val="none" w:sz="0" w:space="0" w:color="auto"/>
          </w:divBdr>
        </w:div>
        <w:div w:id="65303877">
          <w:marLeft w:val="0"/>
          <w:marRight w:val="0"/>
          <w:marTop w:val="120"/>
          <w:marBottom w:val="0"/>
          <w:divBdr>
            <w:top w:val="none" w:sz="0" w:space="0" w:color="auto"/>
            <w:left w:val="none" w:sz="0" w:space="0" w:color="auto"/>
            <w:bottom w:val="none" w:sz="0" w:space="0" w:color="auto"/>
            <w:right w:val="none" w:sz="0" w:space="0" w:color="auto"/>
          </w:divBdr>
        </w:div>
        <w:div w:id="2018917328">
          <w:marLeft w:val="0"/>
          <w:marRight w:val="0"/>
          <w:marTop w:val="240"/>
          <w:marBottom w:val="0"/>
          <w:divBdr>
            <w:top w:val="none" w:sz="0" w:space="0" w:color="auto"/>
            <w:left w:val="none" w:sz="0" w:space="0" w:color="auto"/>
            <w:bottom w:val="none" w:sz="0" w:space="0" w:color="auto"/>
            <w:right w:val="none" w:sz="0" w:space="0" w:color="auto"/>
          </w:divBdr>
        </w:div>
        <w:div w:id="906650915">
          <w:marLeft w:val="0"/>
          <w:marRight w:val="0"/>
          <w:marTop w:val="240"/>
          <w:marBottom w:val="0"/>
          <w:divBdr>
            <w:top w:val="none" w:sz="0" w:space="0" w:color="auto"/>
            <w:left w:val="none" w:sz="0" w:space="0" w:color="auto"/>
            <w:bottom w:val="none" w:sz="0" w:space="0" w:color="auto"/>
            <w:right w:val="none" w:sz="0" w:space="0" w:color="auto"/>
          </w:divBdr>
        </w:div>
        <w:div w:id="650015107">
          <w:marLeft w:val="0"/>
          <w:marRight w:val="0"/>
          <w:marTop w:val="120"/>
          <w:marBottom w:val="0"/>
          <w:divBdr>
            <w:top w:val="none" w:sz="0" w:space="0" w:color="auto"/>
            <w:left w:val="none" w:sz="0" w:space="0" w:color="auto"/>
            <w:bottom w:val="none" w:sz="0" w:space="0" w:color="auto"/>
            <w:right w:val="none" w:sz="0" w:space="0" w:color="auto"/>
          </w:divBdr>
        </w:div>
        <w:div w:id="1454135748">
          <w:marLeft w:val="0"/>
          <w:marRight w:val="0"/>
          <w:marTop w:val="120"/>
          <w:marBottom w:val="0"/>
          <w:divBdr>
            <w:top w:val="none" w:sz="0" w:space="0" w:color="auto"/>
            <w:left w:val="none" w:sz="0" w:space="0" w:color="auto"/>
            <w:bottom w:val="none" w:sz="0" w:space="0" w:color="auto"/>
            <w:right w:val="none" w:sz="0" w:space="0" w:color="auto"/>
          </w:divBdr>
        </w:div>
        <w:div w:id="1215696622">
          <w:marLeft w:val="0"/>
          <w:marRight w:val="0"/>
          <w:marTop w:val="360"/>
          <w:marBottom w:val="0"/>
          <w:divBdr>
            <w:top w:val="none" w:sz="0" w:space="0" w:color="auto"/>
            <w:left w:val="none" w:sz="0" w:space="0" w:color="auto"/>
            <w:bottom w:val="none" w:sz="0" w:space="0" w:color="auto"/>
            <w:right w:val="none" w:sz="0" w:space="0" w:color="auto"/>
          </w:divBdr>
        </w:div>
        <w:div w:id="1334798692">
          <w:marLeft w:val="0"/>
          <w:marRight w:val="0"/>
          <w:marTop w:val="240"/>
          <w:marBottom w:val="0"/>
          <w:divBdr>
            <w:top w:val="none" w:sz="0" w:space="0" w:color="auto"/>
            <w:left w:val="none" w:sz="0" w:space="0" w:color="auto"/>
            <w:bottom w:val="none" w:sz="0" w:space="0" w:color="auto"/>
            <w:right w:val="none" w:sz="0" w:space="0" w:color="auto"/>
          </w:divBdr>
        </w:div>
        <w:div w:id="1490052521">
          <w:marLeft w:val="0"/>
          <w:marRight w:val="0"/>
          <w:marTop w:val="240"/>
          <w:marBottom w:val="0"/>
          <w:divBdr>
            <w:top w:val="none" w:sz="0" w:space="0" w:color="auto"/>
            <w:left w:val="none" w:sz="0" w:space="0" w:color="auto"/>
            <w:bottom w:val="none" w:sz="0" w:space="0" w:color="auto"/>
            <w:right w:val="none" w:sz="0" w:space="0" w:color="auto"/>
          </w:divBdr>
        </w:div>
        <w:div w:id="985204312">
          <w:marLeft w:val="0"/>
          <w:marRight w:val="0"/>
          <w:marTop w:val="240"/>
          <w:marBottom w:val="0"/>
          <w:divBdr>
            <w:top w:val="none" w:sz="0" w:space="0" w:color="auto"/>
            <w:left w:val="none" w:sz="0" w:space="0" w:color="auto"/>
            <w:bottom w:val="none" w:sz="0" w:space="0" w:color="auto"/>
            <w:right w:val="none" w:sz="0" w:space="0" w:color="auto"/>
          </w:divBdr>
        </w:div>
        <w:div w:id="1817332574">
          <w:marLeft w:val="0"/>
          <w:marRight w:val="0"/>
          <w:marTop w:val="240"/>
          <w:marBottom w:val="0"/>
          <w:divBdr>
            <w:top w:val="none" w:sz="0" w:space="0" w:color="auto"/>
            <w:left w:val="none" w:sz="0" w:space="0" w:color="auto"/>
            <w:bottom w:val="none" w:sz="0" w:space="0" w:color="auto"/>
            <w:right w:val="none" w:sz="0" w:space="0" w:color="auto"/>
          </w:divBdr>
        </w:div>
        <w:div w:id="1744178322">
          <w:marLeft w:val="0"/>
          <w:marRight w:val="0"/>
          <w:marTop w:val="240"/>
          <w:marBottom w:val="0"/>
          <w:divBdr>
            <w:top w:val="none" w:sz="0" w:space="0" w:color="auto"/>
            <w:left w:val="none" w:sz="0" w:space="0" w:color="auto"/>
            <w:bottom w:val="none" w:sz="0" w:space="0" w:color="auto"/>
            <w:right w:val="none" w:sz="0" w:space="0" w:color="auto"/>
          </w:divBdr>
        </w:div>
        <w:div w:id="1082415656">
          <w:marLeft w:val="0"/>
          <w:marRight w:val="0"/>
          <w:marTop w:val="240"/>
          <w:marBottom w:val="0"/>
          <w:divBdr>
            <w:top w:val="none" w:sz="0" w:space="0" w:color="auto"/>
            <w:left w:val="none" w:sz="0" w:space="0" w:color="auto"/>
            <w:bottom w:val="none" w:sz="0" w:space="0" w:color="auto"/>
            <w:right w:val="none" w:sz="0" w:space="0" w:color="auto"/>
          </w:divBdr>
        </w:div>
        <w:div w:id="1115707740">
          <w:marLeft w:val="0"/>
          <w:marRight w:val="0"/>
          <w:marTop w:val="360"/>
          <w:marBottom w:val="0"/>
          <w:divBdr>
            <w:top w:val="none" w:sz="0" w:space="0" w:color="auto"/>
            <w:left w:val="none" w:sz="0" w:space="0" w:color="auto"/>
            <w:bottom w:val="none" w:sz="0" w:space="0" w:color="auto"/>
            <w:right w:val="none" w:sz="0" w:space="0" w:color="auto"/>
          </w:divBdr>
        </w:div>
        <w:div w:id="1331520769">
          <w:marLeft w:val="0"/>
          <w:marRight w:val="0"/>
          <w:marTop w:val="240"/>
          <w:marBottom w:val="0"/>
          <w:divBdr>
            <w:top w:val="none" w:sz="0" w:space="0" w:color="auto"/>
            <w:left w:val="none" w:sz="0" w:space="0" w:color="auto"/>
            <w:bottom w:val="none" w:sz="0" w:space="0" w:color="auto"/>
            <w:right w:val="none" w:sz="0" w:space="0" w:color="auto"/>
          </w:divBdr>
        </w:div>
        <w:div w:id="1998606465">
          <w:marLeft w:val="0"/>
          <w:marRight w:val="0"/>
          <w:marTop w:val="240"/>
          <w:marBottom w:val="0"/>
          <w:divBdr>
            <w:top w:val="none" w:sz="0" w:space="0" w:color="auto"/>
            <w:left w:val="none" w:sz="0" w:space="0" w:color="auto"/>
            <w:bottom w:val="none" w:sz="0" w:space="0" w:color="auto"/>
            <w:right w:val="none" w:sz="0" w:space="0" w:color="auto"/>
          </w:divBdr>
        </w:div>
        <w:div w:id="291790850">
          <w:marLeft w:val="0"/>
          <w:marRight w:val="0"/>
          <w:marTop w:val="240"/>
          <w:marBottom w:val="0"/>
          <w:divBdr>
            <w:top w:val="none" w:sz="0" w:space="0" w:color="auto"/>
            <w:left w:val="none" w:sz="0" w:space="0" w:color="auto"/>
            <w:bottom w:val="none" w:sz="0" w:space="0" w:color="auto"/>
            <w:right w:val="none" w:sz="0" w:space="0" w:color="auto"/>
          </w:divBdr>
        </w:div>
        <w:div w:id="1375883507">
          <w:marLeft w:val="0"/>
          <w:marRight w:val="0"/>
          <w:marTop w:val="240"/>
          <w:marBottom w:val="0"/>
          <w:divBdr>
            <w:top w:val="none" w:sz="0" w:space="0" w:color="auto"/>
            <w:left w:val="none" w:sz="0" w:space="0" w:color="auto"/>
            <w:bottom w:val="none" w:sz="0" w:space="0" w:color="auto"/>
            <w:right w:val="none" w:sz="0" w:space="0" w:color="auto"/>
          </w:divBdr>
        </w:div>
        <w:div w:id="730227635">
          <w:marLeft w:val="0"/>
          <w:marRight w:val="0"/>
          <w:marTop w:val="240"/>
          <w:marBottom w:val="0"/>
          <w:divBdr>
            <w:top w:val="none" w:sz="0" w:space="0" w:color="auto"/>
            <w:left w:val="none" w:sz="0" w:space="0" w:color="auto"/>
            <w:bottom w:val="none" w:sz="0" w:space="0" w:color="auto"/>
            <w:right w:val="none" w:sz="0" w:space="0" w:color="auto"/>
          </w:divBdr>
        </w:div>
        <w:div w:id="1736974440">
          <w:marLeft w:val="0"/>
          <w:marRight w:val="0"/>
          <w:marTop w:val="240"/>
          <w:marBottom w:val="0"/>
          <w:divBdr>
            <w:top w:val="none" w:sz="0" w:space="0" w:color="auto"/>
            <w:left w:val="none" w:sz="0" w:space="0" w:color="auto"/>
            <w:bottom w:val="none" w:sz="0" w:space="0" w:color="auto"/>
            <w:right w:val="none" w:sz="0" w:space="0" w:color="auto"/>
          </w:divBdr>
        </w:div>
        <w:div w:id="954293217">
          <w:marLeft w:val="0"/>
          <w:marRight w:val="0"/>
          <w:marTop w:val="0"/>
          <w:marBottom w:val="0"/>
          <w:divBdr>
            <w:top w:val="none" w:sz="0" w:space="0" w:color="auto"/>
            <w:left w:val="none" w:sz="0" w:space="0" w:color="auto"/>
            <w:bottom w:val="none" w:sz="0" w:space="0" w:color="auto"/>
            <w:right w:val="none" w:sz="0" w:space="0" w:color="auto"/>
          </w:divBdr>
        </w:div>
        <w:div w:id="1774129454">
          <w:marLeft w:val="0"/>
          <w:marRight w:val="0"/>
          <w:marTop w:val="360"/>
          <w:marBottom w:val="0"/>
          <w:divBdr>
            <w:top w:val="none" w:sz="0" w:space="0" w:color="auto"/>
            <w:left w:val="none" w:sz="0" w:space="0" w:color="auto"/>
            <w:bottom w:val="none" w:sz="0" w:space="0" w:color="auto"/>
            <w:right w:val="none" w:sz="0" w:space="0" w:color="auto"/>
          </w:divBdr>
        </w:div>
        <w:div w:id="282807471">
          <w:marLeft w:val="0"/>
          <w:marRight w:val="0"/>
          <w:marTop w:val="240"/>
          <w:marBottom w:val="0"/>
          <w:divBdr>
            <w:top w:val="none" w:sz="0" w:space="0" w:color="auto"/>
            <w:left w:val="none" w:sz="0" w:space="0" w:color="auto"/>
            <w:bottom w:val="none" w:sz="0" w:space="0" w:color="auto"/>
            <w:right w:val="none" w:sz="0" w:space="0" w:color="auto"/>
          </w:divBdr>
        </w:div>
        <w:div w:id="1825274371">
          <w:marLeft w:val="0"/>
          <w:marRight w:val="0"/>
          <w:marTop w:val="240"/>
          <w:marBottom w:val="0"/>
          <w:divBdr>
            <w:top w:val="none" w:sz="0" w:space="0" w:color="auto"/>
            <w:left w:val="none" w:sz="0" w:space="0" w:color="auto"/>
            <w:bottom w:val="none" w:sz="0" w:space="0" w:color="auto"/>
            <w:right w:val="none" w:sz="0" w:space="0" w:color="auto"/>
          </w:divBdr>
        </w:div>
        <w:div w:id="1986202166">
          <w:marLeft w:val="0"/>
          <w:marRight w:val="0"/>
          <w:marTop w:val="240"/>
          <w:marBottom w:val="0"/>
          <w:divBdr>
            <w:top w:val="none" w:sz="0" w:space="0" w:color="auto"/>
            <w:left w:val="none" w:sz="0" w:space="0" w:color="auto"/>
            <w:bottom w:val="none" w:sz="0" w:space="0" w:color="auto"/>
            <w:right w:val="none" w:sz="0" w:space="0" w:color="auto"/>
          </w:divBdr>
        </w:div>
        <w:div w:id="1038555095">
          <w:marLeft w:val="0"/>
          <w:marRight w:val="0"/>
          <w:marTop w:val="240"/>
          <w:marBottom w:val="0"/>
          <w:divBdr>
            <w:top w:val="none" w:sz="0" w:space="0" w:color="auto"/>
            <w:left w:val="none" w:sz="0" w:space="0" w:color="auto"/>
            <w:bottom w:val="none" w:sz="0" w:space="0" w:color="auto"/>
            <w:right w:val="none" w:sz="0" w:space="0" w:color="auto"/>
          </w:divBdr>
        </w:div>
        <w:div w:id="317417080">
          <w:marLeft w:val="0"/>
          <w:marRight w:val="0"/>
          <w:marTop w:val="240"/>
          <w:marBottom w:val="0"/>
          <w:divBdr>
            <w:top w:val="none" w:sz="0" w:space="0" w:color="auto"/>
            <w:left w:val="none" w:sz="0" w:space="0" w:color="auto"/>
            <w:bottom w:val="none" w:sz="0" w:space="0" w:color="auto"/>
            <w:right w:val="none" w:sz="0" w:space="0" w:color="auto"/>
          </w:divBdr>
        </w:div>
        <w:div w:id="792484826">
          <w:marLeft w:val="0"/>
          <w:marRight w:val="0"/>
          <w:marTop w:val="240"/>
          <w:marBottom w:val="0"/>
          <w:divBdr>
            <w:top w:val="none" w:sz="0" w:space="0" w:color="auto"/>
            <w:left w:val="none" w:sz="0" w:space="0" w:color="auto"/>
            <w:bottom w:val="none" w:sz="0" w:space="0" w:color="auto"/>
            <w:right w:val="none" w:sz="0" w:space="0" w:color="auto"/>
          </w:divBdr>
        </w:div>
        <w:div w:id="1288469858">
          <w:marLeft w:val="0"/>
          <w:marRight w:val="0"/>
          <w:marTop w:val="360"/>
          <w:marBottom w:val="0"/>
          <w:divBdr>
            <w:top w:val="none" w:sz="0" w:space="0" w:color="auto"/>
            <w:left w:val="none" w:sz="0" w:space="0" w:color="auto"/>
            <w:bottom w:val="none" w:sz="0" w:space="0" w:color="auto"/>
            <w:right w:val="none" w:sz="0" w:space="0" w:color="auto"/>
          </w:divBdr>
        </w:div>
        <w:div w:id="1407844680">
          <w:marLeft w:val="0"/>
          <w:marRight w:val="0"/>
          <w:marTop w:val="240"/>
          <w:marBottom w:val="0"/>
          <w:divBdr>
            <w:top w:val="none" w:sz="0" w:space="0" w:color="auto"/>
            <w:left w:val="none" w:sz="0" w:space="0" w:color="auto"/>
            <w:bottom w:val="none" w:sz="0" w:space="0" w:color="auto"/>
            <w:right w:val="none" w:sz="0" w:space="0" w:color="auto"/>
          </w:divBdr>
        </w:div>
        <w:div w:id="813570850">
          <w:marLeft w:val="0"/>
          <w:marRight w:val="0"/>
          <w:marTop w:val="240"/>
          <w:marBottom w:val="0"/>
          <w:divBdr>
            <w:top w:val="none" w:sz="0" w:space="0" w:color="auto"/>
            <w:left w:val="none" w:sz="0" w:space="0" w:color="auto"/>
            <w:bottom w:val="none" w:sz="0" w:space="0" w:color="auto"/>
            <w:right w:val="none" w:sz="0" w:space="0" w:color="auto"/>
          </w:divBdr>
        </w:div>
        <w:div w:id="68113560">
          <w:marLeft w:val="0"/>
          <w:marRight w:val="0"/>
          <w:marTop w:val="240"/>
          <w:marBottom w:val="0"/>
          <w:divBdr>
            <w:top w:val="none" w:sz="0" w:space="0" w:color="auto"/>
            <w:left w:val="none" w:sz="0" w:space="0" w:color="auto"/>
            <w:bottom w:val="none" w:sz="0" w:space="0" w:color="auto"/>
            <w:right w:val="none" w:sz="0" w:space="0" w:color="auto"/>
          </w:divBdr>
        </w:div>
        <w:div w:id="1525367571">
          <w:marLeft w:val="0"/>
          <w:marRight w:val="0"/>
          <w:marTop w:val="240"/>
          <w:marBottom w:val="0"/>
          <w:divBdr>
            <w:top w:val="none" w:sz="0" w:space="0" w:color="auto"/>
            <w:left w:val="none" w:sz="0" w:space="0" w:color="auto"/>
            <w:bottom w:val="none" w:sz="0" w:space="0" w:color="auto"/>
            <w:right w:val="none" w:sz="0" w:space="0" w:color="auto"/>
          </w:divBdr>
        </w:div>
        <w:div w:id="1240602013">
          <w:marLeft w:val="0"/>
          <w:marRight w:val="0"/>
          <w:marTop w:val="240"/>
          <w:marBottom w:val="0"/>
          <w:divBdr>
            <w:top w:val="none" w:sz="0" w:space="0" w:color="auto"/>
            <w:left w:val="none" w:sz="0" w:space="0" w:color="auto"/>
            <w:bottom w:val="none" w:sz="0" w:space="0" w:color="auto"/>
            <w:right w:val="none" w:sz="0" w:space="0" w:color="auto"/>
          </w:divBdr>
        </w:div>
        <w:div w:id="923345981">
          <w:marLeft w:val="0"/>
          <w:marRight w:val="0"/>
          <w:marTop w:val="360"/>
          <w:marBottom w:val="0"/>
          <w:divBdr>
            <w:top w:val="none" w:sz="0" w:space="0" w:color="auto"/>
            <w:left w:val="none" w:sz="0" w:space="0" w:color="auto"/>
            <w:bottom w:val="none" w:sz="0" w:space="0" w:color="auto"/>
            <w:right w:val="none" w:sz="0" w:space="0" w:color="auto"/>
          </w:divBdr>
        </w:div>
        <w:div w:id="1188526630">
          <w:marLeft w:val="0"/>
          <w:marRight w:val="0"/>
          <w:marTop w:val="240"/>
          <w:marBottom w:val="0"/>
          <w:divBdr>
            <w:top w:val="none" w:sz="0" w:space="0" w:color="auto"/>
            <w:left w:val="none" w:sz="0" w:space="0" w:color="auto"/>
            <w:bottom w:val="none" w:sz="0" w:space="0" w:color="auto"/>
            <w:right w:val="none" w:sz="0" w:space="0" w:color="auto"/>
          </w:divBdr>
        </w:div>
        <w:div w:id="1016928597">
          <w:marLeft w:val="0"/>
          <w:marRight w:val="0"/>
          <w:marTop w:val="240"/>
          <w:marBottom w:val="0"/>
          <w:divBdr>
            <w:top w:val="none" w:sz="0" w:space="0" w:color="auto"/>
            <w:left w:val="none" w:sz="0" w:space="0" w:color="auto"/>
            <w:bottom w:val="none" w:sz="0" w:space="0" w:color="auto"/>
            <w:right w:val="none" w:sz="0" w:space="0" w:color="auto"/>
          </w:divBdr>
        </w:div>
        <w:div w:id="1367485841">
          <w:marLeft w:val="0"/>
          <w:marRight w:val="0"/>
          <w:marTop w:val="240"/>
          <w:marBottom w:val="0"/>
          <w:divBdr>
            <w:top w:val="none" w:sz="0" w:space="0" w:color="auto"/>
            <w:left w:val="none" w:sz="0" w:space="0" w:color="auto"/>
            <w:bottom w:val="none" w:sz="0" w:space="0" w:color="auto"/>
            <w:right w:val="none" w:sz="0" w:space="0" w:color="auto"/>
          </w:divBdr>
        </w:div>
        <w:div w:id="508721626">
          <w:marLeft w:val="0"/>
          <w:marRight w:val="0"/>
          <w:marTop w:val="240"/>
          <w:marBottom w:val="0"/>
          <w:divBdr>
            <w:top w:val="none" w:sz="0" w:space="0" w:color="auto"/>
            <w:left w:val="none" w:sz="0" w:space="0" w:color="auto"/>
            <w:bottom w:val="none" w:sz="0" w:space="0" w:color="auto"/>
            <w:right w:val="none" w:sz="0" w:space="0" w:color="auto"/>
          </w:divBdr>
        </w:div>
        <w:div w:id="1510753409">
          <w:marLeft w:val="0"/>
          <w:marRight w:val="0"/>
          <w:marTop w:val="240"/>
          <w:marBottom w:val="0"/>
          <w:divBdr>
            <w:top w:val="none" w:sz="0" w:space="0" w:color="auto"/>
            <w:left w:val="none" w:sz="0" w:space="0" w:color="auto"/>
            <w:bottom w:val="none" w:sz="0" w:space="0" w:color="auto"/>
            <w:right w:val="none" w:sz="0" w:space="0" w:color="auto"/>
          </w:divBdr>
        </w:div>
        <w:div w:id="651377057">
          <w:marLeft w:val="0"/>
          <w:marRight w:val="0"/>
          <w:marTop w:val="240"/>
          <w:marBottom w:val="0"/>
          <w:divBdr>
            <w:top w:val="none" w:sz="0" w:space="0" w:color="auto"/>
            <w:left w:val="none" w:sz="0" w:space="0" w:color="auto"/>
            <w:bottom w:val="none" w:sz="0" w:space="0" w:color="auto"/>
            <w:right w:val="none" w:sz="0" w:space="0" w:color="auto"/>
          </w:divBdr>
        </w:div>
        <w:div w:id="1968581980">
          <w:marLeft w:val="0"/>
          <w:marRight w:val="0"/>
          <w:marTop w:val="360"/>
          <w:marBottom w:val="0"/>
          <w:divBdr>
            <w:top w:val="none" w:sz="0" w:space="0" w:color="auto"/>
            <w:left w:val="none" w:sz="0" w:space="0" w:color="auto"/>
            <w:bottom w:val="none" w:sz="0" w:space="0" w:color="auto"/>
            <w:right w:val="none" w:sz="0" w:space="0" w:color="auto"/>
          </w:divBdr>
        </w:div>
        <w:div w:id="640766963">
          <w:marLeft w:val="0"/>
          <w:marRight w:val="0"/>
          <w:marTop w:val="240"/>
          <w:marBottom w:val="0"/>
          <w:divBdr>
            <w:top w:val="none" w:sz="0" w:space="0" w:color="auto"/>
            <w:left w:val="none" w:sz="0" w:space="0" w:color="auto"/>
            <w:bottom w:val="none" w:sz="0" w:space="0" w:color="auto"/>
            <w:right w:val="none" w:sz="0" w:space="0" w:color="auto"/>
          </w:divBdr>
        </w:div>
        <w:div w:id="541476712">
          <w:marLeft w:val="0"/>
          <w:marRight w:val="0"/>
          <w:marTop w:val="240"/>
          <w:marBottom w:val="0"/>
          <w:divBdr>
            <w:top w:val="none" w:sz="0" w:space="0" w:color="auto"/>
            <w:left w:val="none" w:sz="0" w:space="0" w:color="auto"/>
            <w:bottom w:val="none" w:sz="0" w:space="0" w:color="auto"/>
            <w:right w:val="none" w:sz="0" w:space="0" w:color="auto"/>
          </w:divBdr>
        </w:div>
        <w:div w:id="2710858">
          <w:marLeft w:val="0"/>
          <w:marRight w:val="0"/>
          <w:marTop w:val="240"/>
          <w:marBottom w:val="0"/>
          <w:divBdr>
            <w:top w:val="none" w:sz="0" w:space="0" w:color="auto"/>
            <w:left w:val="none" w:sz="0" w:space="0" w:color="auto"/>
            <w:bottom w:val="none" w:sz="0" w:space="0" w:color="auto"/>
            <w:right w:val="none" w:sz="0" w:space="0" w:color="auto"/>
          </w:divBdr>
        </w:div>
        <w:div w:id="165901161">
          <w:marLeft w:val="0"/>
          <w:marRight w:val="0"/>
          <w:marTop w:val="240"/>
          <w:marBottom w:val="0"/>
          <w:divBdr>
            <w:top w:val="none" w:sz="0" w:space="0" w:color="auto"/>
            <w:left w:val="none" w:sz="0" w:space="0" w:color="auto"/>
            <w:bottom w:val="none" w:sz="0" w:space="0" w:color="auto"/>
            <w:right w:val="none" w:sz="0" w:space="0" w:color="auto"/>
          </w:divBdr>
        </w:div>
        <w:div w:id="595945422">
          <w:marLeft w:val="0"/>
          <w:marRight w:val="0"/>
          <w:marTop w:val="240"/>
          <w:marBottom w:val="0"/>
          <w:divBdr>
            <w:top w:val="none" w:sz="0" w:space="0" w:color="auto"/>
            <w:left w:val="none" w:sz="0" w:space="0" w:color="auto"/>
            <w:bottom w:val="none" w:sz="0" w:space="0" w:color="auto"/>
            <w:right w:val="none" w:sz="0" w:space="0" w:color="auto"/>
          </w:divBdr>
        </w:div>
        <w:div w:id="1890258689">
          <w:marLeft w:val="0"/>
          <w:marRight w:val="0"/>
          <w:marTop w:val="480"/>
          <w:marBottom w:val="0"/>
          <w:divBdr>
            <w:top w:val="none" w:sz="0" w:space="0" w:color="auto"/>
            <w:left w:val="none" w:sz="0" w:space="0" w:color="auto"/>
            <w:bottom w:val="none" w:sz="0" w:space="0" w:color="auto"/>
            <w:right w:val="none" w:sz="0" w:space="0" w:color="auto"/>
          </w:divBdr>
        </w:div>
        <w:div w:id="572936754">
          <w:marLeft w:val="0"/>
          <w:marRight w:val="0"/>
          <w:marTop w:val="120"/>
          <w:marBottom w:val="0"/>
          <w:divBdr>
            <w:top w:val="none" w:sz="0" w:space="0" w:color="auto"/>
            <w:left w:val="none" w:sz="0" w:space="0" w:color="auto"/>
            <w:bottom w:val="none" w:sz="0" w:space="0" w:color="auto"/>
            <w:right w:val="none" w:sz="0" w:space="0" w:color="auto"/>
          </w:divBdr>
        </w:div>
        <w:div w:id="1771975115">
          <w:marLeft w:val="0"/>
          <w:marRight w:val="0"/>
          <w:marTop w:val="360"/>
          <w:marBottom w:val="0"/>
          <w:divBdr>
            <w:top w:val="none" w:sz="0" w:space="0" w:color="auto"/>
            <w:left w:val="none" w:sz="0" w:space="0" w:color="auto"/>
            <w:bottom w:val="none" w:sz="0" w:space="0" w:color="auto"/>
            <w:right w:val="none" w:sz="0" w:space="0" w:color="auto"/>
          </w:divBdr>
        </w:div>
        <w:div w:id="1490561774">
          <w:marLeft w:val="0"/>
          <w:marRight w:val="0"/>
          <w:marTop w:val="240"/>
          <w:marBottom w:val="0"/>
          <w:divBdr>
            <w:top w:val="none" w:sz="0" w:space="0" w:color="auto"/>
            <w:left w:val="none" w:sz="0" w:space="0" w:color="auto"/>
            <w:bottom w:val="none" w:sz="0" w:space="0" w:color="auto"/>
            <w:right w:val="none" w:sz="0" w:space="0" w:color="auto"/>
          </w:divBdr>
        </w:div>
        <w:div w:id="315190139">
          <w:marLeft w:val="0"/>
          <w:marRight w:val="0"/>
          <w:marTop w:val="240"/>
          <w:marBottom w:val="0"/>
          <w:divBdr>
            <w:top w:val="none" w:sz="0" w:space="0" w:color="auto"/>
            <w:left w:val="none" w:sz="0" w:space="0" w:color="auto"/>
            <w:bottom w:val="none" w:sz="0" w:space="0" w:color="auto"/>
            <w:right w:val="none" w:sz="0" w:space="0" w:color="auto"/>
          </w:divBdr>
        </w:div>
        <w:div w:id="6909552">
          <w:marLeft w:val="0"/>
          <w:marRight w:val="0"/>
          <w:marTop w:val="240"/>
          <w:marBottom w:val="0"/>
          <w:divBdr>
            <w:top w:val="none" w:sz="0" w:space="0" w:color="auto"/>
            <w:left w:val="none" w:sz="0" w:space="0" w:color="auto"/>
            <w:bottom w:val="none" w:sz="0" w:space="0" w:color="auto"/>
            <w:right w:val="none" w:sz="0" w:space="0" w:color="auto"/>
          </w:divBdr>
        </w:div>
        <w:div w:id="1544053676">
          <w:marLeft w:val="0"/>
          <w:marRight w:val="0"/>
          <w:marTop w:val="240"/>
          <w:marBottom w:val="0"/>
          <w:divBdr>
            <w:top w:val="none" w:sz="0" w:space="0" w:color="auto"/>
            <w:left w:val="none" w:sz="0" w:space="0" w:color="auto"/>
            <w:bottom w:val="none" w:sz="0" w:space="0" w:color="auto"/>
            <w:right w:val="none" w:sz="0" w:space="0" w:color="auto"/>
          </w:divBdr>
        </w:div>
        <w:div w:id="1812215499">
          <w:marLeft w:val="0"/>
          <w:marRight w:val="0"/>
          <w:marTop w:val="240"/>
          <w:marBottom w:val="0"/>
          <w:divBdr>
            <w:top w:val="none" w:sz="0" w:space="0" w:color="auto"/>
            <w:left w:val="none" w:sz="0" w:space="0" w:color="auto"/>
            <w:bottom w:val="none" w:sz="0" w:space="0" w:color="auto"/>
            <w:right w:val="none" w:sz="0" w:space="0" w:color="auto"/>
          </w:divBdr>
        </w:div>
        <w:div w:id="319310868">
          <w:marLeft w:val="0"/>
          <w:marRight w:val="0"/>
          <w:marTop w:val="120"/>
          <w:marBottom w:val="0"/>
          <w:divBdr>
            <w:top w:val="none" w:sz="0" w:space="0" w:color="auto"/>
            <w:left w:val="none" w:sz="0" w:space="0" w:color="auto"/>
            <w:bottom w:val="none" w:sz="0" w:space="0" w:color="auto"/>
            <w:right w:val="none" w:sz="0" w:space="0" w:color="auto"/>
          </w:divBdr>
        </w:div>
        <w:div w:id="685597923">
          <w:marLeft w:val="0"/>
          <w:marRight w:val="0"/>
          <w:marTop w:val="120"/>
          <w:marBottom w:val="0"/>
          <w:divBdr>
            <w:top w:val="none" w:sz="0" w:space="0" w:color="auto"/>
            <w:left w:val="none" w:sz="0" w:space="0" w:color="auto"/>
            <w:bottom w:val="none" w:sz="0" w:space="0" w:color="auto"/>
            <w:right w:val="none" w:sz="0" w:space="0" w:color="auto"/>
          </w:divBdr>
        </w:div>
        <w:div w:id="10183522">
          <w:marLeft w:val="0"/>
          <w:marRight w:val="0"/>
          <w:marTop w:val="120"/>
          <w:marBottom w:val="0"/>
          <w:divBdr>
            <w:top w:val="none" w:sz="0" w:space="0" w:color="auto"/>
            <w:left w:val="none" w:sz="0" w:space="0" w:color="auto"/>
            <w:bottom w:val="none" w:sz="0" w:space="0" w:color="auto"/>
            <w:right w:val="none" w:sz="0" w:space="0" w:color="auto"/>
          </w:divBdr>
        </w:div>
        <w:div w:id="1051031981">
          <w:marLeft w:val="0"/>
          <w:marRight w:val="0"/>
          <w:marTop w:val="120"/>
          <w:marBottom w:val="0"/>
          <w:divBdr>
            <w:top w:val="none" w:sz="0" w:space="0" w:color="auto"/>
            <w:left w:val="none" w:sz="0" w:space="0" w:color="auto"/>
            <w:bottom w:val="none" w:sz="0" w:space="0" w:color="auto"/>
            <w:right w:val="none" w:sz="0" w:space="0" w:color="auto"/>
          </w:divBdr>
        </w:div>
        <w:div w:id="458646118">
          <w:marLeft w:val="0"/>
          <w:marRight w:val="0"/>
          <w:marTop w:val="360"/>
          <w:marBottom w:val="0"/>
          <w:divBdr>
            <w:top w:val="none" w:sz="0" w:space="0" w:color="auto"/>
            <w:left w:val="none" w:sz="0" w:space="0" w:color="auto"/>
            <w:bottom w:val="none" w:sz="0" w:space="0" w:color="auto"/>
            <w:right w:val="none" w:sz="0" w:space="0" w:color="auto"/>
          </w:divBdr>
        </w:div>
        <w:div w:id="182717865">
          <w:marLeft w:val="0"/>
          <w:marRight w:val="0"/>
          <w:marTop w:val="240"/>
          <w:marBottom w:val="0"/>
          <w:divBdr>
            <w:top w:val="none" w:sz="0" w:space="0" w:color="auto"/>
            <w:left w:val="none" w:sz="0" w:space="0" w:color="auto"/>
            <w:bottom w:val="none" w:sz="0" w:space="0" w:color="auto"/>
            <w:right w:val="none" w:sz="0" w:space="0" w:color="auto"/>
          </w:divBdr>
        </w:div>
        <w:div w:id="568728209">
          <w:marLeft w:val="0"/>
          <w:marRight w:val="0"/>
          <w:marTop w:val="240"/>
          <w:marBottom w:val="0"/>
          <w:divBdr>
            <w:top w:val="none" w:sz="0" w:space="0" w:color="auto"/>
            <w:left w:val="none" w:sz="0" w:space="0" w:color="auto"/>
            <w:bottom w:val="none" w:sz="0" w:space="0" w:color="auto"/>
            <w:right w:val="none" w:sz="0" w:space="0" w:color="auto"/>
          </w:divBdr>
        </w:div>
        <w:div w:id="1144196018">
          <w:marLeft w:val="0"/>
          <w:marRight w:val="0"/>
          <w:marTop w:val="240"/>
          <w:marBottom w:val="0"/>
          <w:divBdr>
            <w:top w:val="none" w:sz="0" w:space="0" w:color="auto"/>
            <w:left w:val="none" w:sz="0" w:space="0" w:color="auto"/>
            <w:bottom w:val="none" w:sz="0" w:space="0" w:color="auto"/>
            <w:right w:val="none" w:sz="0" w:space="0" w:color="auto"/>
          </w:divBdr>
        </w:div>
        <w:div w:id="1010445523">
          <w:marLeft w:val="0"/>
          <w:marRight w:val="0"/>
          <w:marTop w:val="240"/>
          <w:marBottom w:val="0"/>
          <w:divBdr>
            <w:top w:val="none" w:sz="0" w:space="0" w:color="auto"/>
            <w:left w:val="none" w:sz="0" w:space="0" w:color="auto"/>
            <w:bottom w:val="none" w:sz="0" w:space="0" w:color="auto"/>
            <w:right w:val="none" w:sz="0" w:space="0" w:color="auto"/>
          </w:divBdr>
        </w:div>
        <w:div w:id="485167051">
          <w:marLeft w:val="0"/>
          <w:marRight w:val="0"/>
          <w:marTop w:val="240"/>
          <w:marBottom w:val="0"/>
          <w:divBdr>
            <w:top w:val="none" w:sz="0" w:space="0" w:color="auto"/>
            <w:left w:val="none" w:sz="0" w:space="0" w:color="auto"/>
            <w:bottom w:val="none" w:sz="0" w:space="0" w:color="auto"/>
            <w:right w:val="none" w:sz="0" w:space="0" w:color="auto"/>
          </w:divBdr>
        </w:div>
        <w:div w:id="1655065389">
          <w:marLeft w:val="0"/>
          <w:marRight w:val="0"/>
          <w:marTop w:val="120"/>
          <w:marBottom w:val="0"/>
          <w:divBdr>
            <w:top w:val="none" w:sz="0" w:space="0" w:color="auto"/>
            <w:left w:val="none" w:sz="0" w:space="0" w:color="auto"/>
            <w:bottom w:val="none" w:sz="0" w:space="0" w:color="auto"/>
            <w:right w:val="none" w:sz="0" w:space="0" w:color="auto"/>
          </w:divBdr>
        </w:div>
        <w:div w:id="611858021">
          <w:marLeft w:val="0"/>
          <w:marRight w:val="0"/>
          <w:marTop w:val="120"/>
          <w:marBottom w:val="0"/>
          <w:divBdr>
            <w:top w:val="none" w:sz="0" w:space="0" w:color="auto"/>
            <w:left w:val="none" w:sz="0" w:space="0" w:color="auto"/>
            <w:bottom w:val="none" w:sz="0" w:space="0" w:color="auto"/>
            <w:right w:val="none" w:sz="0" w:space="0" w:color="auto"/>
          </w:divBdr>
        </w:div>
        <w:div w:id="1786071128">
          <w:marLeft w:val="0"/>
          <w:marRight w:val="0"/>
          <w:marTop w:val="120"/>
          <w:marBottom w:val="0"/>
          <w:divBdr>
            <w:top w:val="none" w:sz="0" w:space="0" w:color="auto"/>
            <w:left w:val="none" w:sz="0" w:space="0" w:color="auto"/>
            <w:bottom w:val="none" w:sz="0" w:space="0" w:color="auto"/>
            <w:right w:val="none" w:sz="0" w:space="0" w:color="auto"/>
          </w:divBdr>
        </w:div>
        <w:div w:id="1671175323">
          <w:marLeft w:val="0"/>
          <w:marRight w:val="0"/>
          <w:marTop w:val="120"/>
          <w:marBottom w:val="0"/>
          <w:divBdr>
            <w:top w:val="none" w:sz="0" w:space="0" w:color="auto"/>
            <w:left w:val="none" w:sz="0" w:space="0" w:color="auto"/>
            <w:bottom w:val="none" w:sz="0" w:space="0" w:color="auto"/>
            <w:right w:val="none" w:sz="0" w:space="0" w:color="auto"/>
          </w:divBdr>
        </w:div>
        <w:div w:id="2109084480">
          <w:marLeft w:val="0"/>
          <w:marRight w:val="0"/>
          <w:marTop w:val="360"/>
          <w:marBottom w:val="0"/>
          <w:divBdr>
            <w:top w:val="none" w:sz="0" w:space="0" w:color="auto"/>
            <w:left w:val="none" w:sz="0" w:space="0" w:color="auto"/>
            <w:bottom w:val="none" w:sz="0" w:space="0" w:color="auto"/>
            <w:right w:val="none" w:sz="0" w:space="0" w:color="auto"/>
          </w:divBdr>
        </w:div>
        <w:div w:id="2108229088">
          <w:marLeft w:val="0"/>
          <w:marRight w:val="0"/>
          <w:marTop w:val="240"/>
          <w:marBottom w:val="0"/>
          <w:divBdr>
            <w:top w:val="none" w:sz="0" w:space="0" w:color="auto"/>
            <w:left w:val="none" w:sz="0" w:space="0" w:color="auto"/>
            <w:bottom w:val="none" w:sz="0" w:space="0" w:color="auto"/>
            <w:right w:val="none" w:sz="0" w:space="0" w:color="auto"/>
          </w:divBdr>
        </w:div>
        <w:div w:id="1568104317">
          <w:marLeft w:val="0"/>
          <w:marRight w:val="0"/>
          <w:marTop w:val="240"/>
          <w:marBottom w:val="0"/>
          <w:divBdr>
            <w:top w:val="none" w:sz="0" w:space="0" w:color="auto"/>
            <w:left w:val="none" w:sz="0" w:space="0" w:color="auto"/>
            <w:bottom w:val="none" w:sz="0" w:space="0" w:color="auto"/>
            <w:right w:val="none" w:sz="0" w:space="0" w:color="auto"/>
          </w:divBdr>
        </w:div>
        <w:div w:id="1492869650">
          <w:marLeft w:val="0"/>
          <w:marRight w:val="0"/>
          <w:marTop w:val="240"/>
          <w:marBottom w:val="0"/>
          <w:divBdr>
            <w:top w:val="none" w:sz="0" w:space="0" w:color="auto"/>
            <w:left w:val="none" w:sz="0" w:space="0" w:color="auto"/>
            <w:bottom w:val="none" w:sz="0" w:space="0" w:color="auto"/>
            <w:right w:val="none" w:sz="0" w:space="0" w:color="auto"/>
          </w:divBdr>
        </w:div>
        <w:div w:id="2007004987">
          <w:marLeft w:val="0"/>
          <w:marRight w:val="0"/>
          <w:marTop w:val="240"/>
          <w:marBottom w:val="0"/>
          <w:divBdr>
            <w:top w:val="none" w:sz="0" w:space="0" w:color="auto"/>
            <w:left w:val="none" w:sz="0" w:space="0" w:color="auto"/>
            <w:bottom w:val="none" w:sz="0" w:space="0" w:color="auto"/>
            <w:right w:val="none" w:sz="0" w:space="0" w:color="auto"/>
          </w:divBdr>
        </w:div>
        <w:div w:id="856387049">
          <w:marLeft w:val="0"/>
          <w:marRight w:val="0"/>
          <w:marTop w:val="240"/>
          <w:marBottom w:val="0"/>
          <w:divBdr>
            <w:top w:val="none" w:sz="0" w:space="0" w:color="auto"/>
            <w:left w:val="none" w:sz="0" w:space="0" w:color="auto"/>
            <w:bottom w:val="none" w:sz="0" w:space="0" w:color="auto"/>
            <w:right w:val="none" w:sz="0" w:space="0" w:color="auto"/>
          </w:divBdr>
        </w:div>
        <w:div w:id="1041587910">
          <w:marLeft w:val="0"/>
          <w:marRight w:val="0"/>
          <w:marTop w:val="120"/>
          <w:marBottom w:val="0"/>
          <w:divBdr>
            <w:top w:val="none" w:sz="0" w:space="0" w:color="auto"/>
            <w:left w:val="none" w:sz="0" w:space="0" w:color="auto"/>
            <w:bottom w:val="none" w:sz="0" w:space="0" w:color="auto"/>
            <w:right w:val="none" w:sz="0" w:space="0" w:color="auto"/>
          </w:divBdr>
        </w:div>
        <w:div w:id="2009863602">
          <w:marLeft w:val="0"/>
          <w:marRight w:val="0"/>
          <w:marTop w:val="120"/>
          <w:marBottom w:val="0"/>
          <w:divBdr>
            <w:top w:val="none" w:sz="0" w:space="0" w:color="auto"/>
            <w:left w:val="none" w:sz="0" w:space="0" w:color="auto"/>
            <w:bottom w:val="none" w:sz="0" w:space="0" w:color="auto"/>
            <w:right w:val="none" w:sz="0" w:space="0" w:color="auto"/>
          </w:divBdr>
        </w:div>
        <w:div w:id="1697659558">
          <w:marLeft w:val="0"/>
          <w:marRight w:val="0"/>
          <w:marTop w:val="120"/>
          <w:marBottom w:val="0"/>
          <w:divBdr>
            <w:top w:val="none" w:sz="0" w:space="0" w:color="auto"/>
            <w:left w:val="none" w:sz="0" w:space="0" w:color="auto"/>
            <w:bottom w:val="none" w:sz="0" w:space="0" w:color="auto"/>
            <w:right w:val="none" w:sz="0" w:space="0" w:color="auto"/>
          </w:divBdr>
        </w:div>
        <w:div w:id="21396016">
          <w:marLeft w:val="0"/>
          <w:marRight w:val="0"/>
          <w:marTop w:val="120"/>
          <w:marBottom w:val="0"/>
          <w:divBdr>
            <w:top w:val="none" w:sz="0" w:space="0" w:color="auto"/>
            <w:left w:val="none" w:sz="0" w:space="0" w:color="auto"/>
            <w:bottom w:val="none" w:sz="0" w:space="0" w:color="auto"/>
            <w:right w:val="none" w:sz="0" w:space="0" w:color="auto"/>
          </w:divBdr>
        </w:div>
        <w:div w:id="1093624787">
          <w:marLeft w:val="0"/>
          <w:marRight w:val="0"/>
          <w:marTop w:val="120"/>
          <w:marBottom w:val="0"/>
          <w:divBdr>
            <w:top w:val="none" w:sz="0" w:space="0" w:color="auto"/>
            <w:left w:val="none" w:sz="0" w:space="0" w:color="auto"/>
            <w:bottom w:val="none" w:sz="0" w:space="0" w:color="auto"/>
            <w:right w:val="none" w:sz="0" w:space="0" w:color="auto"/>
          </w:divBdr>
        </w:div>
        <w:div w:id="1233199762">
          <w:marLeft w:val="0"/>
          <w:marRight w:val="0"/>
          <w:marTop w:val="120"/>
          <w:marBottom w:val="0"/>
          <w:divBdr>
            <w:top w:val="none" w:sz="0" w:space="0" w:color="auto"/>
            <w:left w:val="none" w:sz="0" w:space="0" w:color="auto"/>
            <w:bottom w:val="none" w:sz="0" w:space="0" w:color="auto"/>
            <w:right w:val="none" w:sz="0" w:space="0" w:color="auto"/>
          </w:divBdr>
        </w:div>
        <w:div w:id="1341007565">
          <w:marLeft w:val="0"/>
          <w:marRight w:val="0"/>
          <w:marTop w:val="360"/>
          <w:marBottom w:val="0"/>
          <w:divBdr>
            <w:top w:val="none" w:sz="0" w:space="0" w:color="auto"/>
            <w:left w:val="none" w:sz="0" w:space="0" w:color="auto"/>
            <w:bottom w:val="none" w:sz="0" w:space="0" w:color="auto"/>
            <w:right w:val="none" w:sz="0" w:space="0" w:color="auto"/>
          </w:divBdr>
        </w:div>
        <w:div w:id="433669313">
          <w:marLeft w:val="0"/>
          <w:marRight w:val="0"/>
          <w:marTop w:val="240"/>
          <w:marBottom w:val="0"/>
          <w:divBdr>
            <w:top w:val="none" w:sz="0" w:space="0" w:color="auto"/>
            <w:left w:val="none" w:sz="0" w:space="0" w:color="auto"/>
            <w:bottom w:val="none" w:sz="0" w:space="0" w:color="auto"/>
            <w:right w:val="none" w:sz="0" w:space="0" w:color="auto"/>
          </w:divBdr>
        </w:div>
        <w:div w:id="738136162">
          <w:marLeft w:val="0"/>
          <w:marRight w:val="0"/>
          <w:marTop w:val="240"/>
          <w:marBottom w:val="0"/>
          <w:divBdr>
            <w:top w:val="none" w:sz="0" w:space="0" w:color="auto"/>
            <w:left w:val="none" w:sz="0" w:space="0" w:color="auto"/>
            <w:bottom w:val="none" w:sz="0" w:space="0" w:color="auto"/>
            <w:right w:val="none" w:sz="0" w:space="0" w:color="auto"/>
          </w:divBdr>
        </w:div>
        <w:div w:id="512572816">
          <w:marLeft w:val="0"/>
          <w:marRight w:val="0"/>
          <w:marTop w:val="240"/>
          <w:marBottom w:val="0"/>
          <w:divBdr>
            <w:top w:val="none" w:sz="0" w:space="0" w:color="auto"/>
            <w:left w:val="none" w:sz="0" w:space="0" w:color="auto"/>
            <w:bottom w:val="none" w:sz="0" w:space="0" w:color="auto"/>
            <w:right w:val="none" w:sz="0" w:space="0" w:color="auto"/>
          </w:divBdr>
        </w:div>
        <w:div w:id="1782803118">
          <w:marLeft w:val="0"/>
          <w:marRight w:val="0"/>
          <w:marTop w:val="240"/>
          <w:marBottom w:val="0"/>
          <w:divBdr>
            <w:top w:val="none" w:sz="0" w:space="0" w:color="auto"/>
            <w:left w:val="none" w:sz="0" w:space="0" w:color="auto"/>
            <w:bottom w:val="none" w:sz="0" w:space="0" w:color="auto"/>
            <w:right w:val="none" w:sz="0" w:space="0" w:color="auto"/>
          </w:divBdr>
        </w:div>
        <w:div w:id="1099182964">
          <w:marLeft w:val="0"/>
          <w:marRight w:val="0"/>
          <w:marTop w:val="240"/>
          <w:marBottom w:val="0"/>
          <w:divBdr>
            <w:top w:val="none" w:sz="0" w:space="0" w:color="auto"/>
            <w:left w:val="none" w:sz="0" w:space="0" w:color="auto"/>
            <w:bottom w:val="none" w:sz="0" w:space="0" w:color="auto"/>
            <w:right w:val="none" w:sz="0" w:space="0" w:color="auto"/>
          </w:divBdr>
        </w:div>
        <w:div w:id="2025859689">
          <w:marLeft w:val="0"/>
          <w:marRight w:val="0"/>
          <w:marTop w:val="120"/>
          <w:marBottom w:val="0"/>
          <w:divBdr>
            <w:top w:val="none" w:sz="0" w:space="0" w:color="auto"/>
            <w:left w:val="none" w:sz="0" w:space="0" w:color="auto"/>
            <w:bottom w:val="none" w:sz="0" w:space="0" w:color="auto"/>
            <w:right w:val="none" w:sz="0" w:space="0" w:color="auto"/>
          </w:divBdr>
        </w:div>
        <w:div w:id="227158126">
          <w:marLeft w:val="0"/>
          <w:marRight w:val="0"/>
          <w:marTop w:val="120"/>
          <w:marBottom w:val="0"/>
          <w:divBdr>
            <w:top w:val="none" w:sz="0" w:space="0" w:color="auto"/>
            <w:left w:val="none" w:sz="0" w:space="0" w:color="auto"/>
            <w:bottom w:val="none" w:sz="0" w:space="0" w:color="auto"/>
            <w:right w:val="none" w:sz="0" w:space="0" w:color="auto"/>
          </w:divBdr>
        </w:div>
        <w:div w:id="367223839">
          <w:marLeft w:val="0"/>
          <w:marRight w:val="0"/>
          <w:marTop w:val="120"/>
          <w:marBottom w:val="0"/>
          <w:divBdr>
            <w:top w:val="none" w:sz="0" w:space="0" w:color="auto"/>
            <w:left w:val="none" w:sz="0" w:space="0" w:color="auto"/>
            <w:bottom w:val="none" w:sz="0" w:space="0" w:color="auto"/>
            <w:right w:val="none" w:sz="0" w:space="0" w:color="auto"/>
          </w:divBdr>
        </w:div>
        <w:div w:id="460462866">
          <w:marLeft w:val="0"/>
          <w:marRight w:val="0"/>
          <w:marTop w:val="120"/>
          <w:marBottom w:val="0"/>
          <w:divBdr>
            <w:top w:val="none" w:sz="0" w:space="0" w:color="auto"/>
            <w:left w:val="none" w:sz="0" w:space="0" w:color="auto"/>
            <w:bottom w:val="none" w:sz="0" w:space="0" w:color="auto"/>
            <w:right w:val="none" w:sz="0" w:space="0" w:color="auto"/>
          </w:divBdr>
        </w:div>
        <w:div w:id="288820079">
          <w:marLeft w:val="0"/>
          <w:marRight w:val="0"/>
          <w:marTop w:val="120"/>
          <w:marBottom w:val="0"/>
          <w:divBdr>
            <w:top w:val="none" w:sz="0" w:space="0" w:color="auto"/>
            <w:left w:val="none" w:sz="0" w:space="0" w:color="auto"/>
            <w:bottom w:val="none" w:sz="0" w:space="0" w:color="auto"/>
            <w:right w:val="none" w:sz="0" w:space="0" w:color="auto"/>
          </w:divBdr>
        </w:div>
        <w:div w:id="509829624">
          <w:marLeft w:val="0"/>
          <w:marRight w:val="0"/>
          <w:marTop w:val="120"/>
          <w:marBottom w:val="0"/>
          <w:divBdr>
            <w:top w:val="none" w:sz="0" w:space="0" w:color="auto"/>
            <w:left w:val="none" w:sz="0" w:space="0" w:color="auto"/>
            <w:bottom w:val="none" w:sz="0" w:space="0" w:color="auto"/>
            <w:right w:val="none" w:sz="0" w:space="0" w:color="auto"/>
          </w:divBdr>
        </w:div>
        <w:div w:id="91366382">
          <w:marLeft w:val="0"/>
          <w:marRight w:val="0"/>
          <w:marTop w:val="360"/>
          <w:marBottom w:val="0"/>
          <w:divBdr>
            <w:top w:val="none" w:sz="0" w:space="0" w:color="auto"/>
            <w:left w:val="none" w:sz="0" w:space="0" w:color="auto"/>
            <w:bottom w:val="none" w:sz="0" w:space="0" w:color="auto"/>
            <w:right w:val="none" w:sz="0" w:space="0" w:color="auto"/>
          </w:divBdr>
        </w:div>
        <w:div w:id="1989938039">
          <w:marLeft w:val="0"/>
          <w:marRight w:val="0"/>
          <w:marTop w:val="240"/>
          <w:marBottom w:val="0"/>
          <w:divBdr>
            <w:top w:val="none" w:sz="0" w:space="0" w:color="auto"/>
            <w:left w:val="none" w:sz="0" w:space="0" w:color="auto"/>
            <w:bottom w:val="none" w:sz="0" w:space="0" w:color="auto"/>
            <w:right w:val="none" w:sz="0" w:space="0" w:color="auto"/>
          </w:divBdr>
        </w:div>
        <w:div w:id="1451128188">
          <w:marLeft w:val="0"/>
          <w:marRight w:val="0"/>
          <w:marTop w:val="240"/>
          <w:marBottom w:val="0"/>
          <w:divBdr>
            <w:top w:val="none" w:sz="0" w:space="0" w:color="auto"/>
            <w:left w:val="none" w:sz="0" w:space="0" w:color="auto"/>
            <w:bottom w:val="none" w:sz="0" w:space="0" w:color="auto"/>
            <w:right w:val="none" w:sz="0" w:space="0" w:color="auto"/>
          </w:divBdr>
        </w:div>
        <w:div w:id="1235511263">
          <w:marLeft w:val="0"/>
          <w:marRight w:val="0"/>
          <w:marTop w:val="240"/>
          <w:marBottom w:val="0"/>
          <w:divBdr>
            <w:top w:val="none" w:sz="0" w:space="0" w:color="auto"/>
            <w:left w:val="none" w:sz="0" w:space="0" w:color="auto"/>
            <w:bottom w:val="none" w:sz="0" w:space="0" w:color="auto"/>
            <w:right w:val="none" w:sz="0" w:space="0" w:color="auto"/>
          </w:divBdr>
        </w:div>
        <w:div w:id="1950970610">
          <w:marLeft w:val="0"/>
          <w:marRight w:val="0"/>
          <w:marTop w:val="240"/>
          <w:marBottom w:val="0"/>
          <w:divBdr>
            <w:top w:val="none" w:sz="0" w:space="0" w:color="auto"/>
            <w:left w:val="none" w:sz="0" w:space="0" w:color="auto"/>
            <w:bottom w:val="none" w:sz="0" w:space="0" w:color="auto"/>
            <w:right w:val="none" w:sz="0" w:space="0" w:color="auto"/>
          </w:divBdr>
        </w:div>
        <w:div w:id="1230846747">
          <w:marLeft w:val="0"/>
          <w:marRight w:val="0"/>
          <w:marTop w:val="240"/>
          <w:marBottom w:val="0"/>
          <w:divBdr>
            <w:top w:val="none" w:sz="0" w:space="0" w:color="auto"/>
            <w:left w:val="none" w:sz="0" w:space="0" w:color="auto"/>
            <w:bottom w:val="none" w:sz="0" w:space="0" w:color="auto"/>
            <w:right w:val="none" w:sz="0" w:space="0" w:color="auto"/>
          </w:divBdr>
        </w:div>
        <w:div w:id="118887838">
          <w:marLeft w:val="0"/>
          <w:marRight w:val="0"/>
          <w:marTop w:val="240"/>
          <w:marBottom w:val="0"/>
          <w:divBdr>
            <w:top w:val="none" w:sz="0" w:space="0" w:color="auto"/>
            <w:left w:val="none" w:sz="0" w:space="0" w:color="auto"/>
            <w:bottom w:val="none" w:sz="0" w:space="0" w:color="auto"/>
            <w:right w:val="none" w:sz="0" w:space="0" w:color="auto"/>
          </w:divBdr>
        </w:div>
        <w:div w:id="1673606893">
          <w:marLeft w:val="0"/>
          <w:marRight w:val="0"/>
          <w:marTop w:val="120"/>
          <w:marBottom w:val="0"/>
          <w:divBdr>
            <w:top w:val="none" w:sz="0" w:space="0" w:color="auto"/>
            <w:left w:val="none" w:sz="0" w:space="0" w:color="auto"/>
            <w:bottom w:val="none" w:sz="0" w:space="0" w:color="auto"/>
            <w:right w:val="none" w:sz="0" w:space="0" w:color="auto"/>
          </w:divBdr>
        </w:div>
        <w:div w:id="662439730">
          <w:marLeft w:val="0"/>
          <w:marRight w:val="0"/>
          <w:marTop w:val="120"/>
          <w:marBottom w:val="0"/>
          <w:divBdr>
            <w:top w:val="none" w:sz="0" w:space="0" w:color="auto"/>
            <w:left w:val="none" w:sz="0" w:space="0" w:color="auto"/>
            <w:bottom w:val="none" w:sz="0" w:space="0" w:color="auto"/>
            <w:right w:val="none" w:sz="0" w:space="0" w:color="auto"/>
          </w:divBdr>
        </w:div>
        <w:div w:id="365562638">
          <w:marLeft w:val="0"/>
          <w:marRight w:val="0"/>
          <w:marTop w:val="120"/>
          <w:marBottom w:val="0"/>
          <w:divBdr>
            <w:top w:val="none" w:sz="0" w:space="0" w:color="auto"/>
            <w:left w:val="none" w:sz="0" w:space="0" w:color="auto"/>
            <w:bottom w:val="none" w:sz="0" w:space="0" w:color="auto"/>
            <w:right w:val="none" w:sz="0" w:space="0" w:color="auto"/>
          </w:divBdr>
        </w:div>
        <w:div w:id="636374216">
          <w:marLeft w:val="0"/>
          <w:marRight w:val="0"/>
          <w:marTop w:val="120"/>
          <w:marBottom w:val="0"/>
          <w:divBdr>
            <w:top w:val="none" w:sz="0" w:space="0" w:color="auto"/>
            <w:left w:val="none" w:sz="0" w:space="0" w:color="auto"/>
            <w:bottom w:val="none" w:sz="0" w:space="0" w:color="auto"/>
            <w:right w:val="none" w:sz="0" w:space="0" w:color="auto"/>
          </w:divBdr>
        </w:div>
        <w:div w:id="1010185320">
          <w:marLeft w:val="0"/>
          <w:marRight w:val="0"/>
          <w:marTop w:val="120"/>
          <w:marBottom w:val="0"/>
          <w:divBdr>
            <w:top w:val="none" w:sz="0" w:space="0" w:color="auto"/>
            <w:left w:val="none" w:sz="0" w:space="0" w:color="auto"/>
            <w:bottom w:val="none" w:sz="0" w:space="0" w:color="auto"/>
            <w:right w:val="none" w:sz="0" w:space="0" w:color="auto"/>
          </w:divBdr>
        </w:div>
        <w:div w:id="451902811">
          <w:marLeft w:val="0"/>
          <w:marRight w:val="0"/>
          <w:marTop w:val="120"/>
          <w:marBottom w:val="0"/>
          <w:divBdr>
            <w:top w:val="none" w:sz="0" w:space="0" w:color="auto"/>
            <w:left w:val="none" w:sz="0" w:space="0" w:color="auto"/>
            <w:bottom w:val="none" w:sz="0" w:space="0" w:color="auto"/>
            <w:right w:val="none" w:sz="0" w:space="0" w:color="auto"/>
          </w:divBdr>
        </w:div>
        <w:div w:id="1181777439">
          <w:marLeft w:val="0"/>
          <w:marRight w:val="0"/>
          <w:marTop w:val="360"/>
          <w:marBottom w:val="0"/>
          <w:divBdr>
            <w:top w:val="none" w:sz="0" w:space="0" w:color="auto"/>
            <w:left w:val="none" w:sz="0" w:space="0" w:color="auto"/>
            <w:bottom w:val="none" w:sz="0" w:space="0" w:color="auto"/>
            <w:right w:val="none" w:sz="0" w:space="0" w:color="auto"/>
          </w:divBdr>
        </w:div>
        <w:div w:id="433207965">
          <w:marLeft w:val="0"/>
          <w:marRight w:val="0"/>
          <w:marTop w:val="240"/>
          <w:marBottom w:val="0"/>
          <w:divBdr>
            <w:top w:val="none" w:sz="0" w:space="0" w:color="auto"/>
            <w:left w:val="none" w:sz="0" w:space="0" w:color="auto"/>
            <w:bottom w:val="none" w:sz="0" w:space="0" w:color="auto"/>
            <w:right w:val="none" w:sz="0" w:space="0" w:color="auto"/>
          </w:divBdr>
        </w:div>
        <w:div w:id="1064138250">
          <w:marLeft w:val="0"/>
          <w:marRight w:val="0"/>
          <w:marTop w:val="240"/>
          <w:marBottom w:val="0"/>
          <w:divBdr>
            <w:top w:val="none" w:sz="0" w:space="0" w:color="auto"/>
            <w:left w:val="none" w:sz="0" w:space="0" w:color="auto"/>
            <w:bottom w:val="none" w:sz="0" w:space="0" w:color="auto"/>
            <w:right w:val="none" w:sz="0" w:space="0" w:color="auto"/>
          </w:divBdr>
        </w:div>
        <w:div w:id="2105879356">
          <w:marLeft w:val="0"/>
          <w:marRight w:val="0"/>
          <w:marTop w:val="240"/>
          <w:marBottom w:val="0"/>
          <w:divBdr>
            <w:top w:val="none" w:sz="0" w:space="0" w:color="auto"/>
            <w:left w:val="none" w:sz="0" w:space="0" w:color="auto"/>
            <w:bottom w:val="none" w:sz="0" w:space="0" w:color="auto"/>
            <w:right w:val="none" w:sz="0" w:space="0" w:color="auto"/>
          </w:divBdr>
        </w:div>
        <w:div w:id="709915721">
          <w:marLeft w:val="0"/>
          <w:marRight w:val="0"/>
          <w:marTop w:val="240"/>
          <w:marBottom w:val="0"/>
          <w:divBdr>
            <w:top w:val="none" w:sz="0" w:space="0" w:color="auto"/>
            <w:left w:val="none" w:sz="0" w:space="0" w:color="auto"/>
            <w:bottom w:val="none" w:sz="0" w:space="0" w:color="auto"/>
            <w:right w:val="none" w:sz="0" w:space="0" w:color="auto"/>
          </w:divBdr>
        </w:div>
        <w:div w:id="803933654">
          <w:marLeft w:val="0"/>
          <w:marRight w:val="0"/>
          <w:marTop w:val="240"/>
          <w:marBottom w:val="0"/>
          <w:divBdr>
            <w:top w:val="none" w:sz="0" w:space="0" w:color="auto"/>
            <w:left w:val="none" w:sz="0" w:space="0" w:color="auto"/>
            <w:bottom w:val="none" w:sz="0" w:space="0" w:color="auto"/>
            <w:right w:val="none" w:sz="0" w:space="0" w:color="auto"/>
          </w:divBdr>
        </w:div>
        <w:div w:id="1663578258">
          <w:marLeft w:val="0"/>
          <w:marRight w:val="0"/>
          <w:marTop w:val="120"/>
          <w:marBottom w:val="0"/>
          <w:divBdr>
            <w:top w:val="none" w:sz="0" w:space="0" w:color="auto"/>
            <w:left w:val="none" w:sz="0" w:space="0" w:color="auto"/>
            <w:bottom w:val="none" w:sz="0" w:space="0" w:color="auto"/>
            <w:right w:val="none" w:sz="0" w:space="0" w:color="auto"/>
          </w:divBdr>
        </w:div>
        <w:div w:id="1874879644">
          <w:marLeft w:val="0"/>
          <w:marRight w:val="0"/>
          <w:marTop w:val="120"/>
          <w:marBottom w:val="0"/>
          <w:divBdr>
            <w:top w:val="none" w:sz="0" w:space="0" w:color="auto"/>
            <w:left w:val="none" w:sz="0" w:space="0" w:color="auto"/>
            <w:bottom w:val="none" w:sz="0" w:space="0" w:color="auto"/>
            <w:right w:val="none" w:sz="0" w:space="0" w:color="auto"/>
          </w:divBdr>
        </w:div>
        <w:div w:id="1842163116">
          <w:marLeft w:val="0"/>
          <w:marRight w:val="0"/>
          <w:marTop w:val="120"/>
          <w:marBottom w:val="0"/>
          <w:divBdr>
            <w:top w:val="none" w:sz="0" w:space="0" w:color="auto"/>
            <w:left w:val="none" w:sz="0" w:space="0" w:color="auto"/>
            <w:bottom w:val="none" w:sz="0" w:space="0" w:color="auto"/>
            <w:right w:val="none" w:sz="0" w:space="0" w:color="auto"/>
          </w:divBdr>
        </w:div>
        <w:div w:id="832644320">
          <w:marLeft w:val="0"/>
          <w:marRight w:val="0"/>
          <w:marTop w:val="120"/>
          <w:marBottom w:val="0"/>
          <w:divBdr>
            <w:top w:val="none" w:sz="0" w:space="0" w:color="auto"/>
            <w:left w:val="none" w:sz="0" w:space="0" w:color="auto"/>
            <w:bottom w:val="none" w:sz="0" w:space="0" w:color="auto"/>
            <w:right w:val="none" w:sz="0" w:space="0" w:color="auto"/>
          </w:divBdr>
        </w:div>
        <w:div w:id="828206275">
          <w:marLeft w:val="0"/>
          <w:marRight w:val="0"/>
          <w:marTop w:val="480"/>
          <w:marBottom w:val="0"/>
          <w:divBdr>
            <w:top w:val="none" w:sz="0" w:space="0" w:color="auto"/>
            <w:left w:val="none" w:sz="0" w:space="0" w:color="auto"/>
            <w:bottom w:val="none" w:sz="0" w:space="0" w:color="auto"/>
            <w:right w:val="none" w:sz="0" w:space="0" w:color="auto"/>
          </w:divBdr>
        </w:div>
        <w:div w:id="176048132">
          <w:marLeft w:val="0"/>
          <w:marRight w:val="0"/>
          <w:marTop w:val="120"/>
          <w:marBottom w:val="0"/>
          <w:divBdr>
            <w:top w:val="none" w:sz="0" w:space="0" w:color="auto"/>
            <w:left w:val="none" w:sz="0" w:space="0" w:color="auto"/>
            <w:bottom w:val="none" w:sz="0" w:space="0" w:color="auto"/>
            <w:right w:val="none" w:sz="0" w:space="0" w:color="auto"/>
          </w:divBdr>
        </w:div>
        <w:div w:id="1285187108">
          <w:marLeft w:val="0"/>
          <w:marRight w:val="0"/>
          <w:marTop w:val="120"/>
          <w:marBottom w:val="0"/>
          <w:divBdr>
            <w:top w:val="none" w:sz="0" w:space="0" w:color="auto"/>
            <w:left w:val="none" w:sz="0" w:space="0" w:color="auto"/>
            <w:bottom w:val="none" w:sz="0" w:space="0" w:color="auto"/>
            <w:right w:val="none" w:sz="0" w:space="0" w:color="auto"/>
          </w:divBdr>
        </w:div>
        <w:div w:id="586841706">
          <w:marLeft w:val="0"/>
          <w:marRight w:val="0"/>
          <w:marTop w:val="120"/>
          <w:marBottom w:val="0"/>
          <w:divBdr>
            <w:top w:val="none" w:sz="0" w:space="0" w:color="auto"/>
            <w:left w:val="none" w:sz="0" w:space="0" w:color="auto"/>
            <w:bottom w:val="none" w:sz="0" w:space="0" w:color="auto"/>
            <w:right w:val="none" w:sz="0" w:space="0" w:color="auto"/>
          </w:divBdr>
        </w:div>
        <w:div w:id="1465849323">
          <w:marLeft w:val="0"/>
          <w:marRight w:val="0"/>
          <w:marTop w:val="360"/>
          <w:marBottom w:val="0"/>
          <w:divBdr>
            <w:top w:val="none" w:sz="0" w:space="0" w:color="auto"/>
            <w:left w:val="none" w:sz="0" w:space="0" w:color="auto"/>
            <w:bottom w:val="none" w:sz="0" w:space="0" w:color="auto"/>
            <w:right w:val="none" w:sz="0" w:space="0" w:color="auto"/>
          </w:divBdr>
        </w:div>
        <w:div w:id="1871726468">
          <w:marLeft w:val="0"/>
          <w:marRight w:val="0"/>
          <w:marTop w:val="240"/>
          <w:marBottom w:val="0"/>
          <w:divBdr>
            <w:top w:val="none" w:sz="0" w:space="0" w:color="auto"/>
            <w:left w:val="none" w:sz="0" w:space="0" w:color="auto"/>
            <w:bottom w:val="none" w:sz="0" w:space="0" w:color="auto"/>
            <w:right w:val="none" w:sz="0" w:space="0" w:color="auto"/>
          </w:divBdr>
        </w:div>
        <w:div w:id="1035622352">
          <w:marLeft w:val="0"/>
          <w:marRight w:val="0"/>
          <w:marTop w:val="240"/>
          <w:marBottom w:val="0"/>
          <w:divBdr>
            <w:top w:val="none" w:sz="0" w:space="0" w:color="auto"/>
            <w:left w:val="none" w:sz="0" w:space="0" w:color="auto"/>
            <w:bottom w:val="none" w:sz="0" w:space="0" w:color="auto"/>
            <w:right w:val="none" w:sz="0" w:space="0" w:color="auto"/>
          </w:divBdr>
        </w:div>
        <w:div w:id="1884445181">
          <w:marLeft w:val="0"/>
          <w:marRight w:val="0"/>
          <w:marTop w:val="240"/>
          <w:marBottom w:val="0"/>
          <w:divBdr>
            <w:top w:val="none" w:sz="0" w:space="0" w:color="auto"/>
            <w:left w:val="none" w:sz="0" w:space="0" w:color="auto"/>
            <w:bottom w:val="none" w:sz="0" w:space="0" w:color="auto"/>
            <w:right w:val="none" w:sz="0" w:space="0" w:color="auto"/>
          </w:divBdr>
        </w:div>
        <w:div w:id="1592546881">
          <w:marLeft w:val="0"/>
          <w:marRight w:val="0"/>
          <w:marTop w:val="240"/>
          <w:marBottom w:val="0"/>
          <w:divBdr>
            <w:top w:val="none" w:sz="0" w:space="0" w:color="auto"/>
            <w:left w:val="none" w:sz="0" w:space="0" w:color="auto"/>
            <w:bottom w:val="none" w:sz="0" w:space="0" w:color="auto"/>
            <w:right w:val="none" w:sz="0" w:space="0" w:color="auto"/>
          </w:divBdr>
        </w:div>
        <w:div w:id="768426531">
          <w:marLeft w:val="0"/>
          <w:marRight w:val="0"/>
          <w:marTop w:val="240"/>
          <w:marBottom w:val="0"/>
          <w:divBdr>
            <w:top w:val="none" w:sz="0" w:space="0" w:color="auto"/>
            <w:left w:val="none" w:sz="0" w:space="0" w:color="auto"/>
            <w:bottom w:val="none" w:sz="0" w:space="0" w:color="auto"/>
            <w:right w:val="none" w:sz="0" w:space="0" w:color="auto"/>
          </w:divBdr>
        </w:div>
        <w:div w:id="1289624812">
          <w:marLeft w:val="0"/>
          <w:marRight w:val="0"/>
          <w:marTop w:val="120"/>
          <w:marBottom w:val="0"/>
          <w:divBdr>
            <w:top w:val="none" w:sz="0" w:space="0" w:color="auto"/>
            <w:left w:val="none" w:sz="0" w:space="0" w:color="auto"/>
            <w:bottom w:val="none" w:sz="0" w:space="0" w:color="auto"/>
            <w:right w:val="none" w:sz="0" w:space="0" w:color="auto"/>
          </w:divBdr>
        </w:div>
        <w:div w:id="762460601">
          <w:marLeft w:val="0"/>
          <w:marRight w:val="0"/>
          <w:marTop w:val="120"/>
          <w:marBottom w:val="0"/>
          <w:divBdr>
            <w:top w:val="none" w:sz="0" w:space="0" w:color="auto"/>
            <w:left w:val="none" w:sz="0" w:space="0" w:color="auto"/>
            <w:bottom w:val="none" w:sz="0" w:space="0" w:color="auto"/>
            <w:right w:val="none" w:sz="0" w:space="0" w:color="auto"/>
          </w:divBdr>
        </w:div>
        <w:div w:id="2083988352">
          <w:marLeft w:val="0"/>
          <w:marRight w:val="0"/>
          <w:marTop w:val="120"/>
          <w:marBottom w:val="0"/>
          <w:divBdr>
            <w:top w:val="none" w:sz="0" w:space="0" w:color="auto"/>
            <w:left w:val="none" w:sz="0" w:space="0" w:color="auto"/>
            <w:bottom w:val="none" w:sz="0" w:space="0" w:color="auto"/>
            <w:right w:val="none" w:sz="0" w:space="0" w:color="auto"/>
          </w:divBdr>
        </w:div>
        <w:div w:id="1771007363">
          <w:marLeft w:val="0"/>
          <w:marRight w:val="0"/>
          <w:marTop w:val="120"/>
          <w:marBottom w:val="0"/>
          <w:divBdr>
            <w:top w:val="none" w:sz="0" w:space="0" w:color="auto"/>
            <w:left w:val="none" w:sz="0" w:space="0" w:color="auto"/>
            <w:bottom w:val="none" w:sz="0" w:space="0" w:color="auto"/>
            <w:right w:val="none" w:sz="0" w:space="0" w:color="auto"/>
          </w:divBdr>
        </w:div>
        <w:div w:id="1413507532">
          <w:marLeft w:val="0"/>
          <w:marRight w:val="0"/>
          <w:marTop w:val="120"/>
          <w:marBottom w:val="0"/>
          <w:divBdr>
            <w:top w:val="none" w:sz="0" w:space="0" w:color="auto"/>
            <w:left w:val="none" w:sz="0" w:space="0" w:color="auto"/>
            <w:bottom w:val="none" w:sz="0" w:space="0" w:color="auto"/>
            <w:right w:val="none" w:sz="0" w:space="0" w:color="auto"/>
          </w:divBdr>
        </w:div>
        <w:div w:id="1700545436">
          <w:marLeft w:val="0"/>
          <w:marRight w:val="0"/>
          <w:marTop w:val="120"/>
          <w:marBottom w:val="0"/>
          <w:divBdr>
            <w:top w:val="none" w:sz="0" w:space="0" w:color="auto"/>
            <w:left w:val="none" w:sz="0" w:space="0" w:color="auto"/>
            <w:bottom w:val="none" w:sz="0" w:space="0" w:color="auto"/>
            <w:right w:val="none" w:sz="0" w:space="0" w:color="auto"/>
          </w:divBdr>
        </w:div>
        <w:div w:id="1481196075">
          <w:marLeft w:val="0"/>
          <w:marRight w:val="0"/>
          <w:marTop w:val="120"/>
          <w:marBottom w:val="0"/>
          <w:divBdr>
            <w:top w:val="none" w:sz="0" w:space="0" w:color="auto"/>
            <w:left w:val="none" w:sz="0" w:space="0" w:color="auto"/>
            <w:bottom w:val="none" w:sz="0" w:space="0" w:color="auto"/>
            <w:right w:val="none" w:sz="0" w:space="0" w:color="auto"/>
          </w:divBdr>
        </w:div>
        <w:div w:id="2004694709">
          <w:marLeft w:val="0"/>
          <w:marRight w:val="0"/>
          <w:marTop w:val="120"/>
          <w:marBottom w:val="0"/>
          <w:divBdr>
            <w:top w:val="none" w:sz="0" w:space="0" w:color="auto"/>
            <w:left w:val="none" w:sz="0" w:space="0" w:color="auto"/>
            <w:bottom w:val="none" w:sz="0" w:space="0" w:color="auto"/>
            <w:right w:val="none" w:sz="0" w:space="0" w:color="auto"/>
          </w:divBdr>
        </w:div>
        <w:div w:id="1654527119">
          <w:marLeft w:val="0"/>
          <w:marRight w:val="0"/>
          <w:marTop w:val="120"/>
          <w:marBottom w:val="0"/>
          <w:divBdr>
            <w:top w:val="none" w:sz="0" w:space="0" w:color="auto"/>
            <w:left w:val="none" w:sz="0" w:space="0" w:color="auto"/>
            <w:bottom w:val="none" w:sz="0" w:space="0" w:color="auto"/>
            <w:right w:val="none" w:sz="0" w:space="0" w:color="auto"/>
          </w:divBdr>
        </w:div>
        <w:div w:id="1071849386">
          <w:marLeft w:val="0"/>
          <w:marRight w:val="0"/>
          <w:marTop w:val="120"/>
          <w:marBottom w:val="0"/>
          <w:divBdr>
            <w:top w:val="none" w:sz="0" w:space="0" w:color="auto"/>
            <w:left w:val="none" w:sz="0" w:space="0" w:color="auto"/>
            <w:bottom w:val="none" w:sz="0" w:space="0" w:color="auto"/>
            <w:right w:val="none" w:sz="0" w:space="0" w:color="auto"/>
          </w:divBdr>
        </w:div>
        <w:div w:id="1613244663">
          <w:marLeft w:val="0"/>
          <w:marRight w:val="0"/>
          <w:marTop w:val="120"/>
          <w:marBottom w:val="0"/>
          <w:divBdr>
            <w:top w:val="none" w:sz="0" w:space="0" w:color="auto"/>
            <w:left w:val="none" w:sz="0" w:space="0" w:color="auto"/>
            <w:bottom w:val="none" w:sz="0" w:space="0" w:color="auto"/>
            <w:right w:val="none" w:sz="0" w:space="0" w:color="auto"/>
          </w:divBdr>
        </w:div>
        <w:div w:id="347634333">
          <w:marLeft w:val="0"/>
          <w:marRight w:val="0"/>
          <w:marTop w:val="120"/>
          <w:marBottom w:val="0"/>
          <w:divBdr>
            <w:top w:val="none" w:sz="0" w:space="0" w:color="auto"/>
            <w:left w:val="none" w:sz="0" w:space="0" w:color="auto"/>
            <w:bottom w:val="none" w:sz="0" w:space="0" w:color="auto"/>
            <w:right w:val="none" w:sz="0" w:space="0" w:color="auto"/>
          </w:divBdr>
        </w:div>
        <w:div w:id="104465336">
          <w:marLeft w:val="0"/>
          <w:marRight w:val="0"/>
          <w:marTop w:val="0"/>
          <w:marBottom w:val="0"/>
          <w:divBdr>
            <w:top w:val="none" w:sz="0" w:space="0" w:color="auto"/>
            <w:left w:val="none" w:sz="0" w:space="0" w:color="auto"/>
            <w:bottom w:val="none" w:sz="0" w:space="0" w:color="auto"/>
            <w:right w:val="none" w:sz="0" w:space="0" w:color="auto"/>
          </w:divBdr>
        </w:div>
        <w:div w:id="936446894">
          <w:marLeft w:val="0"/>
          <w:marRight w:val="0"/>
          <w:marTop w:val="360"/>
          <w:marBottom w:val="0"/>
          <w:divBdr>
            <w:top w:val="none" w:sz="0" w:space="0" w:color="auto"/>
            <w:left w:val="none" w:sz="0" w:space="0" w:color="auto"/>
            <w:bottom w:val="none" w:sz="0" w:space="0" w:color="auto"/>
            <w:right w:val="none" w:sz="0" w:space="0" w:color="auto"/>
          </w:divBdr>
        </w:div>
        <w:div w:id="607392708">
          <w:marLeft w:val="0"/>
          <w:marRight w:val="0"/>
          <w:marTop w:val="240"/>
          <w:marBottom w:val="0"/>
          <w:divBdr>
            <w:top w:val="none" w:sz="0" w:space="0" w:color="auto"/>
            <w:left w:val="none" w:sz="0" w:space="0" w:color="auto"/>
            <w:bottom w:val="none" w:sz="0" w:space="0" w:color="auto"/>
            <w:right w:val="none" w:sz="0" w:space="0" w:color="auto"/>
          </w:divBdr>
        </w:div>
        <w:div w:id="1573155289">
          <w:marLeft w:val="0"/>
          <w:marRight w:val="0"/>
          <w:marTop w:val="240"/>
          <w:marBottom w:val="0"/>
          <w:divBdr>
            <w:top w:val="none" w:sz="0" w:space="0" w:color="auto"/>
            <w:left w:val="none" w:sz="0" w:space="0" w:color="auto"/>
            <w:bottom w:val="none" w:sz="0" w:space="0" w:color="auto"/>
            <w:right w:val="none" w:sz="0" w:space="0" w:color="auto"/>
          </w:divBdr>
        </w:div>
        <w:div w:id="1046026777">
          <w:marLeft w:val="0"/>
          <w:marRight w:val="0"/>
          <w:marTop w:val="240"/>
          <w:marBottom w:val="0"/>
          <w:divBdr>
            <w:top w:val="none" w:sz="0" w:space="0" w:color="auto"/>
            <w:left w:val="none" w:sz="0" w:space="0" w:color="auto"/>
            <w:bottom w:val="none" w:sz="0" w:space="0" w:color="auto"/>
            <w:right w:val="none" w:sz="0" w:space="0" w:color="auto"/>
          </w:divBdr>
        </w:div>
        <w:div w:id="956106082">
          <w:marLeft w:val="0"/>
          <w:marRight w:val="0"/>
          <w:marTop w:val="240"/>
          <w:marBottom w:val="0"/>
          <w:divBdr>
            <w:top w:val="none" w:sz="0" w:space="0" w:color="auto"/>
            <w:left w:val="none" w:sz="0" w:space="0" w:color="auto"/>
            <w:bottom w:val="none" w:sz="0" w:space="0" w:color="auto"/>
            <w:right w:val="none" w:sz="0" w:space="0" w:color="auto"/>
          </w:divBdr>
        </w:div>
        <w:div w:id="478300903">
          <w:marLeft w:val="0"/>
          <w:marRight w:val="0"/>
          <w:marTop w:val="240"/>
          <w:marBottom w:val="0"/>
          <w:divBdr>
            <w:top w:val="none" w:sz="0" w:space="0" w:color="auto"/>
            <w:left w:val="none" w:sz="0" w:space="0" w:color="auto"/>
            <w:bottom w:val="none" w:sz="0" w:space="0" w:color="auto"/>
            <w:right w:val="none" w:sz="0" w:space="0" w:color="auto"/>
          </w:divBdr>
        </w:div>
        <w:div w:id="521239232">
          <w:marLeft w:val="0"/>
          <w:marRight w:val="0"/>
          <w:marTop w:val="240"/>
          <w:marBottom w:val="0"/>
          <w:divBdr>
            <w:top w:val="none" w:sz="0" w:space="0" w:color="auto"/>
            <w:left w:val="none" w:sz="0" w:space="0" w:color="auto"/>
            <w:bottom w:val="none" w:sz="0" w:space="0" w:color="auto"/>
            <w:right w:val="none" w:sz="0" w:space="0" w:color="auto"/>
          </w:divBdr>
        </w:div>
        <w:div w:id="1447769397">
          <w:marLeft w:val="0"/>
          <w:marRight w:val="0"/>
          <w:marTop w:val="120"/>
          <w:marBottom w:val="0"/>
          <w:divBdr>
            <w:top w:val="none" w:sz="0" w:space="0" w:color="auto"/>
            <w:left w:val="none" w:sz="0" w:space="0" w:color="auto"/>
            <w:bottom w:val="none" w:sz="0" w:space="0" w:color="auto"/>
            <w:right w:val="none" w:sz="0" w:space="0" w:color="auto"/>
          </w:divBdr>
        </w:div>
        <w:div w:id="1428037578">
          <w:marLeft w:val="0"/>
          <w:marRight w:val="0"/>
          <w:marTop w:val="120"/>
          <w:marBottom w:val="0"/>
          <w:divBdr>
            <w:top w:val="none" w:sz="0" w:space="0" w:color="auto"/>
            <w:left w:val="none" w:sz="0" w:space="0" w:color="auto"/>
            <w:bottom w:val="none" w:sz="0" w:space="0" w:color="auto"/>
            <w:right w:val="none" w:sz="0" w:space="0" w:color="auto"/>
          </w:divBdr>
        </w:div>
        <w:div w:id="652221155">
          <w:marLeft w:val="0"/>
          <w:marRight w:val="0"/>
          <w:marTop w:val="120"/>
          <w:marBottom w:val="0"/>
          <w:divBdr>
            <w:top w:val="none" w:sz="0" w:space="0" w:color="auto"/>
            <w:left w:val="none" w:sz="0" w:space="0" w:color="auto"/>
            <w:bottom w:val="none" w:sz="0" w:space="0" w:color="auto"/>
            <w:right w:val="none" w:sz="0" w:space="0" w:color="auto"/>
          </w:divBdr>
        </w:div>
        <w:div w:id="2071613210">
          <w:marLeft w:val="0"/>
          <w:marRight w:val="0"/>
          <w:marTop w:val="120"/>
          <w:marBottom w:val="0"/>
          <w:divBdr>
            <w:top w:val="none" w:sz="0" w:space="0" w:color="auto"/>
            <w:left w:val="none" w:sz="0" w:space="0" w:color="auto"/>
            <w:bottom w:val="none" w:sz="0" w:space="0" w:color="auto"/>
            <w:right w:val="none" w:sz="0" w:space="0" w:color="auto"/>
          </w:divBdr>
        </w:div>
        <w:div w:id="1231428625">
          <w:marLeft w:val="0"/>
          <w:marRight w:val="0"/>
          <w:marTop w:val="120"/>
          <w:marBottom w:val="0"/>
          <w:divBdr>
            <w:top w:val="none" w:sz="0" w:space="0" w:color="auto"/>
            <w:left w:val="none" w:sz="0" w:space="0" w:color="auto"/>
            <w:bottom w:val="none" w:sz="0" w:space="0" w:color="auto"/>
            <w:right w:val="none" w:sz="0" w:space="0" w:color="auto"/>
          </w:divBdr>
        </w:div>
        <w:div w:id="1341159203">
          <w:marLeft w:val="0"/>
          <w:marRight w:val="0"/>
          <w:marTop w:val="120"/>
          <w:marBottom w:val="0"/>
          <w:divBdr>
            <w:top w:val="none" w:sz="0" w:space="0" w:color="auto"/>
            <w:left w:val="none" w:sz="0" w:space="0" w:color="auto"/>
            <w:bottom w:val="none" w:sz="0" w:space="0" w:color="auto"/>
            <w:right w:val="none" w:sz="0" w:space="0" w:color="auto"/>
          </w:divBdr>
        </w:div>
        <w:div w:id="770441580">
          <w:marLeft w:val="0"/>
          <w:marRight w:val="0"/>
          <w:marTop w:val="120"/>
          <w:marBottom w:val="0"/>
          <w:divBdr>
            <w:top w:val="none" w:sz="0" w:space="0" w:color="auto"/>
            <w:left w:val="none" w:sz="0" w:space="0" w:color="auto"/>
            <w:bottom w:val="none" w:sz="0" w:space="0" w:color="auto"/>
            <w:right w:val="none" w:sz="0" w:space="0" w:color="auto"/>
          </w:divBdr>
        </w:div>
        <w:div w:id="536892684">
          <w:marLeft w:val="0"/>
          <w:marRight w:val="0"/>
          <w:marTop w:val="120"/>
          <w:marBottom w:val="0"/>
          <w:divBdr>
            <w:top w:val="none" w:sz="0" w:space="0" w:color="auto"/>
            <w:left w:val="none" w:sz="0" w:space="0" w:color="auto"/>
            <w:bottom w:val="none" w:sz="0" w:space="0" w:color="auto"/>
            <w:right w:val="none" w:sz="0" w:space="0" w:color="auto"/>
          </w:divBdr>
        </w:div>
        <w:div w:id="1407537724">
          <w:marLeft w:val="0"/>
          <w:marRight w:val="0"/>
          <w:marTop w:val="120"/>
          <w:marBottom w:val="0"/>
          <w:divBdr>
            <w:top w:val="none" w:sz="0" w:space="0" w:color="auto"/>
            <w:left w:val="none" w:sz="0" w:space="0" w:color="auto"/>
            <w:bottom w:val="none" w:sz="0" w:space="0" w:color="auto"/>
            <w:right w:val="none" w:sz="0" w:space="0" w:color="auto"/>
          </w:divBdr>
        </w:div>
        <w:div w:id="1844928892">
          <w:marLeft w:val="0"/>
          <w:marRight w:val="0"/>
          <w:marTop w:val="120"/>
          <w:marBottom w:val="0"/>
          <w:divBdr>
            <w:top w:val="none" w:sz="0" w:space="0" w:color="auto"/>
            <w:left w:val="none" w:sz="0" w:space="0" w:color="auto"/>
            <w:bottom w:val="none" w:sz="0" w:space="0" w:color="auto"/>
            <w:right w:val="none" w:sz="0" w:space="0" w:color="auto"/>
          </w:divBdr>
        </w:div>
        <w:div w:id="1865047188">
          <w:marLeft w:val="0"/>
          <w:marRight w:val="0"/>
          <w:marTop w:val="120"/>
          <w:marBottom w:val="0"/>
          <w:divBdr>
            <w:top w:val="none" w:sz="0" w:space="0" w:color="auto"/>
            <w:left w:val="none" w:sz="0" w:space="0" w:color="auto"/>
            <w:bottom w:val="none" w:sz="0" w:space="0" w:color="auto"/>
            <w:right w:val="none" w:sz="0" w:space="0" w:color="auto"/>
          </w:divBdr>
        </w:div>
        <w:div w:id="869688458">
          <w:marLeft w:val="0"/>
          <w:marRight w:val="0"/>
          <w:marTop w:val="120"/>
          <w:marBottom w:val="0"/>
          <w:divBdr>
            <w:top w:val="none" w:sz="0" w:space="0" w:color="auto"/>
            <w:left w:val="none" w:sz="0" w:space="0" w:color="auto"/>
            <w:bottom w:val="none" w:sz="0" w:space="0" w:color="auto"/>
            <w:right w:val="none" w:sz="0" w:space="0" w:color="auto"/>
          </w:divBdr>
        </w:div>
        <w:div w:id="582644489">
          <w:marLeft w:val="0"/>
          <w:marRight w:val="0"/>
          <w:marTop w:val="120"/>
          <w:marBottom w:val="0"/>
          <w:divBdr>
            <w:top w:val="none" w:sz="0" w:space="0" w:color="auto"/>
            <w:left w:val="none" w:sz="0" w:space="0" w:color="auto"/>
            <w:bottom w:val="none" w:sz="0" w:space="0" w:color="auto"/>
            <w:right w:val="none" w:sz="0" w:space="0" w:color="auto"/>
          </w:divBdr>
        </w:div>
        <w:div w:id="1192843581">
          <w:marLeft w:val="0"/>
          <w:marRight w:val="0"/>
          <w:marTop w:val="120"/>
          <w:marBottom w:val="0"/>
          <w:divBdr>
            <w:top w:val="none" w:sz="0" w:space="0" w:color="auto"/>
            <w:left w:val="none" w:sz="0" w:space="0" w:color="auto"/>
            <w:bottom w:val="none" w:sz="0" w:space="0" w:color="auto"/>
            <w:right w:val="none" w:sz="0" w:space="0" w:color="auto"/>
          </w:divBdr>
        </w:div>
        <w:div w:id="592007492">
          <w:marLeft w:val="0"/>
          <w:marRight w:val="0"/>
          <w:marTop w:val="120"/>
          <w:marBottom w:val="0"/>
          <w:divBdr>
            <w:top w:val="none" w:sz="0" w:space="0" w:color="auto"/>
            <w:left w:val="none" w:sz="0" w:space="0" w:color="auto"/>
            <w:bottom w:val="none" w:sz="0" w:space="0" w:color="auto"/>
            <w:right w:val="none" w:sz="0" w:space="0" w:color="auto"/>
          </w:divBdr>
        </w:div>
        <w:div w:id="1248687142">
          <w:marLeft w:val="0"/>
          <w:marRight w:val="0"/>
          <w:marTop w:val="120"/>
          <w:marBottom w:val="0"/>
          <w:divBdr>
            <w:top w:val="none" w:sz="0" w:space="0" w:color="auto"/>
            <w:left w:val="none" w:sz="0" w:space="0" w:color="auto"/>
            <w:bottom w:val="none" w:sz="0" w:space="0" w:color="auto"/>
            <w:right w:val="none" w:sz="0" w:space="0" w:color="auto"/>
          </w:divBdr>
        </w:div>
        <w:div w:id="117798982">
          <w:marLeft w:val="0"/>
          <w:marRight w:val="0"/>
          <w:marTop w:val="360"/>
          <w:marBottom w:val="0"/>
          <w:divBdr>
            <w:top w:val="none" w:sz="0" w:space="0" w:color="auto"/>
            <w:left w:val="none" w:sz="0" w:space="0" w:color="auto"/>
            <w:bottom w:val="none" w:sz="0" w:space="0" w:color="auto"/>
            <w:right w:val="none" w:sz="0" w:space="0" w:color="auto"/>
          </w:divBdr>
        </w:div>
        <w:div w:id="885992369">
          <w:marLeft w:val="0"/>
          <w:marRight w:val="0"/>
          <w:marTop w:val="240"/>
          <w:marBottom w:val="0"/>
          <w:divBdr>
            <w:top w:val="none" w:sz="0" w:space="0" w:color="auto"/>
            <w:left w:val="none" w:sz="0" w:space="0" w:color="auto"/>
            <w:bottom w:val="none" w:sz="0" w:space="0" w:color="auto"/>
            <w:right w:val="none" w:sz="0" w:space="0" w:color="auto"/>
          </w:divBdr>
        </w:div>
        <w:div w:id="797187122">
          <w:marLeft w:val="0"/>
          <w:marRight w:val="0"/>
          <w:marTop w:val="240"/>
          <w:marBottom w:val="0"/>
          <w:divBdr>
            <w:top w:val="none" w:sz="0" w:space="0" w:color="auto"/>
            <w:left w:val="none" w:sz="0" w:space="0" w:color="auto"/>
            <w:bottom w:val="none" w:sz="0" w:space="0" w:color="auto"/>
            <w:right w:val="none" w:sz="0" w:space="0" w:color="auto"/>
          </w:divBdr>
        </w:div>
        <w:div w:id="877667596">
          <w:marLeft w:val="0"/>
          <w:marRight w:val="0"/>
          <w:marTop w:val="240"/>
          <w:marBottom w:val="0"/>
          <w:divBdr>
            <w:top w:val="none" w:sz="0" w:space="0" w:color="auto"/>
            <w:left w:val="none" w:sz="0" w:space="0" w:color="auto"/>
            <w:bottom w:val="none" w:sz="0" w:space="0" w:color="auto"/>
            <w:right w:val="none" w:sz="0" w:space="0" w:color="auto"/>
          </w:divBdr>
        </w:div>
        <w:div w:id="1179468268">
          <w:marLeft w:val="0"/>
          <w:marRight w:val="0"/>
          <w:marTop w:val="360"/>
          <w:marBottom w:val="0"/>
          <w:divBdr>
            <w:top w:val="none" w:sz="0" w:space="0" w:color="auto"/>
            <w:left w:val="none" w:sz="0" w:space="0" w:color="auto"/>
            <w:bottom w:val="none" w:sz="0" w:space="0" w:color="auto"/>
            <w:right w:val="none" w:sz="0" w:space="0" w:color="auto"/>
          </w:divBdr>
        </w:div>
        <w:div w:id="585653925">
          <w:marLeft w:val="0"/>
          <w:marRight w:val="0"/>
          <w:marTop w:val="240"/>
          <w:marBottom w:val="0"/>
          <w:divBdr>
            <w:top w:val="none" w:sz="0" w:space="0" w:color="auto"/>
            <w:left w:val="none" w:sz="0" w:space="0" w:color="auto"/>
            <w:bottom w:val="none" w:sz="0" w:space="0" w:color="auto"/>
            <w:right w:val="none" w:sz="0" w:space="0" w:color="auto"/>
          </w:divBdr>
        </w:div>
        <w:div w:id="38823991">
          <w:marLeft w:val="0"/>
          <w:marRight w:val="0"/>
          <w:marTop w:val="240"/>
          <w:marBottom w:val="0"/>
          <w:divBdr>
            <w:top w:val="none" w:sz="0" w:space="0" w:color="auto"/>
            <w:left w:val="none" w:sz="0" w:space="0" w:color="auto"/>
            <w:bottom w:val="none" w:sz="0" w:space="0" w:color="auto"/>
            <w:right w:val="none" w:sz="0" w:space="0" w:color="auto"/>
          </w:divBdr>
        </w:div>
        <w:div w:id="1022786321">
          <w:marLeft w:val="0"/>
          <w:marRight w:val="0"/>
          <w:marTop w:val="240"/>
          <w:marBottom w:val="0"/>
          <w:divBdr>
            <w:top w:val="none" w:sz="0" w:space="0" w:color="auto"/>
            <w:left w:val="none" w:sz="0" w:space="0" w:color="auto"/>
            <w:bottom w:val="none" w:sz="0" w:space="0" w:color="auto"/>
            <w:right w:val="none" w:sz="0" w:space="0" w:color="auto"/>
          </w:divBdr>
        </w:div>
        <w:div w:id="1930850750">
          <w:marLeft w:val="0"/>
          <w:marRight w:val="0"/>
          <w:marTop w:val="360"/>
          <w:marBottom w:val="0"/>
          <w:divBdr>
            <w:top w:val="none" w:sz="0" w:space="0" w:color="auto"/>
            <w:left w:val="none" w:sz="0" w:space="0" w:color="auto"/>
            <w:bottom w:val="none" w:sz="0" w:space="0" w:color="auto"/>
            <w:right w:val="none" w:sz="0" w:space="0" w:color="auto"/>
          </w:divBdr>
        </w:div>
        <w:div w:id="660353098">
          <w:marLeft w:val="0"/>
          <w:marRight w:val="0"/>
          <w:marTop w:val="240"/>
          <w:marBottom w:val="0"/>
          <w:divBdr>
            <w:top w:val="none" w:sz="0" w:space="0" w:color="auto"/>
            <w:left w:val="none" w:sz="0" w:space="0" w:color="auto"/>
            <w:bottom w:val="none" w:sz="0" w:space="0" w:color="auto"/>
            <w:right w:val="none" w:sz="0" w:space="0" w:color="auto"/>
          </w:divBdr>
        </w:div>
        <w:div w:id="736783049">
          <w:marLeft w:val="0"/>
          <w:marRight w:val="0"/>
          <w:marTop w:val="240"/>
          <w:marBottom w:val="0"/>
          <w:divBdr>
            <w:top w:val="none" w:sz="0" w:space="0" w:color="auto"/>
            <w:left w:val="none" w:sz="0" w:space="0" w:color="auto"/>
            <w:bottom w:val="none" w:sz="0" w:space="0" w:color="auto"/>
            <w:right w:val="none" w:sz="0" w:space="0" w:color="auto"/>
          </w:divBdr>
        </w:div>
        <w:div w:id="1421178677">
          <w:marLeft w:val="0"/>
          <w:marRight w:val="0"/>
          <w:marTop w:val="240"/>
          <w:marBottom w:val="0"/>
          <w:divBdr>
            <w:top w:val="none" w:sz="0" w:space="0" w:color="auto"/>
            <w:left w:val="none" w:sz="0" w:space="0" w:color="auto"/>
            <w:bottom w:val="none" w:sz="0" w:space="0" w:color="auto"/>
            <w:right w:val="none" w:sz="0" w:space="0" w:color="auto"/>
          </w:divBdr>
        </w:div>
        <w:div w:id="1420447023">
          <w:marLeft w:val="0"/>
          <w:marRight w:val="0"/>
          <w:marTop w:val="240"/>
          <w:marBottom w:val="0"/>
          <w:divBdr>
            <w:top w:val="none" w:sz="0" w:space="0" w:color="auto"/>
            <w:left w:val="none" w:sz="0" w:space="0" w:color="auto"/>
            <w:bottom w:val="none" w:sz="0" w:space="0" w:color="auto"/>
            <w:right w:val="none" w:sz="0" w:space="0" w:color="auto"/>
          </w:divBdr>
        </w:div>
        <w:div w:id="508064199">
          <w:marLeft w:val="0"/>
          <w:marRight w:val="0"/>
          <w:marTop w:val="240"/>
          <w:marBottom w:val="0"/>
          <w:divBdr>
            <w:top w:val="none" w:sz="0" w:space="0" w:color="auto"/>
            <w:left w:val="none" w:sz="0" w:space="0" w:color="auto"/>
            <w:bottom w:val="none" w:sz="0" w:space="0" w:color="auto"/>
            <w:right w:val="none" w:sz="0" w:space="0" w:color="auto"/>
          </w:divBdr>
        </w:div>
        <w:div w:id="431171700">
          <w:marLeft w:val="0"/>
          <w:marRight w:val="0"/>
          <w:marTop w:val="240"/>
          <w:marBottom w:val="0"/>
          <w:divBdr>
            <w:top w:val="none" w:sz="0" w:space="0" w:color="auto"/>
            <w:left w:val="none" w:sz="0" w:space="0" w:color="auto"/>
            <w:bottom w:val="none" w:sz="0" w:space="0" w:color="auto"/>
            <w:right w:val="none" w:sz="0" w:space="0" w:color="auto"/>
          </w:divBdr>
        </w:div>
        <w:div w:id="242765338">
          <w:marLeft w:val="0"/>
          <w:marRight w:val="0"/>
          <w:marTop w:val="240"/>
          <w:marBottom w:val="0"/>
          <w:divBdr>
            <w:top w:val="none" w:sz="0" w:space="0" w:color="auto"/>
            <w:left w:val="none" w:sz="0" w:space="0" w:color="auto"/>
            <w:bottom w:val="none" w:sz="0" w:space="0" w:color="auto"/>
            <w:right w:val="none" w:sz="0" w:space="0" w:color="auto"/>
          </w:divBdr>
        </w:div>
        <w:div w:id="1768845368">
          <w:marLeft w:val="0"/>
          <w:marRight w:val="0"/>
          <w:marTop w:val="480"/>
          <w:marBottom w:val="0"/>
          <w:divBdr>
            <w:top w:val="none" w:sz="0" w:space="0" w:color="auto"/>
            <w:left w:val="none" w:sz="0" w:space="0" w:color="auto"/>
            <w:bottom w:val="none" w:sz="0" w:space="0" w:color="auto"/>
            <w:right w:val="none" w:sz="0" w:space="0" w:color="auto"/>
          </w:divBdr>
        </w:div>
        <w:div w:id="1271159839">
          <w:marLeft w:val="0"/>
          <w:marRight w:val="0"/>
          <w:marTop w:val="120"/>
          <w:marBottom w:val="0"/>
          <w:divBdr>
            <w:top w:val="none" w:sz="0" w:space="0" w:color="auto"/>
            <w:left w:val="none" w:sz="0" w:space="0" w:color="auto"/>
            <w:bottom w:val="none" w:sz="0" w:space="0" w:color="auto"/>
            <w:right w:val="none" w:sz="0" w:space="0" w:color="auto"/>
          </w:divBdr>
        </w:div>
        <w:div w:id="914436406">
          <w:marLeft w:val="0"/>
          <w:marRight w:val="0"/>
          <w:marTop w:val="360"/>
          <w:marBottom w:val="0"/>
          <w:divBdr>
            <w:top w:val="none" w:sz="0" w:space="0" w:color="auto"/>
            <w:left w:val="none" w:sz="0" w:space="0" w:color="auto"/>
            <w:bottom w:val="none" w:sz="0" w:space="0" w:color="auto"/>
            <w:right w:val="none" w:sz="0" w:space="0" w:color="auto"/>
          </w:divBdr>
        </w:div>
        <w:div w:id="1838182895">
          <w:marLeft w:val="0"/>
          <w:marRight w:val="0"/>
          <w:marTop w:val="240"/>
          <w:marBottom w:val="0"/>
          <w:divBdr>
            <w:top w:val="none" w:sz="0" w:space="0" w:color="auto"/>
            <w:left w:val="none" w:sz="0" w:space="0" w:color="auto"/>
            <w:bottom w:val="none" w:sz="0" w:space="0" w:color="auto"/>
            <w:right w:val="none" w:sz="0" w:space="0" w:color="auto"/>
          </w:divBdr>
        </w:div>
        <w:div w:id="2095978996">
          <w:marLeft w:val="0"/>
          <w:marRight w:val="0"/>
          <w:marTop w:val="0"/>
          <w:marBottom w:val="0"/>
          <w:divBdr>
            <w:top w:val="none" w:sz="0" w:space="0" w:color="auto"/>
            <w:left w:val="none" w:sz="0" w:space="0" w:color="auto"/>
            <w:bottom w:val="none" w:sz="0" w:space="0" w:color="auto"/>
            <w:right w:val="none" w:sz="0" w:space="0" w:color="auto"/>
          </w:divBdr>
        </w:div>
        <w:div w:id="937832732">
          <w:marLeft w:val="0"/>
          <w:marRight w:val="0"/>
          <w:marTop w:val="360"/>
          <w:marBottom w:val="0"/>
          <w:divBdr>
            <w:top w:val="none" w:sz="0" w:space="0" w:color="auto"/>
            <w:left w:val="none" w:sz="0" w:space="0" w:color="auto"/>
            <w:bottom w:val="none" w:sz="0" w:space="0" w:color="auto"/>
            <w:right w:val="none" w:sz="0" w:space="0" w:color="auto"/>
          </w:divBdr>
        </w:div>
        <w:div w:id="588513781">
          <w:marLeft w:val="0"/>
          <w:marRight w:val="0"/>
          <w:marTop w:val="240"/>
          <w:marBottom w:val="0"/>
          <w:divBdr>
            <w:top w:val="none" w:sz="0" w:space="0" w:color="auto"/>
            <w:left w:val="none" w:sz="0" w:space="0" w:color="auto"/>
            <w:bottom w:val="none" w:sz="0" w:space="0" w:color="auto"/>
            <w:right w:val="none" w:sz="0" w:space="0" w:color="auto"/>
          </w:divBdr>
        </w:div>
        <w:div w:id="366687498">
          <w:marLeft w:val="0"/>
          <w:marRight w:val="0"/>
          <w:marTop w:val="240"/>
          <w:marBottom w:val="0"/>
          <w:divBdr>
            <w:top w:val="none" w:sz="0" w:space="0" w:color="auto"/>
            <w:left w:val="none" w:sz="0" w:space="0" w:color="auto"/>
            <w:bottom w:val="none" w:sz="0" w:space="0" w:color="auto"/>
            <w:right w:val="none" w:sz="0" w:space="0" w:color="auto"/>
          </w:divBdr>
        </w:div>
        <w:div w:id="1367410352">
          <w:marLeft w:val="0"/>
          <w:marRight w:val="0"/>
          <w:marTop w:val="240"/>
          <w:marBottom w:val="0"/>
          <w:divBdr>
            <w:top w:val="none" w:sz="0" w:space="0" w:color="auto"/>
            <w:left w:val="none" w:sz="0" w:space="0" w:color="auto"/>
            <w:bottom w:val="none" w:sz="0" w:space="0" w:color="auto"/>
            <w:right w:val="none" w:sz="0" w:space="0" w:color="auto"/>
          </w:divBdr>
        </w:div>
        <w:div w:id="399521871">
          <w:marLeft w:val="0"/>
          <w:marRight w:val="0"/>
          <w:marTop w:val="480"/>
          <w:marBottom w:val="0"/>
          <w:divBdr>
            <w:top w:val="none" w:sz="0" w:space="0" w:color="auto"/>
            <w:left w:val="none" w:sz="0" w:space="0" w:color="auto"/>
            <w:bottom w:val="none" w:sz="0" w:space="0" w:color="auto"/>
            <w:right w:val="none" w:sz="0" w:space="0" w:color="auto"/>
          </w:divBdr>
        </w:div>
        <w:div w:id="1506364614">
          <w:marLeft w:val="0"/>
          <w:marRight w:val="0"/>
          <w:marTop w:val="120"/>
          <w:marBottom w:val="0"/>
          <w:divBdr>
            <w:top w:val="none" w:sz="0" w:space="0" w:color="auto"/>
            <w:left w:val="none" w:sz="0" w:space="0" w:color="auto"/>
            <w:bottom w:val="none" w:sz="0" w:space="0" w:color="auto"/>
            <w:right w:val="none" w:sz="0" w:space="0" w:color="auto"/>
          </w:divBdr>
        </w:div>
        <w:div w:id="1661230325">
          <w:marLeft w:val="0"/>
          <w:marRight w:val="0"/>
          <w:marTop w:val="360"/>
          <w:marBottom w:val="0"/>
          <w:divBdr>
            <w:top w:val="none" w:sz="0" w:space="0" w:color="auto"/>
            <w:left w:val="none" w:sz="0" w:space="0" w:color="auto"/>
            <w:bottom w:val="none" w:sz="0" w:space="0" w:color="auto"/>
            <w:right w:val="none" w:sz="0" w:space="0" w:color="auto"/>
          </w:divBdr>
        </w:div>
        <w:div w:id="1027560337">
          <w:marLeft w:val="0"/>
          <w:marRight w:val="0"/>
          <w:marTop w:val="240"/>
          <w:marBottom w:val="0"/>
          <w:divBdr>
            <w:top w:val="none" w:sz="0" w:space="0" w:color="auto"/>
            <w:left w:val="none" w:sz="0" w:space="0" w:color="auto"/>
            <w:bottom w:val="none" w:sz="0" w:space="0" w:color="auto"/>
            <w:right w:val="none" w:sz="0" w:space="0" w:color="auto"/>
          </w:divBdr>
        </w:div>
        <w:div w:id="196623510">
          <w:marLeft w:val="0"/>
          <w:marRight w:val="0"/>
          <w:marTop w:val="120"/>
          <w:marBottom w:val="0"/>
          <w:divBdr>
            <w:top w:val="none" w:sz="0" w:space="0" w:color="auto"/>
            <w:left w:val="none" w:sz="0" w:space="0" w:color="auto"/>
            <w:bottom w:val="none" w:sz="0" w:space="0" w:color="auto"/>
            <w:right w:val="none" w:sz="0" w:space="0" w:color="auto"/>
          </w:divBdr>
        </w:div>
        <w:div w:id="1740597496">
          <w:marLeft w:val="0"/>
          <w:marRight w:val="0"/>
          <w:marTop w:val="120"/>
          <w:marBottom w:val="0"/>
          <w:divBdr>
            <w:top w:val="none" w:sz="0" w:space="0" w:color="auto"/>
            <w:left w:val="none" w:sz="0" w:space="0" w:color="auto"/>
            <w:bottom w:val="none" w:sz="0" w:space="0" w:color="auto"/>
            <w:right w:val="none" w:sz="0" w:space="0" w:color="auto"/>
          </w:divBdr>
        </w:div>
        <w:div w:id="264927561">
          <w:marLeft w:val="0"/>
          <w:marRight w:val="0"/>
          <w:marTop w:val="120"/>
          <w:marBottom w:val="0"/>
          <w:divBdr>
            <w:top w:val="none" w:sz="0" w:space="0" w:color="auto"/>
            <w:left w:val="none" w:sz="0" w:space="0" w:color="auto"/>
            <w:bottom w:val="none" w:sz="0" w:space="0" w:color="auto"/>
            <w:right w:val="none" w:sz="0" w:space="0" w:color="auto"/>
          </w:divBdr>
        </w:div>
        <w:div w:id="354506255">
          <w:marLeft w:val="0"/>
          <w:marRight w:val="0"/>
          <w:marTop w:val="120"/>
          <w:marBottom w:val="0"/>
          <w:divBdr>
            <w:top w:val="none" w:sz="0" w:space="0" w:color="auto"/>
            <w:left w:val="none" w:sz="0" w:space="0" w:color="auto"/>
            <w:bottom w:val="none" w:sz="0" w:space="0" w:color="auto"/>
            <w:right w:val="none" w:sz="0" w:space="0" w:color="auto"/>
          </w:divBdr>
        </w:div>
        <w:div w:id="265617502">
          <w:marLeft w:val="0"/>
          <w:marRight w:val="0"/>
          <w:marTop w:val="240"/>
          <w:marBottom w:val="0"/>
          <w:divBdr>
            <w:top w:val="none" w:sz="0" w:space="0" w:color="auto"/>
            <w:left w:val="none" w:sz="0" w:space="0" w:color="auto"/>
            <w:bottom w:val="none" w:sz="0" w:space="0" w:color="auto"/>
            <w:right w:val="none" w:sz="0" w:space="0" w:color="auto"/>
          </w:divBdr>
        </w:div>
        <w:div w:id="767046419">
          <w:marLeft w:val="0"/>
          <w:marRight w:val="0"/>
          <w:marTop w:val="240"/>
          <w:marBottom w:val="0"/>
          <w:divBdr>
            <w:top w:val="none" w:sz="0" w:space="0" w:color="auto"/>
            <w:left w:val="none" w:sz="0" w:space="0" w:color="auto"/>
            <w:bottom w:val="none" w:sz="0" w:space="0" w:color="auto"/>
            <w:right w:val="none" w:sz="0" w:space="0" w:color="auto"/>
          </w:divBdr>
        </w:div>
        <w:div w:id="1973976779">
          <w:marLeft w:val="0"/>
          <w:marRight w:val="0"/>
          <w:marTop w:val="120"/>
          <w:marBottom w:val="0"/>
          <w:divBdr>
            <w:top w:val="none" w:sz="0" w:space="0" w:color="auto"/>
            <w:left w:val="none" w:sz="0" w:space="0" w:color="auto"/>
            <w:bottom w:val="none" w:sz="0" w:space="0" w:color="auto"/>
            <w:right w:val="none" w:sz="0" w:space="0" w:color="auto"/>
          </w:divBdr>
        </w:div>
        <w:div w:id="1784569160">
          <w:marLeft w:val="0"/>
          <w:marRight w:val="0"/>
          <w:marTop w:val="120"/>
          <w:marBottom w:val="0"/>
          <w:divBdr>
            <w:top w:val="none" w:sz="0" w:space="0" w:color="auto"/>
            <w:left w:val="none" w:sz="0" w:space="0" w:color="auto"/>
            <w:bottom w:val="none" w:sz="0" w:space="0" w:color="auto"/>
            <w:right w:val="none" w:sz="0" w:space="0" w:color="auto"/>
          </w:divBdr>
        </w:div>
        <w:div w:id="1216166210">
          <w:marLeft w:val="0"/>
          <w:marRight w:val="0"/>
          <w:marTop w:val="120"/>
          <w:marBottom w:val="0"/>
          <w:divBdr>
            <w:top w:val="none" w:sz="0" w:space="0" w:color="auto"/>
            <w:left w:val="none" w:sz="0" w:space="0" w:color="auto"/>
            <w:bottom w:val="none" w:sz="0" w:space="0" w:color="auto"/>
            <w:right w:val="none" w:sz="0" w:space="0" w:color="auto"/>
          </w:divBdr>
        </w:div>
        <w:div w:id="1095519960">
          <w:marLeft w:val="0"/>
          <w:marRight w:val="0"/>
          <w:marTop w:val="120"/>
          <w:marBottom w:val="0"/>
          <w:divBdr>
            <w:top w:val="none" w:sz="0" w:space="0" w:color="auto"/>
            <w:left w:val="none" w:sz="0" w:space="0" w:color="auto"/>
            <w:bottom w:val="none" w:sz="0" w:space="0" w:color="auto"/>
            <w:right w:val="none" w:sz="0" w:space="0" w:color="auto"/>
          </w:divBdr>
        </w:div>
        <w:div w:id="1159691275">
          <w:marLeft w:val="0"/>
          <w:marRight w:val="0"/>
          <w:marTop w:val="120"/>
          <w:marBottom w:val="0"/>
          <w:divBdr>
            <w:top w:val="none" w:sz="0" w:space="0" w:color="auto"/>
            <w:left w:val="none" w:sz="0" w:space="0" w:color="auto"/>
            <w:bottom w:val="none" w:sz="0" w:space="0" w:color="auto"/>
            <w:right w:val="none" w:sz="0" w:space="0" w:color="auto"/>
          </w:divBdr>
        </w:div>
        <w:div w:id="1720473058">
          <w:marLeft w:val="0"/>
          <w:marRight w:val="0"/>
          <w:marTop w:val="120"/>
          <w:marBottom w:val="0"/>
          <w:divBdr>
            <w:top w:val="none" w:sz="0" w:space="0" w:color="auto"/>
            <w:left w:val="none" w:sz="0" w:space="0" w:color="auto"/>
            <w:bottom w:val="none" w:sz="0" w:space="0" w:color="auto"/>
            <w:right w:val="none" w:sz="0" w:space="0" w:color="auto"/>
          </w:divBdr>
        </w:div>
        <w:div w:id="1636451435">
          <w:marLeft w:val="0"/>
          <w:marRight w:val="0"/>
          <w:marTop w:val="120"/>
          <w:marBottom w:val="0"/>
          <w:divBdr>
            <w:top w:val="none" w:sz="0" w:space="0" w:color="auto"/>
            <w:left w:val="none" w:sz="0" w:space="0" w:color="auto"/>
            <w:bottom w:val="none" w:sz="0" w:space="0" w:color="auto"/>
            <w:right w:val="none" w:sz="0" w:space="0" w:color="auto"/>
          </w:divBdr>
        </w:div>
        <w:div w:id="1205219955">
          <w:marLeft w:val="0"/>
          <w:marRight w:val="0"/>
          <w:marTop w:val="120"/>
          <w:marBottom w:val="0"/>
          <w:divBdr>
            <w:top w:val="none" w:sz="0" w:space="0" w:color="auto"/>
            <w:left w:val="none" w:sz="0" w:space="0" w:color="auto"/>
            <w:bottom w:val="none" w:sz="0" w:space="0" w:color="auto"/>
            <w:right w:val="none" w:sz="0" w:space="0" w:color="auto"/>
          </w:divBdr>
        </w:div>
        <w:div w:id="12344644">
          <w:marLeft w:val="0"/>
          <w:marRight w:val="0"/>
          <w:marTop w:val="120"/>
          <w:marBottom w:val="0"/>
          <w:divBdr>
            <w:top w:val="none" w:sz="0" w:space="0" w:color="auto"/>
            <w:left w:val="none" w:sz="0" w:space="0" w:color="auto"/>
            <w:bottom w:val="none" w:sz="0" w:space="0" w:color="auto"/>
            <w:right w:val="none" w:sz="0" w:space="0" w:color="auto"/>
          </w:divBdr>
        </w:div>
        <w:div w:id="461196243">
          <w:marLeft w:val="0"/>
          <w:marRight w:val="0"/>
          <w:marTop w:val="120"/>
          <w:marBottom w:val="0"/>
          <w:divBdr>
            <w:top w:val="none" w:sz="0" w:space="0" w:color="auto"/>
            <w:left w:val="none" w:sz="0" w:space="0" w:color="auto"/>
            <w:bottom w:val="none" w:sz="0" w:space="0" w:color="auto"/>
            <w:right w:val="none" w:sz="0" w:space="0" w:color="auto"/>
          </w:divBdr>
        </w:div>
        <w:div w:id="352500">
          <w:marLeft w:val="0"/>
          <w:marRight w:val="0"/>
          <w:marTop w:val="120"/>
          <w:marBottom w:val="0"/>
          <w:divBdr>
            <w:top w:val="none" w:sz="0" w:space="0" w:color="auto"/>
            <w:left w:val="none" w:sz="0" w:space="0" w:color="auto"/>
            <w:bottom w:val="none" w:sz="0" w:space="0" w:color="auto"/>
            <w:right w:val="none" w:sz="0" w:space="0" w:color="auto"/>
          </w:divBdr>
        </w:div>
        <w:div w:id="549927662">
          <w:marLeft w:val="0"/>
          <w:marRight w:val="0"/>
          <w:marTop w:val="240"/>
          <w:marBottom w:val="0"/>
          <w:divBdr>
            <w:top w:val="none" w:sz="0" w:space="0" w:color="auto"/>
            <w:left w:val="none" w:sz="0" w:space="0" w:color="auto"/>
            <w:bottom w:val="none" w:sz="0" w:space="0" w:color="auto"/>
            <w:right w:val="none" w:sz="0" w:space="0" w:color="auto"/>
          </w:divBdr>
        </w:div>
        <w:div w:id="1753433882">
          <w:marLeft w:val="0"/>
          <w:marRight w:val="0"/>
          <w:marTop w:val="240"/>
          <w:marBottom w:val="0"/>
          <w:divBdr>
            <w:top w:val="none" w:sz="0" w:space="0" w:color="auto"/>
            <w:left w:val="none" w:sz="0" w:space="0" w:color="auto"/>
            <w:bottom w:val="none" w:sz="0" w:space="0" w:color="auto"/>
            <w:right w:val="none" w:sz="0" w:space="0" w:color="auto"/>
          </w:divBdr>
        </w:div>
        <w:div w:id="1244795324">
          <w:marLeft w:val="0"/>
          <w:marRight w:val="0"/>
          <w:marTop w:val="120"/>
          <w:marBottom w:val="0"/>
          <w:divBdr>
            <w:top w:val="none" w:sz="0" w:space="0" w:color="auto"/>
            <w:left w:val="none" w:sz="0" w:space="0" w:color="auto"/>
            <w:bottom w:val="none" w:sz="0" w:space="0" w:color="auto"/>
            <w:right w:val="none" w:sz="0" w:space="0" w:color="auto"/>
          </w:divBdr>
        </w:div>
        <w:div w:id="1939823979">
          <w:marLeft w:val="0"/>
          <w:marRight w:val="0"/>
          <w:marTop w:val="360"/>
          <w:marBottom w:val="0"/>
          <w:divBdr>
            <w:top w:val="none" w:sz="0" w:space="0" w:color="auto"/>
            <w:left w:val="none" w:sz="0" w:space="0" w:color="auto"/>
            <w:bottom w:val="none" w:sz="0" w:space="0" w:color="auto"/>
            <w:right w:val="none" w:sz="0" w:space="0" w:color="auto"/>
          </w:divBdr>
        </w:div>
        <w:div w:id="1982466697">
          <w:marLeft w:val="0"/>
          <w:marRight w:val="0"/>
          <w:marTop w:val="240"/>
          <w:marBottom w:val="0"/>
          <w:divBdr>
            <w:top w:val="none" w:sz="0" w:space="0" w:color="auto"/>
            <w:left w:val="none" w:sz="0" w:space="0" w:color="auto"/>
            <w:bottom w:val="none" w:sz="0" w:space="0" w:color="auto"/>
            <w:right w:val="none" w:sz="0" w:space="0" w:color="auto"/>
          </w:divBdr>
        </w:div>
        <w:div w:id="992679842">
          <w:marLeft w:val="0"/>
          <w:marRight w:val="0"/>
          <w:marTop w:val="240"/>
          <w:marBottom w:val="0"/>
          <w:divBdr>
            <w:top w:val="none" w:sz="0" w:space="0" w:color="auto"/>
            <w:left w:val="none" w:sz="0" w:space="0" w:color="auto"/>
            <w:bottom w:val="none" w:sz="0" w:space="0" w:color="auto"/>
            <w:right w:val="none" w:sz="0" w:space="0" w:color="auto"/>
          </w:divBdr>
        </w:div>
        <w:div w:id="886179769">
          <w:marLeft w:val="0"/>
          <w:marRight w:val="0"/>
          <w:marTop w:val="240"/>
          <w:marBottom w:val="0"/>
          <w:divBdr>
            <w:top w:val="none" w:sz="0" w:space="0" w:color="auto"/>
            <w:left w:val="none" w:sz="0" w:space="0" w:color="auto"/>
            <w:bottom w:val="none" w:sz="0" w:space="0" w:color="auto"/>
            <w:right w:val="none" w:sz="0" w:space="0" w:color="auto"/>
          </w:divBdr>
        </w:div>
        <w:div w:id="1089812848">
          <w:marLeft w:val="0"/>
          <w:marRight w:val="0"/>
          <w:marTop w:val="480"/>
          <w:marBottom w:val="0"/>
          <w:divBdr>
            <w:top w:val="none" w:sz="0" w:space="0" w:color="auto"/>
            <w:left w:val="none" w:sz="0" w:space="0" w:color="auto"/>
            <w:bottom w:val="none" w:sz="0" w:space="0" w:color="auto"/>
            <w:right w:val="none" w:sz="0" w:space="0" w:color="auto"/>
          </w:divBdr>
        </w:div>
        <w:div w:id="663824994">
          <w:marLeft w:val="0"/>
          <w:marRight w:val="0"/>
          <w:marTop w:val="120"/>
          <w:marBottom w:val="0"/>
          <w:divBdr>
            <w:top w:val="none" w:sz="0" w:space="0" w:color="auto"/>
            <w:left w:val="none" w:sz="0" w:space="0" w:color="auto"/>
            <w:bottom w:val="none" w:sz="0" w:space="0" w:color="auto"/>
            <w:right w:val="none" w:sz="0" w:space="0" w:color="auto"/>
          </w:divBdr>
        </w:div>
        <w:div w:id="2109039347">
          <w:marLeft w:val="0"/>
          <w:marRight w:val="0"/>
          <w:marTop w:val="120"/>
          <w:marBottom w:val="0"/>
          <w:divBdr>
            <w:top w:val="none" w:sz="0" w:space="0" w:color="auto"/>
            <w:left w:val="none" w:sz="0" w:space="0" w:color="auto"/>
            <w:bottom w:val="none" w:sz="0" w:space="0" w:color="auto"/>
            <w:right w:val="none" w:sz="0" w:space="0" w:color="auto"/>
          </w:divBdr>
        </w:div>
        <w:div w:id="480511630">
          <w:marLeft w:val="0"/>
          <w:marRight w:val="0"/>
          <w:marTop w:val="360"/>
          <w:marBottom w:val="0"/>
          <w:divBdr>
            <w:top w:val="none" w:sz="0" w:space="0" w:color="auto"/>
            <w:left w:val="none" w:sz="0" w:space="0" w:color="auto"/>
            <w:bottom w:val="none" w:sz="0" w:space="0" w:color="auto"/>
            <w:right w:val="none" w:sz="0" w:space="0" w:color="auto"/>
          </w:divBdr>
        </w:div>
        <w:div w:id="1861158352">
          <w:marLeft w:val="0"/>
          <w:marRight w:val="0"/>
          <w:marTop w:val="240"/>
          <w:marBottom w:val="0"/>
          <w:divBdr>
            <w:top w:val="none" w:sz="0" w:space="0" w:color="auto"/>
            <w:left w:val="none" w:sz="0" w:space="0" w:color="auto"/>
            <w:bottom w:val="none" w:sz="0" w:space="0" w:color="auto"/>
            <w:right w:val="none" w:sz="0" w:space="0" w:color="auto"/>
          </w:divBdr>
        </w:div>
        <w:div w:id="160391109">
          <w:marLeft w:val="0"/>
          <w:marRight w:val="0"/>
          <w:marTop w:val="360"/>
          <w:marBottom w:val="0"/>
          <w:divBdr>
            <w:top w:val="none" w:sz="0" w:space="0" w:color="auto"/>
            <w:left w:val="none" w:sz="0" w:space="0" w:color="auto"/>
            <w:bottom w:val="none" w:sz="0" w:space="0" w:color="auto"/>
            <w:right w:val="none" w:sz="0" w:space="0" w:color="auto"/>
          </w:divBdr>
        </w:div>
        <w:div w:id="883633973">
          <w:marLeft w:val="0"/>
          <w:marRight w:val="0"/>
          <w:marTop w:val="240"/>
          <w:marBottom w:val="0"/>
          <w:divBdr>
            <w:top w:val="none" w:sz="0" w:space="0" w:color="auto"/>
            <w:left w:val="none" w:sz="0" w:space="0" w:color="auto"/>
            <w:bottom w:val="none" w:sz="0" w:space="0" w:color="auto"/>
            <w:right w:val="none" w:sz="0" w:space="0" w:color="auto"/>
          </w:divBdr>
        </w:div>
        <w:div w:id="635765468">
          <w:marLeft w:val="0"/>
          <w:marRight w:val="0"/>
          <w:marTop w:val="240"/>
          <w:marBottom w:val="0"/>
          <w:divBdr>
            <w:top w:val="none" w:sz="0" w:space="0" w:color="auto"/>
            <w:left w:val="none" w:sz="0" w:space="0" w:color="auto"/>
            <w:bottom w:val="none" w:sz="0" w:space="0" w:color="auto"/>
            <w:right w:val="none" w:sz="0" w:space="0" w:color="auto"/>
          </w:divBdr>
        </w:div>
        <w:div w:id="754866891">
          <w:marLeft w:val="0"/>
          <w:marRight w:val="0"/>
          <w:marTop w:val="240"/>
          <w:marBottom w:val="0"/>
          <w:divBdr>
            <w:top w:val="none" w:sz="0" w:space="0" w:color="auto"/>
            <w:left w:val="none" w:sz="0" w:space="0" w:color="auto"/>
            <w:bottom w:val="none" w:sz="0" w:space="0" w:color="auto"/>
            <w:right w:val="none" w:sz="0" w:space="0" w:color="auto"/>
          </w:divBdr>
        </w:div>
        <w:div w:id="805467363">
          <w:marLeft w:val="0"/>
          <w:marRight w:val="0"/>
          <w:marTop w:val="240"/>
          <w:marBottom w:val="0"/>
          <w:divBdr>
            <w:top w:val="none" w:sz="0" w:space="0" w:color="auto"/>
            <w:left w:val="none" w:sz="0" w:space="0" w:color="auto"/>
            <w:bottom w:val="none" w:sz="0" w:space="0" w:color="auto"/>
            <w:right w:val="none" w:sz="0" w:space="0" w:color="auto"/>
          </w:divBdr>
        </w:div>
        <w:div w:id="1079713836">
          <w:marLeft w:val="0"/>
          <w:marRight w:val="0"/>
          <w:marTop w:val="240"/>
          <w:marBottom w:val="0"/>
          <w:divBdr>
            <w:top w:val="none" w:sz="0" w:space="0" w:color="auto"/>
            <w:left w:val="none" w:sz="0" w:space="0" w:color="auto"/>
            <w:bottom w:val="none" w:sz="0" w:space="0" w:color="auto"/>
            <w:right w:val="none" w:sz="0" w:space="0" w:color="auto"/>
          </w:divBdr>
        </w:div>
        <w:div w:id="933323595">
          <w:marLeft w:val="0"/>
          <w:marRight w:val="0"/>
          <w:marTop w:val="240"/>
          <w:marBottom w:val="0"/>
          <w:divBdr>
            <w:top w:val="none" w:sz="0" w:space="0" w:color="auto"/>
            <w:left w:val="none" w:sz="0" w:space="0" w:color="auto"/>
            <w:bottom w:val="none" w:sz="0" w:space="0" w:color="auto"/>
            <w:right w:val="none" w:sz="0" w:space="0" w:color="auto"/>
          </w:divBdr>
        </w:div>
        <w:div w:id="1206482376">
          <w:marLeft w:val="0"/>
          <w:marRight w:val="0"/>
          <w:marTop w:val="240"/>
          <w:marBottom w:val="0"/>
          <w:divBdr>
            <w:top w:val="none" w:sz="0" w:space="0" w:color="auto"/>
            <w:left w:val="none" w:sz="0" w:space="0" w:color="auto"/>
            <w:bottom w:val="none" w:sz="0" w:space="0" w:color="auto"/>
            <w:right w:val="none" w:sz="0" w:space="0" w:color="auto"/>
          </w:divBdr>
        </w:div>
        <w:div w:id="460929633">
          <w:marLeft w:val="0"/>
          <w:marRight w:val="0"/>
          <w:marTop w:val="240"/>
          <w:marBottom w:val="0"/>
          <w:divBdr>
            <w:top w:val="none" w:sz="0" w:space="0" w:color="auto"/>
            <w:left w:val="none" w:sz="0" w:space="0" w:color="auto"/>
            <w:bottom w:val="none" w:sz="0" w:space="0" w:color="auto"/>
            <w:right w:val="none" w:sz="0" w:space="0" w:color="auto"/>
          </w:divBdr>
        </w:div>
        <w:div w:id="1057703851">
          <w:marLeft w:val="0"/>
          <w:marRight w:val="0"/>
          <w:marTop w:val="240"/>
          <w:marBottom w:val="0"/>
          <w:divBdr>
            <w:top w:val="none" w:sz="0" w:space="0" w:color="auto"/>
            <w:left w:val="none" w:sz="0" w:space="0" w:color="auto"/>
            <w:bottom w:val="none" w:sz="0" w:space="0" w:color="auto"/>
            <w:right w:val="none" w:sz="0" w:space="0" w:color="auto"/>
          </w:divBdr>
        </w:div>
        <w:div w:id="2044865065">
          <w:marLeft w:val="0"/>
          <w:marRight w:val="0"/>
          <w:marTop w:val="360"/>
          <w:marBottom w:val="0"/>
          <w:divBdr>
            <w:top w:val="none" w:sz="0" w:space="0" w:color="auto"/>
            <w:left w:val="none" w:sz="0" w:space="0" w:color="auto"/>
            <w:bottom w:val="none" w:sz="0" w:space="0" w:color="auto"/>
            <w:right w:val="none" w:sz="0" w:space="0" w:color="auto"/>
          </w:divBdr>
        </w:div>
        <w:div w:id="205920084">
          <w:marLeft w:val="0"/>
          <w:marRight w:val="0"/>
          <w:marTop w:val="240"/>
          <w:marBottom w:val="0"/>
          <w:divBdr>
            <w:top w:val="none" w:sz="0" w:space="0" w:color="auto"/>
            <w:left w:val="none" w:sz="0" w:space="0" w:color="auto"/>
            <w:bottom w:val="none" w:sz="0" w:space="0" w:color="auto"/>
            <w:right w:val="none" w:sz="0" w:space="0" w:color="auto"/>
          </w:divBdr>
        </w:div>
        <w:div w:id="2045132832">
          <w:marLeft w:val="0"/>
          <w:marRight w:val="0"/>
          <w:marTop w:val="240"/>
          <w:marBottom w:val="0"/>
          <w:divBdr>
            <w:top w:val="none" w:sz="0" w:space="0" w:color="auto"/>
            <w:left w:val="none" w:sz="0" w:space="0" w:color="auto"/>
            <w:bottom w:val="none" w:sz="0" w:space="0" w:color="auto"/>
            <w:right w:val="none" w:sz="0" w:space="0" w:color="auto"/>
          </w:divBdr>
        </w:div>
        <w:div w:id="875120787">
          <w:marLeft w:val="0"/>
          <w:marRight w:val="0"/>
          <w:marTop w:val="240"/>
          <w:marBottom w:val="0"/>
          <w:divBdr>
            <w:top w:val="none" w:sz="0" w:space="0" w:color="auto"/>
            <w:left w:val="none" w:sz="0" w:space="0" w:color="auto"/>
            <w:bottom w:val="none" w:sz="0" w:space="0" w:color="auto"/>
            <w:right w:val="none" w:sz="0" w:space="0" w:color="auto"/>
          </w:divBdr>
        </w:div>
        <w:div w:id="1460806296">
          <w:marLeft w:val="0"/>
          <w:marRight w:val="0"/>
          <w:marTop w:val="240"/>
          <w:marBottom w:val="0"/>
          <w:divBdr>
            <w:top w:val="none" w:sz="0" w:space="0" w:color="auto"/>
            <w:left w:val="none" w:sz="0" w:space="0" w:color="auto"/>
            <w:bottom w:val="none" w:sz="0" w:space="0" w:color="auto"/>
            <w:right w:val="none" w:sz="0" w:space="0" w:color="auto"/>
          </w:divBdr>
        </w:div>
        <w:div w:id="553196363">
          <w:marLeft w:val="0"/>
          <w:marRight w:val="0"/>
          <w:marTop w:val="240"/>
          <w:marBottom w:val="0"/>
          <w:divBdr>
            <w:top w:val="none" w:sz="0" w:space="0" w:color="auto"/>
            <w:left w:val="none" w:sz="0" w:space="0" w:color="auto"/>
            <w:bottom w:val="none" w:sz="0" w:space="0" w:color="auto"/>
            <w:right w:val="none" w:sz="0" w:space="0" w:color="auto"/>
          </w:divBdr>
        </w:div>
        <w:div w:id="760881019">
          <w:marLeft w:val="0"/>
          <w:marRight w:val="0"/>
          <w:marTop w:val="360"/>
          <w:marBottom w:val="0"/>
          <w:divBdr>
            <w:top w:val="none" w:sz="0" w:space="0" w:color="auto"/>
            <w:left w:val="none" w:sz="0" w:space="0" w:color="auto"/>
            <w:bottom w:val="none" w:sz="0" w:space="0" w:color="auto"/>
            <w:right w:val="none" w:sz="0" w:space="0" w:color="auto"/>
          </w:divBdr>
        </w:div>
        <w:div w:id="1266425476">
          <w:marLeft w:val="0"/>
          <w:marRight w:val="0"/>
          <w:marTop w:val="240"/>
          <w:marBottom w:val="0"/>
          <w:divBdr>
            <w:top w:val="none" w:sz="0" w:space="0" w:color="auto"/>
            <w:left w:val="none" w:sz="0" w:space="0" w:color="auto"/>
            <w:bottom w:val="none" w:sz="0" w:space="0" w:color="auto"/>
            <w:right w:val="none" w:sz="0" w:space="0" w:color="auto"/>
          </w:divBdr>
        </w:div>
        <w:div w:id="773018586">
          <w:marLeft w:val="0"/>
          <w:marRight w:val="0"/>
          <w:marTop w:val="240"/>
          <w:marBottom w:val="0"/>
          <w:divBdr>
            <w:top w:val="none" w:sz="0" w:space="0" w:color="auto"/>
            <w:left w:val="none" w:sz="0" w:space="0" w:color="auto"/>
            <w:bottom w:val="none" w:sz="0" w:space="0" w:color="auto"/>
            <w:right w:val="none" w:sz="0" w:space="0" w:color="auto"/>
          </w:divBdr>
        </w:div>
        <w:div w:id="1826047984">
          <w:marLeft w:val="0"/>
          <w:marRight w:val="0"/>
          <w:marTop w:val="240"/>
          <w:marBottom w:val="0"/>
          <w:divBdr>
            <w:top w:val="none" w:sz="0" w:space="0" w:color="auto"/>
            <w:left w:val="none" w:sz="0" w:space="0" w:color="auto"/>
            <w:bottom w:val="none" w:sz="0" w:space="0" w:color="auto"/>
            <w:right w:val="none" w:sz="0" w:space="0" w:color="auto"/>
          </w:divBdr>
        </w:div>
        <w:div w:id="1925721033">
          <w:marLeft w:val="0"/>
          <w:marRight w:val="0"/>
          <w:marTop w:val="240"/>
          <w:marBottom w:val="0"/>
          <w:divBdr>
            <w:top w:val="none" w:sz="0" w:space="0" w:color="auto"/>
            <w:left w:val="none" w:sz="0" w:space="0" w:color="auto"/>
            <w:bottom w:val="none" w:sz="0" w:space="0" w:color="auto"/>
            <w:right w:val="none" w:sz="0" w:space="0" w:color="auto"/>
          </w:divBdr>
        </w:div>
        <w:div w:id="1607275443">
          <w:marLeft w:val="0"/>
          <w:marRight w:val="0"/>
          <w:marTop w:val="240"/>
          <w:marBottom w:val="0"/>
          <w:divBdr>
            <w:top w:val="none" w:sz="0" w:space="0" w:color="auto"/>
            <w:left w:val="none" w:sz="0" w:space="0" w:color="auto"/>
            <w:bottom w:val="none" w:sz="0" w:space="0" w:color="auto"/>
            <w:right w:val="none" w:sz="0" w:space="0" w:color="auto"/>
          </w:divBdr>
        </w:div>
        <w:div w:id="1408384662">
          <w:marLeft w:val="0"/>
          <w:marRight w:val="0"/>
          <w:marTop w:val="480"/>
          <w:marBottom w:val="0"/>
          <w:divBdr>
            <w:top w:val="none" w:sz="0" w:space="0" w:color="auto"/>
            <w:left w:val="none" w:sz="0" w:space="0" w:color="auto"/>
            <w:bottom w:val="none" w:sz="0" w:space="0" w:color="auto"/>
            <w:right w:val="none" w:sz="0" w:space="0" w:color="auto"/>
          </w:divBdr>
        </w:div>
        <w:div w:id="689917579">
          <w:marLeft w:val="0"/>
          <w:marRight w:val="0"/>
          <w:marTop w:val="120"/>
          <w:marBottom w:val="0"/>
          <w:divBdr>
            <w:top w:val="none" w:sz="0" w:space="0" w:color="auto"/>
            <w:left w:val="none" w:sz="0" w:space="0" w:color="auto"/>
            <w:bottom w:val="none" w:sz="0" w:space="0" w:color="auto"/>
            <w:right w:val="none" w:sz="0" w:space="0" w:color="auto"/>
          </w:divBdr>
        </w:div>
        <w:div w:id="972490919">
          <w:marLeft w:val="0"/>
          <w:marRight w:val="0"/>
          <w:marTop w:val="360"/>
          <w:marBottom w:val="0"/>
          <w:divBdr>
            <w:top w:val="none" w:sz="0" w:space="0" w:color="auto"/>
            <w:left w:val="none" w:sz="0" w:space="0" w:color="auto"/>
            <w:bottom w:val="none" w:sz="0" w:space="0" w:color="auto"/>
            <w:right w:val="none" w:sz="0" w:space="0" w:color="auto"/>
          </w:divBdr>
        </w:div>
        <w:div w:id="201796451">
          <w:marLeft w:val="0"/>
          <w:marRight w:val="0"/>
          <w:marTop w:val="240"/>
          <w:marBottom w:val="0"/>
          <w:divBdr>
            <w:top w:val="none" w:sz="0" w:space="0" w:color="auto"/>
            <w:left w:val="none" w:sz="0" w:space="0" w:color="auto"/>
            <w:bottom w:val="none" w:sz="0" w:space="0" w:color="auto"/>
            <w:right w:val="none" w:sz="0" w:space="0" w:color="auto"/>
          </w:divBdr>
        </w:div>
        <w:div w:id="113796538">
          <w:marLeft w:val="0"/>
          <w:marRight w:val="0"/>
          <w:marTop w:val="360"/>
          <w:marBottom w:val="0"/>
          <w:divBdr>
            <w:top w:val="none" w:sz="0" w:space="0" w:color="auto"/>
            <w:left w:val="none" w:sz="0" w:space="0" w:color="auto"/>
            <w:bottom w:val="none" w:sz="0" w:space="0" w:color="auto"/>
            <w:right w:val="none" w:sz="0" w:space="0" w:color="auto"/>
          </w:divBdr>
        </w:div>
        <w:div w:id="728766848">
          <w:marLeft w:val="0"/>
          <w:marRight w:val="0"/>
          <w:marTop w:val="240"/>
          <w:marBottom w:val="0"/>
          <w:divBdr>
            <w:top w:val="none" w:sz="0" w:space="0" w:color="auto"/>
            <w:left w:val="none" w:sz="0" w:space="0" w:color="auto"/>
            <w:bottom w:val="none" w:sz="0" w:space="0" w:color="auto"/>
            <w:right w:val="none" w:sz="0" w:space="0" w:color="auto"/>
          </w:divBdr>
        </w:div>
        <w:div w:id="1078283762">
          <w:marLeft w:val="0"/>
          <w:marRight w:val="0"/>
          <w:marTop w:val="240"/>
          <w:marBottom w:val="0"/>
          <w:divBdr>
            <w:top w:val="none" w:sz="0" w:space="0" w:color="auto"/>
            <w:left w:val="none" w:sz="0" w:space="0" w:color="auto"/>
            <w:bottom w:val="none" w:sz="0" w:space="0" w:color="auto"/>
            <w:right w:val="none" w:sz="0" w:space="0" w:color="auto"/>
          </w:divBdr>
        </w:div>
        <w:div w:id="1814565511">
          <w:marLeft w:val="0"/>
          <w:marRight w:val="0"/>
          <w:marTop w:val="240"/>
          <w:marBottom w:val="0"/>
          <w:divBdr>
            <w:top w:val="none" w:sz="0" w:space="0" w:color="auto"/>
            <w:left w:val="none" w:sz="0" w:space="0" w:color="auto"/>
            <w:bottom w:val="none" w:sz="0" w:space="0" w:color="auto"/>
            <w:right w:val="none" w:sz="0" w:space="0" w:color="auto"/>
          </w:divBdr>
        </w:div>
        <w:div w:id="1098058832">
          <w:marLeft w:val="0"/>
          <w:marRight w:val="0"/>
          <w:marTop w:val="120"/>
          <w:marBottom w:val="0"/>
          <w:divBdr>
            <w:top w:val="none" w:sz="0" w:space="0" w:color="auto"/>
            <w:left w:val="none" w:sz="0" w:space="0" w:color="auto"/>
            <w:bottom w:val="none" w:sz="0" w:space="0" w:color="auto"/>
            <w:right w:val="none" w:sz="0" w:space="0" w:color="auto"/>
          </w:divBdr>
        </w:div>
        <w:div w:id="1590578253">
          <w:marLeft w:val="0"/>
          <w:marRight w:val="0"/>
          <w:marTop w:val="120"/>
          <w:marBottom w:val="0"/>
          <w:divBdr>
            <w:top w:val="none" w:sz="0" w:space="0" w:color="auto"/>
            <w:left w:val="none" w:sz="0" w:space="0" w:color="auto"/>
            <w:bottom w:val="none" w:sz="0" w:space="0" w:color="auto"/>
            <w:right w:val="none" w:sz="0" w:space="0" w:color="auto"/>
          </w:divBdr>
        </w:div>
        <w:div w:id="1199733099">
          <w:marLeft w:val="0"/>
          <w:marRight w:val="0"/>
          <w:marTop w:val="120"/>
          <w:marBottom w:val="0"/>
          <w:divBdr>
            <w:top w:val="none" w:sz="0" w:space="0" w:color="auto"/>
            <w:left w:val="none" w:sz="0" w:space="0" w:color="auto"/>
            <w:bottom w:val="none" w:sz="0" w:space="0" w:color="auto"/>
            <w:right w:val="none" w:sz="0" w:space="0" w:color="auto"/>
          </w:divBdr>
        </w:div>
        <w:div w:id="659118758">
          <w:marLeft w:val="0"/>
          <w:marRight w:val="0"/>
          <w:marTop w:val="240"/>
          <w:marBottom w:val="0"/>
          <w:divBdr>
            <w:top w:val="none" w:sz="0" w:space="0" w:color="auto"/>
            <w:left w:val="none" w:sz="0" w:space="0" w:color="auto"/>
            <w:bottom w:val="none" w:sz="0" w:space="0" w:color="auto"/>
            <w:right w:val="none" w:sz="0" w:space="0" w:color="auto"/>
          </w:divBdr>
        </w:div>
        <w:div w:id="925116024">
          <w:marLeft w:val="0"/>
          <w:marRight w:val="0"/>
          <w:marTop w:val="240"/>
          <w:marBottom w:val="0"/>
          <w:divBdr>
            <w:top w:val="none" w:sz="0" w:space="0" w:color="auto"/>
            <w:left w:val="none" w:sz="0" w:space="0" w:color="auto"/>
            <w:bottom w:val="none" w:sz="0" w:space="0" w:color="auto"/>
            <w:right w:val="none" w:sz="0" w:space="0" w:color="auto"/>
          </w:divBdr>
        </w:div>
        <w:div w:id="1636830294">
          <w:marLeft w:val="0"/>
          <w:marRight w:val="0"/>
          <w:marTop w:val="120"/>
          <w:marBottom w:val="0"/>
          <w:divBdr>
            <w:top w:val="none" w:sz="0" w:space="0" w:color="auto"/>
            <w:left w:val="none" w:sz="0" w:space="0" w:color="auto"/>
            <w:bottom w:val="none" w:sz="0" w:space="0" w:color="auto"/>
            <w:right w:val="none" w:sz="0" w:space="0" w:color="auto"/>
          </w:divBdr>
        </w:div>
        <w:div w:id="1263681837">
          <w:marLeft w:val="0"/>
          <w:marRight w:val="0"/>
          <w:marTop w:val="120"/>
          <w:marBottom w:val="0"/>
          <w:divBdr>
            <w:top w:val="none" w:sz="0" w:space="0" w:color="auto"/>
            <w:left w:val="none" w:sz="0" w:space="0" w:color="auto"/>
            <w:bottom w:val="none" w:sz="0" w:space="0" w:color="auto"/>
            <w:right w:val="none" w:sz="0" w:space="0" w:color="auto"/>
          </w:divBdr>
        </w:div>
        <w:div w:id="101532371">
          <w:marLeft w:val="0"/>
          <w:marRight w:val="0"/>
          <w:marTop w:val="120"/>
          <w:marBottom w:val="0"/>
          <w:divBdr>
            <w:top w:val="none" w:sz="0" w:space="0" w:color="auto"/>
            <w:left w:val="none" w:sz="0" w:space="0" w:color="auto"/>
            <w:bottom w:val="none" w:sz="0" w:space="0" w:color="auto"/>
            <w:right w:val="none" w:sz="0" w:space="0" w:color="auto"/>
          </w:divBdr>
        </w:div>
        <w:div w:id="1097405396">
          <w:marLeft w:val="0"/>
          <w:marRight w:val="0"/>
          <w:marTop w:val="480"/>
          <w:marBottom w:val="0"/>
          <w:divBdr>
            <w:top w:val="none" w:sz="0" w:space="0" w:color="auto"/>
            <w:left w:val="none" w:sz="0" w:space="0" w:color="auto"/>
            <w:bottom w:val="none" w:sz="0" w:space="0" w:color="auto"/>
            <w:right w:val="none" w:sz="0" w:space="0" w:color="auto"/>
          </w:divBdr>
        </w:div>
        <w:div w:id="900797344">
          <w:marLeft w:val="0"/>
          <w:marRight w:val="0"/>
          <w:marTop w:val="120"/>
          <w:marBottom w:val="0"/>
          <w:divBdr>
            <w:top w:val="none" w:sz="0" w:space="0" w:color="auto"/>
            <w:left w:val="none" w:sz="0" w:space="0" w:color="auto"/>
            <w:bottom w:val="none" w:sz="0" w:space="0" w:color="auto"/>
            <w:right w:val="none" w:sz="0" w:space="0" w:color="auto"/>
          </w:divBdr>
        </w:div>
        <w:div w:id="1599481330">
          <w:marLeft w:val="0"/>
          <w:marRight w:val="0"/>
          <w:marTop w:val="360"/>
          <w:marBottom w:val="0"/>
          <w:divBdr>
            <w:top w:val="none" w:sz="0" w:space="0" w:color="auto"/>
            <w:left w:val="none" w:sz="0" w:space="0" w:color="auto"/>
            <w:bottom w:val="none" w:sz="0" w:space="0" w:color="auto"/>
            <w:right w:val="none" w:sz="0" w:space="0" w:color="auto"/>
          </w:divBdr>
        </w:div>
        <w:div w:id="931164815">
          <w:marLeft w:val="0"/>
          <w:marRight w:val="0"/>
          <w:marTop w:val="240"/>
          <w:marBottom w:val="0"/>
          <w:divBdr>
            <w:top w:val="none" w:sz="0" w:space="0" w:color="auto"/>
            <w:left w:val="none" w:sz="0" w:space="0" w:color="auto"/>
            <w:bottom w:val="none" w:sz="0" w:space="0" w:color="auto"/>
            <w:right w:val="none" w:sz="0" w:space="0" w:color="auto"/>
          </w:divBdr>
        </w:div>
        <w:div w:id="152986263">
          <w:marLeft w:val="0"/>
          <w:marRight w:val="0"/>
          <w:marTop w:val="240"/>
          <w:marBottom w:val="0"/>
          <w:divBdr>
            <w:top w:val="none" w:sz="0" w:space="0" w:color="auto"/>
            <w:left w:val="none" w:sz="0" w:space="0" w:color="auto"/>
            <w:bottom w:val="none" w:sz="0" w:space="0" w:color="auto"/>
            <w:right w:val="none" w:sz="0" w:space="0" w:color="auto"/>
          </w:divBdr>
        </w:div>
      </w:divsChild>
    </w:div>
    <w:div w:id="1921134327">
      <w:bodyDiv w:val="1"/>
      <w:marLeft w:val="0"/>
      <w:marRight w:val="0"/>
      <w:marTop w:val="0"/>
      <w:marBottom w:val="0"/>
      <w:divBdr>
        <w:top w:val="none" w:sz="0" w:space="0" w:color="auto"/>
        <w:left w:val="none" w:sz="0" w:space="0" w:color="auto"/>
        <w:bottom w:val="none" w:sz="0" w:space="0" w:color="auto"/>
        <w:right w:val="none" w:sz="0" w:space="0" w:color="auto"/>
      </w:divBdr>
    </w:div>
    <w:div w:id="1933782131">
      <w:bodyDiv w:val="1"/>
      <w:marLeft w:val="0"/>
      <w:marRight w:val="0"/>
      <w:marTop w:val="0"/>
      <w:marBottom w:val="0"/>
      <w:divBdr>
        <w:top w:val="none" w:sz="0" w:space="0" w:color="auto"/>
        <w:left w:val="none" w:sz="0" w:space="0" w:color="auto"/>
        <w:bottom w:val="none" w:sz="0" w:space="0" w:color="auto"/>
        <w:right w:val="none" w:sz="0" w:space="0" w:color="auto"/>
      </w:divBdr>
    </w:div>
    <w:div w:id="1953317277">
      <w:bodyDiv w:val="1"/>
      <w:marLeft w:val="0"/>
      <w:marRight w:val="0"/>
      <w:marTop w:val="0"/>
      <w:marBottom w:val="0"/>
      <w:divBdr>
        <w:top w:val="none" w:sz="0" w:space="0" w:color="auto"/>
        <w:left w:val="none" w:sz="0" w:space="0" w:color="auto"/>
        <w:bottom w:val="none" w:sz="0" w:space="0" w:color="auto"/>
        <w:right w:val="none" w:sz="0" w:space="0" w:color="auto"/>
      </w:divBdr>
      <w:divsChild>
        <w:div w:id="1464809923">
          <w:marLeft w:val="0"/>
          <w:marRight w:val="0"/>
          <w:marTop w:val="0"/>
          <w:marBottom w:val="0"/>
          <w:divBdr>
            <w:top w:val="none" w:sz="0" w:space="0" w:color="auto"/>
            <w:left w:val="none" w:sz="0" w:space="0" w:color="auto"/>
            <w:bottom w:val="none" w:sz="0" w:space="0" w:color="auto"/>
            <w:right w:val="none" w:sz="0" w:space="0" w:color="auto"/>
          </w:divBdr>
        </w:div>
      </w:divsChild>
    </w:div>
    <w:div w:id="1956204733">
      <w:bodyDiv w:val="1"/>
      <w:marLeft w:val="0"/>
      <w:marRight w:val="0"/>
      <w:marTop w:val="0"/>
      <w:marBottom w:val="0"/>
      <w:divBdr>
        <w:top w:val="none" w:sz="0" w:space="0" w:color="auto"/>
        <w:left w:val="none" w:sz="0" w:space="0" w:color="auto"/>
        <w:bottom w:val="none" w:sz="0" w:space="0" w:color="auto"/>
        <w:right w:val="none" w:sz="0" w:space="0" w:color="auto"/>
      </w:divBdr>
    </w:div>
    <w:div w:id="1958830990">
      <w:bodyDiv w:val="1"/>
      <w:marLeft w:val="0"/>
      <w:marRight w:val="0"/>
      <w:marTop w:val="0"/>
      <w:marBottom w:val="0"/>
      <w:divBdr>
        <w:top w:val="none" w:sz="0" w:space="0" w:color="auto"/>
        <w:left w:val="none" w:sz="0" w:space="0" w:color="auto"/>
        <w:bottom w:val="none" w:sz="0" w:space="0" w:color="auto"/>
        <w:right w:val="none" w:sz="0" w:space="0" w:color="auto"/>
      </w:divBdr>
    </w:div>
    <w:div w:id="1958832216">
      <w:bodyDiv w:val="1"/>
      <w:marLeft w:val="0"/>
      <w:marRight w:val="0"/>
      <w:marTop w:val="0"/>
      <w:marBottom w:val="0"/>
      <w:divBdr>
        <w:top w:val="none" w:sz="0" w:space="0" w:color="auto"/>
        <w:left w:val="none" w:sz="0" w:space="0" w:color="auto"/>
        <w:bottom w:val="none" w:sz="0" w:space="0" w:color="auto"/>
        <w:right w:val="none" w:sz="0" w:space="0" w:color="auto"/>
      </w:divBdr>
    </w:div>
    <w:div w:id="1961915136">
      <w:bodyDiv w:val="1"/>
      <w:marLeft w:val="0"/>
      <w:marRight w:val="0"/>
      <w:marTop w:val="0"/>
      <w:marBottom w:val="0"/>
      <w:divBdr>
        <w:top w:val="none" w:sz="0" w:space="0" w:color="auto"/>
        <w:left w:val="none" w:sz="0" w:space="0" w:color="auto"/>
        <w:bottom w:val="none" w:sz="0" w:space="0" w:color="auto"/>
        <w:right w:val="none" w:sz="0" w:space="0" w:color="auto"/>
      </w:divBdr>
    </w:div>
    <w:div w:id="1969580387">
      <w:bodyDiv w:val="1"/>
      <w:marLeft w:val="0"/>
      <w:marRight w:val="0"/>
      <w:marTop w:val="0"/>
      <w:marBottom w:val="0"/>
      <w:divBdr>
        <w:top w:val="none" w:sz="0" w:space="0" w:color="auto"/>
        <w:left w:val="none" w:sz="0" w:space="0" w:color="auto"/>
        <w:bottom w:val="none" w:sz="0" w:space="0" w:color="auto"/>
        <w:right w:val="none" w:sz="0" w:space="0" w:color="auto"/>
      </w:divBdr>
      <w:divsChild>
        <w:div w:id="792286378">
          <w:marLeft w:val="0"/>
          <w:marRight w:val="0"/>
          <w:marTop w:val="450"/>
          <w:marBottom w:val="450"/>
          <w:divBdr>
            <w:top w:val="none" w:sz="0" w:space="0" w:color="auto"/>
            <w:left w:val="none" w:sz="0" w:space="0" w:color="auto"/>
            <w:bottom w:val="none" w:sz="0" w:space="0" w:color="auto"/>
            <w:right w:val="none" w:sz="0" w:space="0" w:color="auto"/>
          </w:divBdr>
        </w:div>
        <w:div w:id="749356026">
          <w:marLeft w:val="0"/>
          <w:marRight w:val="0"/>
          <w:marTop w:val="0"/>
          <w:marBottom w:val="0"/>
          <w:divBdr>
            <w:top w:val="none" w:sz="0" w:space="0" w:color="auto"/>
            <w:left w:val="none" w:sz="0" w:space="0" w:color="auto"/>
            <w:bottom w:val="none" w:sz="0" w:space="0" w:color="auto"/>
            <w:right w:val="none" w:sz="0" w:space="0" w:color="auto"/>
          </w:divBdr>
        </w:div>
      </w:divsChild>
    </w:div>
    <w:div w:id="1985043631">
      <w:bodyDiv w:val="1"/>
      <w:marLeft w:val="0"/>
      <w:marRight w:val="0"/>
      <w:marTop w:val="0"/>
      <w:marBottom w:val="0"/>
      <w:divBdr>
        <w:top w:val="none" w:sz="0" w:space="0" w:color="auto"/>
        <w:left w:val="none" w:sz="0" w:space="0" w:color="auto"/>
        <w:bottom w:val="none" w:sz="0" w:space="0" w:color="auto"/>
        <w:right w:val="none" w:sz="0" w:space="0" w:color="auto"/>
      </w:divBdr>
    </w:div>
    <w:div w:id="1989362691">
      <w:bodyDiv w:val="1"/>
      <w:marLeft w:val="0"/>
      <w:marRight w:val="0"/>
      <w:marTop w:val="0"/>
      <w:marBottom w:val="0"/>
      <w:divBdr>
        <w:top w:val="none" w:sz="0" w:space="0" w:color="auto"/>
        <w:left w:val="none" w:sz="0" w:space="0" w:color="auto"/>
        <w:bottom w:val="none" w:sz="0" w:space="0" w:color="auto"/>
        <w:right w:val="none" w:sz="0" w:space="0" w:color="auto"/>
      </w:divBdr>
    </w:div>
    <w:div w:id="1993951053">
      <w:bodyDiv w:val="1"/>
      <w:marLeft w:val="0"/>
      <w:marRight w:val="0"/>
      <w:marTop w:val="0"/>
      <w:marBottom w:val="0"/>
      <w:divBdr>
        <w:top w:val="none" w:sz="0" w:space="0" w:color="auto"/>
        <w:left w:val="none" w:sz="0" w:space="0" w:color="auto"/>
        <w:bottom w:val="none" w:sz="0" w:space="0" w:color="auto"/>
        <w:right w:val="none" w:sz="0" w:space="0" w:color="auto"/>
      </w:divBdr>
    </w:div>
    <w:div w:id="1996452744">
      <w:bodyDiv w:val="1"/>
      <w:marLeft w:val="0"/>
      <w:marRight w:val="0"/>
      <w:marTop w:val="0"/>
      <w:marBottom w:val="0"/>
      <w:divBdr>
        <w:top w:val="none" w:sz="0" w:space="0" w:color="auto"/>
        <w:left w:val="none" w:sz="0" w:space="0" w:color="auto"/>
        <w:bottom w:val="none" w:sz="0" w:space="0" w:color="auto"/>
        <w:right w:val="none" w:sz="0" w:space="0" w:color="auto"/>
      </w:divBdr>
    </w:div>
    <w:div w:id="1997147955">
      <w:bodyDiv w:val="1"/>
      <w:marLeft w:val="0"/>
      <w:marRight w:val="0"/>
      <w:marTop w:val="0"/>
      <w:marBottom w:val="0"/>
      <w:divBdr>
        <w:top w:val="none" w:sz="0" w:space="0" w:color="auto"/>
        <w:left w:val="none" w:sz="0" w:space="0" w:color="auto"/>
        <w:bottom w:val="none" w:sz="0" w:space="0" w:color="auto"/>
        <w:right w:val="none" w:sz="0" w:space="0" w:color="auto"/>
      </w:divBdr>
    </w:div>
    <w:div w:id="2011057337">
      <w:bodyDiv w:val="1"/>
      <w:marLeft w:val="0"/>
      <w:marRight w:val="0"/>
      <w:marTop w:val="0"/>
      <w:marBottom w:val="0"/>
      <w:divBdr>
        <w:top w:val="none" w:sz="0" w:space="0" w:color="auto"/>
        <w:left w:val="none" w:sz="0" w:space="0" w:color="auto"/>
        <w:bottom w:val="none" w:sz="0" w:space="0" w:color="auto"/>
        <w:right w:val="none" w:sz="0" w:space="0" w:color="auto"/>
      </w:divBdr>
    </w:div>
    <w:div w:id="2016570428">
      <w:bodyDiv w:val="1"/>
      <w:marLeft w:val="0"/>
      <w:marRight w:val="0"/>
      <w:marTop w:val="0"/>
      <w:marBottom w:val="0"/>
      <w:divBdr>
        <w:top w:val="none" w:sz="0" w:space="0" w:color="auto"/>
        <w:left w:val="none" w:sz="0" w:space="0" w:color="auto"/>
        <w:bottom w:val="none" w:sz="0" w:space="0" w:color="auto"/>
        <w:right w:val="none" w:sz="0" w:space="0" w:color="auto"/>
      </w:divBdr>
    </w:div>
    <w:div w:id="2031297621">
      <w:bodyDiv w:val="1"/>
      <w:marLeft w:val="0"/>
      <w:marRight w:val="0"/>
      <w:marTop w:val="0"/>
      <w:marBottom w:val="0"/>
      <w:divBdr>
        <w:top w:val="none" w:sz="0" w:space="0" w:color="auto"/>
        <w:left w:val="none" w:sz="0" w:space="0" w:color="auto"/>
        <w:bottom w:val="none" w:sz="0" w:space="0" w:color="auto"/>
        <w:right w:val="none" w:sz="0" w:space="0" w:color="auto"/>
      </w:divBdr>
    </w:div>
    <w:div w:id="2097365001">
      <w:bodyDiv w:val="1"/>
      <w:marLeft w:val="0"/>
      <w:marRight w:val="0"/>
      <w:marTop w:val="0"/>
      <w:marBottom w:val="0"/>
      <w:divBdr>
        <w:top w:val="none" w:sz="0" w:space="0" w:color="auto"/>
        <w:left w:val="none" w:sz="0" w:space="0" w:color="auto"/>
        <w:bottom w:val="none" w:sz="0" w:space="0" w:color="auto"/>
        <w:right w:val="none" w:sz="0" w:space="0" w:color="auto"/>
      </w:divBdr>
    </w:div>
    <w:div w:id="2116828848">
      <w:bodyDiv w:val="1"/>
      <w:marLeft w:val="0"/>
      <w:marRight w:val="0"/>
      <w:marTop w:val="0"/>
      <w:marBottom w:val="0"/>
      <w:divBdr>
        <w:top w:val="none" w:sz="0" w:space="0" w:color="auto"/>
        <w:left w:val="none" w:sz="0" w:space="0" w:color="auto"/>
        <w:bottom w:val="none" w:sz="0" w:space="0" w:color="auto"/>
        <w:right w:val="none" w:sz="0" w:space="0" w:color="auto"/>
      </w:divBdr>
    </w:div>
    <w:div w:id="21219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uatvietnam.vn/can-bo-cong-chuc/diem-moi-cua-luat-sua-doi-luat-can-bo-cong-chuc-va-luat-vien-chuc-566-23026-article.html" TargetMode="External"/><Relationship Id="rId18" Type="http://schemas.openxmlformats.org/officeDocument/2006/relationships/hyperlink" Target="https://luatvietnam.vn/can-bo-cong-chuc/diem-moi-cua-luat-sua-doi-luat-can-bo-cong-chuc-va-luat-vien-chuc-566-23026-articl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uatvietnam.vn/can-bo-cong-chuc/diem-moi-cua-luat-sua-doi-luat-can-bo-cong-chuc-va-luat-vien-chuc-566-23026-article.html" TargetMode="External"/><Relationship Id="rId17" Type="http://schemas.openxmlformats.org/officeDocument/2006/relationships/hyperlink" Target="https://luatvietnam.vn/can-bo-cong-chuc/diem-moi-cua-luat-sua-doi-luat-can-bo-cong-chuc-va-luat-vien-chuc-566-23026-article.html" TargetMode="External"/><Relationship Id="rId2" Type="http://schemas.openxmlformats.org/officeDocument/2006/relationships/numbering" Target="numbering.xml"/><Relationship Id="rId16" Type="http://schemas.openxmlformats.org/officeDocument/2006/relationships/hyperlink" Target="https://luatvietnam.vn/can-bo-cong-chuc/diem-moi-cua-luat-sua-doi-luat-can-bo-cong-chuc-va-luat-vien-chuc-566-23026-articl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uatvietnam.vn/can-bo-cong-chuc/diem-moi-cua-luat-sua-doi-luat-can-bo-cong-chuc-va-luat-vien-chuc-566-23026-article.html" TargetMode="External"/><Relationship Id="rId5" Type="http://schemas.openxmlformats.org/officeDocument/2006/relationships/settings" Target="settings.xml"/><Relationship Id="rId15" Type="http://schemas.openxmlformats.org/officeDocument/2006/relationships/hyperlink" Target="https://luatvietnam.vn/can-bo-cong-chuc/diem-moi-cua-luat-sua-doi-luat-can-bo-cong-chuc-va-luat-vien-chuc-566-23026-article.html" TargetMode="External"/><Relationship Id="rId10" Type="http://schemas.openxmlformats.org/officeDocument/2006/relationships/hyperlink" Target="https://luatvietnam.vn/can-bo-cong-chuc/diem-moi-cua-luat-sua-doi-luat-can-bo-cong-chuc-va-luat-vien-chuc-566-23026-article.html" TargetMode="External"/><Relationship Id="rId19" Type="http://schemas.openxmlformats.org/officeDocument/2006/relationships/hyperlink" Target="https://luatvietnam.vn/can-bo/luat-phong-chong-tham-nhung-2018-so-36-2018-qh14-169348-d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uatvietnam.vn/can-bo-cong-chuc/diem-moi-cua-luat-sua-doi-luat-can-bo-cong-chuc-va-luat-vien-chuc-566-23026-arti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A16C4-4AB2-43E0-A8E9-48CD0F05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6681</Words>
  <Characters>38085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2019-09-18T03:22:00Z</cp:lastPrinted>
  <dcterms:created xsi:type="dcterms:W3CDTF">2020-01-16T02:52:00Z</dcterms:created>
  <dcterms:modified xsi:type="dcterms:W3CDTF">2020-03-09T09:59:00Z</dcterms:modified>
</cp:coreProperties>
</file>